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1F859" w14:textId="71C80E7F" w:rsidR="00502318" w:rsidRDefault="005F77C2" w:rsidP="007F2F29">
      <w:pPr>
        <w:contextualSpacing/>
        <w:jc w:val="both"/>
        <w:rPr>
          <w:b/>
          <w:sz w:val="40"/>
        </w:rPr>
      </w:pPr>
      <w:r w:rsidRPr="005D19A1">
        <w:rPr>
          <w:noProof/>
        </w:rPr>
        <w:drawing>
          <wp:inline distT="0" distB="0" distL="0" distR="0" wp14:anchorId="2686A2B0" wp14:editId="161C010C">
            <wp:extent cx="4975860" cy="784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5860" cy="784860"/>
                    </a:xfrm>
                    <a:prstGeom prst="rect">
                      <a:avLst/>
                    </a:prstGeom>
                    <a:noFill/>
                    <a:ln>
                      <a:noFill/>
                    </a:ln>
                  </pic:spPr>
                </pic:pic>
              </a:graphicData>
            </a:graphic>
          </wp:inline>
        </w:drawing>
      </w:r>
    </w:p>
    <w:p w14:paraId="0934E695" w14:textId="70194CE8" w:rsidR="005D720A" w:rsidRPr="00BE73BE" w:rsidRDefault="00E32F0B" w:rsidP="00BE73BE">
      <w:pPr>
        <w:contextualSpacing/>
        <w:jc w:val="center"/>
        <w:rPr>
          <w:b/>
          <w:sz w:val="40"/>
        </w:rPr>
      </w:pPr>
      <w:r>
        <w:rPr>
          <w:b/>
          <w:sz w:val="40"/>
        </w:rPr>
        <w:t>INVITATION FOR BID</w:t>
      </w:r>
      <w:r w:rsidR="00414F70">
        <w:rPr>
          <w:b/>
          <w:sz w:val="40"/>
        </w:rPr>
        <w:t>S</w:t>
      </w:r>
    </w:p>
    <w:tbl>
      <w:tblPr>
        <w:tblW w:w="0" w:type="auto"/>
        <w:jc w:val="center"/>
        <w:tblLayout w:type="fixed"/>
        <w:tblLook w:val="0000" w:firstRow="0" w:lastRow="0" w:firstColumn="0" w:lastColumn="0" w:noHBand="0" w:noVBand="0"/>
      </w:tblPr>
      <w:tblGrid>
        <w:gridCol w:w="3456"/>
        <w:gridCol w:w="1728"/>
        <w:gridCol w:w="1728"/>
        <w:gridCol w:w="3456"/>
      </w:tblGrid>
      <w:tr w:rsidR="00595BEB" w14:paraId="553C3886" w14:textId="77777777" w:rsidTr="00871D1C">
        <w:trPr>
          <w:trHeight w:val="444"/>
          <w:jc w:val="center"/>
        </w:trPr>
        <w:tc>
          <w:tcPr>
            <w:tcW w:w="3456" w:type="dxa"/>
            <w:tcBorders>
              <w:top w:val="single" w:sz="6" w:space="0" w:color="auto"/>
              <w:left w:val="single" w:sz="6" w:space="0" w:color="auto"/>
              <w:bottom w:val="single" w:sz="6" w:space="0" w:color="auto"/>
              <w:right w:val="single" w:sz="6" w:space="0" w:color="auto"/>
            </w:tcBorders>
            <w:vAlign w:val="center"/>
          </w:tcPr>
          <w:p w14:paraId="409B4CCF" w14:textId="77777777" w:rsidR="00AC1630" w:rsidRDefault="00595BEB" w:rsidP="00930FF6">
            <w:pPr>
              <w:tabs>
                <w:tab w:val="left" w:pos="1080"/>
              </w:tabs>
              <w:contextualSpacing/>
            </w:pPr>
            <w:r>
              <w:rPr>
                <w:b/>
              </w:rPr>
              <w:t>BID DUE DATE</w:t>
            </w:r>
            <w:r w:rsidRPr="00A164AD">
              <w:t xml:space="preserve">:  </w:t>
            </w:r>
          </w:p>
          <w:p w14:paraId="14AD3CFE" w14:textId="3E5E3EC8" w:rsidR="00595BEB" w:rsidRDefault="00595BEB" w:rsidP="00930FF6">
            <w:pPr>
              <w:tabs>
                <w:tab w:val="left" w:pos="1080"/>
              </w:tabs>
              <w:contextualSpacing/>
              <w:rPr>
                <w:b/>
              </w:rPr>
            </w:pPr>
            <w:r w:rsidRPr="00A164AD">
              <w:t>July 30, 2019 by 2:00 PM ET</w:t>
            </w:r>
          </w:p>
        </w:tc>
        <w:tc>
          <w:tcPr>
            <w:tcW w:w="3456" w:type="dxa"/>
            <w:gridSpan w:val="2"/>
            <w:tcBorders>
              <w:top w:val="single" w:sz="6" w:space="0" w:color="auto"/>
              <w:left w:val="single" w:sz="6" w:space="0" w:color="auto"/>
              <w:bottom w:val="single" w:sz="6" w:space="0" w:color="auto"/>
              <w:right w:val="single" w:sz="6" w:space="0" w:color="auto"/>
            </w:tcBorders>
            <w:vAlign w:val="center"/>
          </w:tcPr>
          <w:p w14:paraId="00967D8C" w14:textId="77777777" w:rsidR="008778C8" w:rsidRDefault="00595BEB" w:rsidP="00930FF6">
            <w:pPr>
              <w:contextualSpacing/>
            </w:pPr>
            <w:r>
              <w:rPr>
                <w:b/>
              </w:rPr>
              <w:t>TITLE</w:t>
            </w:r>
            <w:r>
              <w:t xml:space="preserve">: </w:t>
            </w:r>
          </w:p>
          <w:p w14:paraId="08AF67F7" w14:textId="1FF4776E" w:rsidR="00595BEB" w:rsidRPr="00BE73BE" w:rsidRDefault="00595BEB" w:rsidP="00930FF6">
            <w:pPr>
              <w:contextualSpacing/>
              <w:rPr>
                <w:b/>
                <w:sz w:val="24"/>
                <w:szCs w:val="24"/>
              </w:rPr>
            </w:pPr>
            <w:r>
              <w:t>Computer to Plate Image System</w:t>
            </w:r>
          </w:p>
        </w:tc>
        <w:tc>
          <w:tcPr>
            <w:tcW w:w="3456" w:type="dxa"/>
            <w:tcBorders>
              <w:top w:val="single" w:sz="6" w:space="0" w:color="auto"/>
              <w:left w:val="single" w:sz="6" w:space="0" w:color="auto"/>
              <w:bottom w:val="single" w:sz="6" w:space="0" w:color="auto"/>
              <w:right w:val="single" w:sz="6" w:space="0" w:color="auto"/>
            </w:tcBorders>
            <w:vAlign w:val="center"/>
          </w:tcPr>
          <w:p w14:paraId="219E4EEC" w14:textId="77777777" w:rsidR="00AC1630" w:rsidRDefault="00595BEB" w:rsidP="00930FF6">
            <w:pPr>
              <w:contextualSpacing/>
              <w:rPr>
                <w:b/>
                <w:sz w:val="24"/>
                <w:szCs w:val="24"/>
              </w:rPr>
            </w:pPr>
            <w:r w:rsidRPr="00595BEB">
              <w:rPr>
                <w:b/>
              </w:rPr>
              <w:t>INVITATION FOR BID NUMBER:</w:t>
            </w:r>
            <w:r>
              <w:rPr>
                <w:b/>
                <w:sz w:val="24"/>
                <w:szCs w:val="24"/>
              </w:rPr>
              <w:t xml:space="preserve"> </w:t>
            </w:r>
          </w:p>
          <w:p w14:paraId="493D719C" w14:textId="75CF0276" w:rsidR="00595BEB" w:rsidRPr="00BE73BE" w:rsidRDefault="00595BEB" w:rsidP="00930FF6">
            <w:pPr>
              <w:contextualSpacing/>
              <w:rPr>
                <w:b/>
                <w:sz w:val="24"/>
                <w:szCs w:val="24"/>
              </w:rPr>
            </w:pPr>
            <w:r w:rsidRPr="00595BEB">
              <w:t>19-200</w:t>
            </w:r>
          </w:p>
        </w:tc>
      </w:tr>
      <w:tr w:rsidR="005D720A" w14:paraId="41963EB0" w14:textId="77777777" w:rsidTr="00502318">
        <w:trPr>
          <w:trHeight w:val="458"/>
          <w:jc w:val="center"/>
        </w:trPr>
        <w:tc>
          <w:tcPr>
            <w:tcW w:w="10368" w:type="dxa"/>
            <w:gridSpan w:val="4"/>
            <w:tcBorders>
              <w:top w:val="single" w:sz="6" w:space="0" w:color="auto"/>
              <w:left w:val="single" w:sz="6" w:space="0" w:color="auto"/>
              <w:bottom w:val="single" w:sz="6" w:space="0" w:color="auto"/>
              <w:right w:val="single" w:sz="6" w:space="0" w:color="auto"/>
            </w:tcBorders>
            <w:vAlign w:val="center"/>
          </w:tcPr>
          <w:p w14:paraId="3C16610F" w14:textId="375AE123" w:rsidR="005D720A" w:rsidRPr="004A5BFF" w:rsidRDefault="005D720A" w:rsidP="007F2F29">
            <w:pPr>
              <w:tabs>
                <w:tab w:val="left" w:pos="359"/>
                <w:tab w:val="left" w:pos="2700"/>
                <w:tab w:val="left" w:pos="3419"/>
                <w:tab w:val="left" w:pos="5220"/>
                <w:tab w:val="left" w:pos="6660"/>
              </w:tabs>
              <w:contextualSpacing/>
              <w:jc w:val="both"/>
            </w:pPr>
            <w:r>
              <w:rPr>
                <w:b/>
              </w:rPr>
              <w:t>CONTRACT PERIOD</w:t>
            </w:r>
            <w:r w:rsidR="003456B2">
              <w:rPr>
                <w:b/>
              </w:rPr>
              <w:t>:</w:t>
            </w:r>
            <w:r w:rsidR="00E225BD">
              <w:rPr>
                <w:b/>
              </w:rPr>
              <w:t xml:space="preserve">      </w:t>
            </w:r>
            <w:r w:rsidR="00300F2C">
              <w:rPr>
                <w:b/>
              </w:rPr>
              <w:t xml:space="preserve"> </w:t>
            </w:r>
            <w:r w:rsidR="004A5BFF">
              <w:t>The term of the contract will be for a period of five (5) years</w:t>
            </w:r>
            <w:r w:rsidR="00320388">
              <w:t>.</w:t>
            </w:r>
            <w:r w:rsidR="004A5BFF">
              <w:t xml:space="preserve">  </w:t>
            </w:r>
            <w:r w:rsidR="004A398B">
              <w:t xml:space="preserve">The contract shall commence upon approval of the Office of the Attorney General and the Office of the State Comptroller. </w:t>
            </w:r>
          </w:p>
        </w:tc>
      </w:tr>
      <w:tr w:rsidR="005D720A" w14:paraId="7524A36A" w14:textId="77777777" w:rsidTr="00502318">
        <w:trPr>
          <w:trHeight w:val="309"/>
          <w:jc w:val="center"/>
        </w:trPr>
        <w:tc>
          <w:tcPr>
            <w:tcW w:w="10368" w:type="dxa"/>
            <w:gridSpan w:val="4"/>
            <w:tcBorders>
              <w:top w:val="single" w:sz="6" w:space="0" w:color="auto"/>
              <w:left w:val="single" w:sz="6" w:space="0" w:color="auto"/>
              <w:bottom w:val="single" w:sz="6" w:space="0" w:color="auto"/>
              <w:right w:val="single" w:sz="6" w:space="0" w:color="auto"/>
            </w:tcBorders>
            <w:vAlign w:val="center"/>
          </w:tcPr>
          <w:p w14:paraId="3BEFAF4B" w14:textId="77777777" w:rsidR="005D720A" w:rsidRDefault="005D720A" w:rsidP="007F2F29">
            <w:pPr>
              <w:tabs>
                <w:tab w:val="left" w:pos="359"/>
                <w:tab w:val="left" w:pos="3419"/>
              </w:tabs>
              <w:contextualSpacing/>
              <w:jc w:val="both"/>
              <w:rPr>
                <w:b/>
              </w:rPr>
            </w:pPr>
            <w:r>
              <w:rPr>
                <w:b/>
              </w:rPr>
              <w:t>DESIGNATED CONTACTS:</w:t>
            </w:r>
            <w:r>
              <w:rPr>
                <w:b/>
                <w:sz w:val="24"/>
              </w:rPr>
              <w:t xml:space="preserve">   </w:t>
            </w:r>
          </w:p>
        </w:tc>
      </w:tr>
      <w:tr w:rsidR="005D720A" w:rsidRPr="000514BD" w14:paraId="7D8B0476" w14:textId="77777777" w:rsidTr="00FB143B">
        <w:trPr>
          <w:trHeight w:val="872"/>
          <w:jc w:val="center"/>
        </w:trPr>
        <w:tc>
          <w:tcPr>
            <w:tcW w:w="5184" w:type="dxa"/>
            <w:gridSpan w:val="2"/>
            <w:tcBorders>
              <w:top w:val="single" w:sz="4" w:space="0" w:color="auto"/>
              <w:left w:val="single" w:sz="4" w:space="0" w:color="auto"/>
              <w:bottom w:val="single" w:sz="6" w:space="0" w:color="auto"/>
              <w:right w:val="single" w:sz="4" w:space="0" w:color="auto"/>
            </w:tcBorders>
            <w:vAlign w:val="center"/>
          </w:tcPr>
          <w:p w14:paraId="199E0B2D" w14:textId="77777777" w:rsidR="005D720A" w:rsidRPr="008F2526" w:rsidRDefault="00C16479" w:rsidP="007F2F29">
            <w:pPr>
              <w:tabs>
                <w:tab w:val="left" w:pos="2700"/>
              </w:tabs>
              <w:contextualSpacing/>
              <w:jc w:val="both"/>
            </w:pPr>
            <w:r>
              <w:t>Shannon Pl</w:t>
            </w:r>
            <w:r w:rsidR="005765B6">
              <w:t>a</w:t>
            </w:r>
            <w:r>
              <w:t>sencia</w:t>
            </w:r>
            <w:r w:rsidR="008F2526" w:rsidRPr="008F2526">
              <w:t xml:space="preserve">, Contract Management Specialist </w:t>
            </w:r>
            <w:r w:rsidR="00B26B31">
              <w:t>2</w:t>
            </w:r>
          </w:p>
          <w:p w14:paraId="5F1F85F4" w14:textId="77777777" w:rsidR="005D720A" w:rsidRPr="008F2526" w:rsidRDefault="005D720A" w:rsidP="007F2F29">
            <w:pPr>
              <w:tabs>
                <w:tab w:val="left" w:pos="359"/>
                <w:tab w:val="left" w:pos="3419"/>
              </w:tabs>
              <w:contextualSpacing/>
              <w:jc w:val="both"/>
            </w:pPr>
            <w:r w:rsidRPr="008F2526">
              <w:t xml:space="preserve">Telephone No. (518) </w:t>
            </w:r>
            <w:r w:rsidR="000D7DC1" w:rsidRPr="008F2526">
              <w:t>530-4484</w:t>
            </w:r>
          </w:p>
          <w:p w14:paraId="5762BBDA" w14:textId="77777777" w:rsidR="005D720A" w:rsidRPr="000514BD" w:rsidRDefault="007F6EDA" w:rsidP="007F2F29">
            <w:pPr>
              <w:tabs>
                <w:tab w:val="left" w:pos="2700"/>
              </w:tabs>
              <w:contextualSpacing/>
              <w:jc w:val="both"/>
            </w:pPr>
            <w:r>
              <w:t>E-mail address</w:t>
            </w:r>
            <w:r w:rsidR="005D720A" w:rsidRPr="008F2526">
              <w:rPr>
                <w:b/>
              </w:rPr>
              <w:t xml:space="preserve">: </w:t>
            </w:r>
            <w:hyperlink r:id="rId9" w:history="1">
              <w:r w:rsidR="00EA7937" w:rsidRPr="008F2526">
                <w:rPr>
                  <w:rStyle w:val="Hyperlink"/>
                </w:rPr>
                <w:t>bfs.contracts@tax.ny.gov</w:t>
              </w:r>
            </w:hyperlink>
            <w:r w:rsidR="00DF5A66">
              <w:t xml:space="preserve">  </w:t>
            </w:r>
            <w:r w:rsidR="005D720A" w:rsidRPr="000514BD">
              <w:t xml:space="preserve"> </w:t>
            </w:r>
          </w:p>
        </w:tc>
        <w:tc>
          <w:tcPr>
            <w:tcW w:w="5184" w:type="dxa"/>
            <w:gridSpan w:val="2"/>
            <w:tcBorders>
              <w:top w:val="single" w:sz="4" w:space="0" w:color="auto"/>
              <w:left w:val="single" w:sz="4" w:space="0" w:color="auto"/>
              <w:bottom w:val="single" w:sz="6" w:space="0" w:color="auto"/>
              <w:right w:val="single" w:sz="6" w:space="0" w:color="auto"/>
            </w:tcBorders>
            <w:vAlign w:val="center"/>
          </w:tcPr>
          <w:p w14:paraId="31253B99" w14:textId="77777777" w:rsidR="0035766A" w:rsidRPr="000514BD" w:rsidRDefault="0035766A" w:rsidP="0035766A">
            <w:pPr>
              <w:tabs>
                <w:tab w:val="left" w:pos="2700"/>
              </w:tabs>
              <w:contextualSpacing/>
              <w:jc w:val="both"/>
            </w:pPr>
            <w:r>
              <w:t>Peter Russell, Contract Management Specialist 3</w:t>
            </w:r>
            <w:r w:rsidRPr="009E3C40">
              <w:t xml:space="preserve">  </w:t>
            </w:r>
          </w:p>
          <w:p w14:paraId="45E8A0E7" w14:textId="30E421B3" w:rsidR="00B26B31" w:rsidRDefault="00B26B31" w:rsidP="007F2F29">
            <w:pPr>
              <w:tabs>
                <w:tab w:val="left" w:pos="2700"/>
              </w:tabs>
              <w:contextualSpacing/>
              <w:jc w:val="both"/>
            </w:pPr>
            <w:r>
              <w:t>Amber Ale</w:t>
            </w:r>
            <w:r w:rsidR="00E61A72">
              <w:t>xander, Director of</w:t>
            </w:r>
            <w:r w:rsidR="001240E3">
              <w:t xml:space="preserve"> </w:t>
            </w:r>
            <w:r w:rsidR="005D720A" w:rsidRPr="009E3C40">
              <w:t>Procurement</w:t>
            </w:r>
            <w:r w:rsidR="00E61A72">
              <w:t xml:space="preserve"> Services</w:t>
            </w:r>
          </w:p>
          <w:p w14:paraId="076226F8" w14:textId="77777777" w:rsidR="005D720A" w:rsidRDefault="005D720A" w:rsidP="007F2F29">
            <w:pPr>
              <w:tabs>
                <w:tab w:val="left" w:pos="2700"/>
              </w:tabs>
              <w:contextualSpacing/>
              <w:jc w:val="both"/>
            </w:pPr>
            <w:r w:rsidRPr="000514BD">
              <w:t xml:space="preserve">Telephone No. (518) </w:t>
            </w:r>
            <w:r w:rsidR="001240E3">
              <w:t>530-4484</w:t>
            </w:r>
          </w:p>
          <w:p w14:paraId="5B7DA0B4" w14:textId="77777777" w:rsidR="005D720A" w:rsidRPr="000514BD" w:rsidRDefault="0073469D" w:rsidP="007F2F29">
            <w:pPr>
              <w:tabs>
                <w:tab w:val="left" w:pos="2700"/>
              </w:tabs>
              <w:contextualSpacing/>
              <w:jc w:val="both"/>
            </w:pPr>
            <w:r>
              <w:t>E-mail address</w:t>
            </w:r>
            <w:r w:rsidR="00F607C9" w:rsidRPr="005112C1">
              <w:rPr>
                <w:b/>
              </w:rPr>
              <w:t xml:space="preserve">: </w:t>
            </w:r>
            <w:hyperlink r:id="rId10" w:history="1">
              <w:r w:rsidR="00F607C9" w:rsidRPr="000E72D8">
                <w:rPr>
                  <w:rStyle w:val="Hyperlink"/>
                </w:rPr>
                <w:t>bfs.contracts@tax.ny.gov</w:t>
              </w:r>
            </w:hyperlink>
            <w:r w:rsidR="00F607C9">
              <w:t xml:space="preserve">  </w:t>
            </w:r>
            <w:r w:rsidR="00F607C9" w:rsidRPr="000514BD">
              <w:t xml:space="preserve"> </w:t>
            </w:r>
            <w:r w:rsidR="005D720A" w:rsidRPr="009E3C40">
              <w:t xml:space="preserve">       </w:t>
            </w:r>
          </w:p>
        </w:tc>
      </w:tr>
      <w:tr w:rsidR="005D720A" w:rsidRPr="009452A1" w14:paraId="0C1B2264" w14:textId="77777777" w:rsidTr="00FB143B">
        <w:trPr>
          <w:trHeight w:val="1970"/>
          <w:jc w:val="center"/>
        </w:trPr>
        <w:tc>
          <w:tcPr>
            <w:tcW w:w="10368" w:type="dxa"/>
            <w:gridSpan w:val="4"/>
            <w:tcBorders>
              <w:top w:val="single" w:sz="6" w:space="0" w:color="auto"/>
            </w:tcBorders>
            <w:vAlign w:val="center"/>
          </w:tcPr>
          <w:p w14:paraId="5937125C" w14:textId="6268E99D" w:rsidR="005D720A" w:rsidRPr="00930FF6" w:rsidRDefault="0011618F" w:rsidP="007F2F29">
            <w:pPr>
              <w:contextualSpacing/>
              <w:jc w:val="both"/>
              <w:rPr>
                <w:sz w:val="20"/>
                <w:szCs w:val="20"/>
              </w:rPr>
            </w:pPr>
            <w:r>
              <w:rPr>
                <w:b/>
                <w:sz w:val="20"/>
                <w:szCs w:val="20"/>
              </w:rPr>
              <w:t xml:space="preserve">The bid must be fully and properly executed by an authorized person.  </w:t>
            </w:r>
            <w:r w:rsidR="005D720A" w:rsidRPr="00930FF6">
              <w:rPr>
                <w:b/>
                <w:sz w:val="20"/>
                <w:szCs w:val="20"/>
              </w:rPr>
              <w:t xml:space="preserve">By signing you certify your express authority to sign on behalf of yourself, your company, or other entity and full knowledge and acceptance of this </w:t>
            </w:r>
            <w:r w:rsidR="00FC3339" w:rsidRPr="00930FF6">
              <w:rPr>
                <w:b/>
                <w:sz w:val="20"/>
                <w:szCs w:val="20"/>
              </w:rPr>
              <w:t>INVITATION FOR BID</w:t>
            </w:r>
            <w:r w:rsidR="0055027D">
              <w:rPr>
                <w:b/>
                <w:sz w:val="20"/>
                <w:szCs w:val="20"/>
              </w:rPr>
              <w:t>S</w:t>
            </w:r>
            <w:r w:rsidR="005D720A" w:rsidRPr="00930FF6">
              <w:rPr>
                <w:b/>
                <w:sz w:val="20"/>
                <w:szCs w:val="20"/>
              </w:rPr>
              <w:t>, Appendix A (Standard Clauses For New York State Contracts) and</w:t>
            </w:r>
            <w:r w:rsidR="00F607C9" w:rsidRPr="00930FF6">
              <w:rPr>
                <w:b/>
                <w:sz w:val="20"/>
                <w:szCs w:val="20"/>
              </w:rPr>
              <w:t xml:space="preserve"> Appendix B (</w:t>
            </w:r>
            <w:r w:rsidR="005D720A" w:rsidRPr="00930FF6">
              <w:rPr>
                <w:b/>
                <w:sz w:val="20"/>
                <w:szCs w:val="20"/>
              </w:rPr>
              <w:t xml:space="preserve">General Specifications) and that all information provided is complete, </w:t>
            </w:r>
            <w:r w:rsidR="00CE5ECB">
              <w:rPr>
                <w:b/>
                <w:sz w:val="20"/>
                <w:szCs w:val="20"/>
              </w:rPr>
              <w:t>true and accurate. By signing, B</w:t>
            </w:r>
            <w:r w:rsidR="005D720A" w:rsidRPr="00930FF6">
              <w:rPr>
                <w:b/>
                <w:sz w:val="20"/>
                <w:szCs w:val="20"/>
              </w:rPr>
              <w:t>idder also affirms that it understands and agrees to comply with the Department of Taxation and Finance</w:t>
            </w:r>
            <w:r w:rsidR="00424808" w:rsidRPr="00930FF6">
              <w:rPr>
                <w:b/>
                <w:sz w:val="20"/>
                <w:szCs w:val="20"/>
              </w:rPr>
              <w:t xml:space="preserve"> (</w:t>
            </w:r>
            <w:r w:rsidR="00C10D94" w:rsidRPr="00930FF6">
              <w:rPr>
                <w:b/>
                <w:sz w:val="20"/>
                <w:szCs w:val="20"/>
              </w:rPr>
              <w:t>“</w:t>
            </w:r>
            <w:r w:rsidR="00424808" w:rsidRPr="00930FF6">
              <w:rPr>
                <w:b/>
                <w:sz w:val="20"/>
                <w:szCs w:val="20"/>
              </w:rPr>
              <w:t>DTF</w:t>
            </w:r>
            <w:r w:rsidR="00C10D94" w:rsidRPr="00930FF6">
              <w:rPr>
                <w:b/>
                <w:sz w:val="20"/>
                <w:szCs w:val="20"/>
              </w:rPr>
              <w:t>”)</w:t>
            </w:r>
            <w:r w:rsidR="005D720A" w:rsidRPr="00930FF6">
              <w:rPr>
                <w:sz w:val="20"/>
                <w:szCs w:val="20"/>
              </w:rPr>
              <w:t xml:space="preserve"> </w:t>
            </w:r>
            <w:r w:rsidR="005D720A" w:rsidRPr="00930FF6">
              <w:rPr>
                <w:b/>
                <w:sz w:val="20"/>
                <w:szCs w:val="20"/>
              </w:rPr>
              <w:t xml:space="preserve">procedures relative to permissible contacts as required by State Finance Law §139-j (3) and §139-j (6) (b).  </w:t>
            </w:r>
            <w:r w:rsidR="005D720A" w:rsidRPr="00930FF6">
              <w:rPr>
                <w:b/>
                <w:bCs/>
                <w:sz w:val="20"/>
                <w:szCs w:val="20"/>
              </w:rPr>
              <w:t xml:space="preserve">Information may be </w:t>
            </w:r>
            <w:r w:rsidR="000C42C9" w:rsidRPr="00930FF6">
              <w:rPr>
                <w:b/>
                <w:bCs/>
                <w:sz w:val="20"/>
                <w:szCs w:val="20"/>
              </w:rPr>
              <w:t>found</w:t>
            </w:r>
            <w:r w:rsidR="005D720A" w:rsidRPr="00930FF6">
              <w:rPr>
                <w:b/>
                <w:bCs/>
                <w:sz w:val="20"/>
                <w:szCs w:val="20"/>
              </w:rPr>
              <w:t xml:space="preserve"> at:</w:t>
            </w:r>
            <w:r w:rsidR="005D720A" w:rsidRPr="00930FF6">
              <w:rPr>
                <w:sz w:val="20"/>
                <w:szCs w:val="20"/>
              </w:rPr>
              <w:t xml:space="preserve"> </w:t>
            </w:r>
          </w:p>
          <w:p w14:paraId="30C8380D" w14:textId="563745C2" w:rsidR="00D37019" w:rsidRPr="00AB75BF" w:rsidRDefault="00780B56" w:rsidP="007F2F29">
            <w:pPr>
              <w:contextualSpacing/>
              <w:jc w:val="both"/>
            </w:pPr>
            <w:hyperlink r:id="rId11" w:history="1">
              <w:r w:rsidR="00C8482F" w:rsidRPr="00930FF6">
                <w:rPr>
                  <w:rStyle w:val="Hyperlink"/>
                  <w:sz w:val="20"/>
                  <w:szCs w:val="20"/>
                </w:rPr>
                <w:t>http://www.tax.ny.gov/about/procure</w:t>
              </w:r>
            </w:hyperlink>
            <w:r w:rsidR="00C8482F">
              <w:t xml:space="preserve"> </w:t>
            </w:r>
          </w:p>
        </w:tc>
      </w:tr>
    </w:tbl>
    <w:p w14:paraId="08031DBD" w14:textId="77777777" w:rsidR="00864CA0" w:rsidRPr="00864CA0" w:rsidRDefault="00864CA0" w:rsidP="007F2F29">
      <w:pPr>
        <w:contextualSpacing/>
        <w:jc w:val="both"/>
        <w:rPr>
          <w:vanish/>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2"/>
        <w:gridCol w:w="2542"/>
        <w:gridCol w:w="2542"/>
        <w:gridCol w:w="2543"/>
      </w:tblGrid>
      <w:tr w:rsidR="00FB143B" w14:paraId="5C211238" w14:textId="77777777" w:rsidTr="00864CA0">
        <w:trPr>
          <w:trHeight w:val="214"/>
          <w:jc w:val="center"/>
        </w:trPr>
        <w:tc>
          <w:tcPr>
            <w:tcW w:w="5084" w:type="dxa"/>
            <w:gridSpan w:val="2"/>
            <w:shd w:val="clear" w:color="auto" w:fill="auto"/>
          </w:tcPr>
          <w:p w14:paraId="7A98931B" w14:textId="77777777" w:rsidR="00FB143B" w:rsidRPr="00864CA0" w:rsidRDefault="00FB143B" w:rsidP="007F2F29">
            <w:pPr>
              <w:pStyle w:val="Default"/>
              <w:contextualSpacing/>
              <w:jc w:val="both"/>
              <w:rPr>
                <w:sz w:val="20"/>
                <w:szCs w:val="20"/>
              </w:rPr>
            </w:pPr>
            <w:r w:rsidRPr="00864CA0">
              <w:rPr>
                <w:b/>
                <w:bCs/>
                <w:sz w:val="20"/>
                <w:szCs w:val="20"/>
              </w:rPr>
              <w:t xml:space="preserve">Bidder’s Federal Tax Identification Number: </w:t>
            </w:r>
          </w:p>
          <w:p w14:paraId="4A505C88" w14:textId="77777777" w:rsidR="00FB143B" w:rsidRPr="00864CA0" w:rsidRDefault="00FB143B" w:rsidP="007F2F29">
            <w:pPr>
              <w:pStyle w:val="Default"/>
              <w:contextualSpacing/>
              <w:jc w:val="both"/>
              <w:rPr>
                <w:i/>
                <w:iCs/>
                <w:sz w:val="20"/>
                <w:szCs w:val="20"/>
              </w:rPr>
            </w:pPr>
            <w:r w:rsidRPr="00864CA0">
              <w:rPr>
                <w:i/>
                <w:iCs/>
                <w:sz w:val="20"/>
                <w:szCs w:val="20"/>
              </w:rPr>
              <w:t>(Do Not Use Social Security Number)</w:t>
            </w:r>
          </w:p>
          <w:p w14:paraId="1258FFF7" w14:textId="77777777" w:rsidR="00C16479" w:rsidRDefault="00C16479" w:rsidP="007F2F29">
            <w:pPr>
              <w:pStyle w:val="Default"/>
              <w:contextualSpacing/>
              <w:jc w:val="both"/>
              <w:rPr>
                <w:sz w:val="20"/>
                <w:szCs w:val="20"/>
              </w:rPr>
            </w:pPr>
          </w:p>
          <w:p w14:paraId="37A3D9E7" w14:textId="6FCC795E" w:rsidR="0011618F" w:rsidRPr="00864CA0" w:rsidRDefault="0011618F" w:rsidP="007F2F29">
            <w:pPr>
              <w:pStyle w:val="Default"/>
              <w:contextualSpacing/>
              <w:jc w:val="both"/>
              <w:rPr>
                <w:sz w:val="20"/>
                <w:szCs w:val="20"/>
              </w:rPr>
            </w:pPr>
          </w:p>
        </w:tc>
        <w:tc>
          <w:tcPr>
            <w:tcW w:w="5085" w:type="dxa"/>
            <w:gridSpan w:val="2"/>
            <w:shd w:val="clear" w:color="auto" w:fill="auto"/>
          </w:tcPr>
          <w:p w14:paraId="23EB3FB9" w14:textId="77777777" w:rsidR="00FB143B" w:rsidRPr="00864CA0" w:rsidRDefault="00FB143B" w:rsidP="007F2F29">
            <w:pPr>
              <w:pStyle w:val="Default"/>
              <w:contextualSpacing/>
              <w:jc w:val="both"/>
              <w:rPr>
                <w:i/>
                <w:iCs/>
                <w:sz w:val="20"/>
                <w:szCs w:val="20"/>
              </w:rPr>
            </w:pPr>
            <w:r w:rsidRPr="00864CA0">
              <w:rPr>
                <w:b/>
                <w:bCs/>
                <w:sz w:val="20"/>
                <w:szCs w:val="20"/>
              </w:rPr>
              <w:t>NYS Vendor Identification Number:</w:t>
            </w:r>
            <w:r w:rsidRPr="00864CA0">
              <w:rPr>
                <w:i/>
                <w:iCs/>
                <w:sz w:val="20"/>
                <w:szCs w:val="20"/>
              </w:rPr>
              <w:t>(See “New York State Vendor File Registration” clause)</w:t>
            </w:r>
          </w:p>
          <w:p w14:paraId="12F856A7" w14:textId="77777777" w:rsidR="00FB143B" w:rsidRPr="00864CA0" w:rsidRDefault="00FB143B" w:rsidP="007F2F29">
            <w:pPr>
              <w:pStyle w:val="Default"/>
              <w:contextualSpacing/>
              <w:jc w:val="both"/>
              <w:rPr>
                <w:sz w:val="20"/>
                <w:szCs w:val="20"/>
              </w:rPr>
            </w:pPr>
          </w:p>
        </w:tc>
      </w:tr>
      <w:tr w:rsidR="00FB143B" w:rsidRPr="00864CA0" w14:paraId="2F63D9D0" w14:textId="77777777" w:rsidTr="00864CA0">
        <w:trPr>
          <w:trHeight w:val="214"/>
          <w:jc w:val="center"/>
        </w:trPr>
        <w:tc>
          <w:tcPr>
            <w:tcW w:w="2542" w:type="dxa"/>
            <w:shd w:val="clear" w:color="auto" w:fill="auto"/>
          </w:tcPr>
          <w:p w14:paraId="7BC4C81B" w14:textId="77777777" w:rsidR="00FB143B" w:rsidRPr="00864CA0" w:rsidRDefault="00FB143B" w:rsidP="007F2F29">
            <w:pPr>
              <w:pStyle w:val="Default"/>
              <w:contextualSpacing/>
              <w:jc w:val="both"/>
              <w:rPr>
                <w:sz w:val="20"/>
                <w:szCs w:val="20"/>
              </w:rPr>
            </w:pPr>
            <w:r w:rsidRPr="00864CA0">
              <w:rPr>
                <w:sz w:val="20"/>
                <w:szCs w:val="20"/>
              </w:rPr>
              <w:t>If applicable, place an “</w:t>
            </w:r>
            <w:r w:rsidRPr="00864CA0">
              <w:rPr>
                <w:b/>
                <w:bCs/>
                <w:sz w:val="20"/>
                <w:szCs w:val="20"/>
              </w:rPr>
              <w:t>x</w:t>
            </w:r>
            <w:r w:rsidRPr="00864CA0">
              <w:rPr>
                <w:sz w:val="20"/>
                <w:szCs w:val="20"/>
              </w:rPr>
              <w:t>” in the appropriate box (</w:t>
            </w:r>
            <w:r w:rsidRPr="00864CA0">
              <w:rPr>
                <w:b/>
                <w:bCs/>
                <w:i/>
                <w:iCs/>
                <w:sz w:val="20"/>
                <w:szCs w:val="20"/>
              </w:rPr>
              <w:t>check all that apply</w:t>
            </w:r>
            <w:r w:rsidRPr="00864CA0">
              <w:rPr>
                <w:sz w:val="20"/>
                <w:szCs w:val="20"/>
              </w:rPr>
              <w:t xml:space="preserve">): </w:t>
            </w:r>
          </w:p>
        </w:tc>
        <w:tc>
          <w:tcPr>
            <w:tcW w:w="2542" w:type="dxa"/>
            <w:shd w:val="clear" w:color="auto" w:fill="auto"/>
          </w:tcPr>
          <w:p w14:paraId="473DA4E0" w14:textId="77777777" w:rsidR="00FB143B" w:rsidRPr="00864CA0" w:rsidRDefault="00FB143B" w:rsidP="007F2F29">
            <w:pPr>
              <w:pStyle w:val="Default"/>
              <w:contextualSpacing/>
              <w:jc w:val="both"/>
              <w:rPr>
                <w:rFonts w:ascii="Wingdings" w:hAnsi="Wingdings" w:cs="Wingdings"/>
                <w:sz w:val="20"/>
                <w:szCs w:val="20"/>
              </w:rPr>
            </w:pPr>
            <w:r w:rsidRPr="00864CA0">
              <w:rPr>
                <w:rFonts w:ascii="Wingdings" w:hAnsi="Wingdings" w:cs="Wingdings"/>
                <w:sz w:val="20"/>
                <w:szCs w:val="20"/>
              </w:rPr>
              <w:t></w:t>
            </w:r>
            <w:r w:rsidRPr="00864CA0">
              <w:rPr>
                <w:rFonts w:ascii="Wingdings" w:hAnsi="Wingdings" w:cs="Wingdings"/>
                <w:sz w:val="20"/>
                <w:szCs w:val="20"/>
              </w:rPr>
              <w:t></w:t>
            </w:r>
            <w:r w:rsidRPr="00864CA0">
              <w:rPr>
                <w:sz w:val="18"/>
                <w:szCs w:val="18"/>
              </w:rPr>
              <w:t xml:space="preserve">NYS </w:t>
            </w:r>
            <w:r w:rsidR="006169F8" w:rsidRPr="00864CA0">
              <w:rPr>
                <w:sz w:val="18"/>
                <w:szCs w:val="18"/>
              </w:rPr>
              <w:t>Small Business</w:t>
            </w:r>
            <w:r w:rsidR="006169F8">
              <w:rPr>
                <w:sz w:val="18"/>
                <w:szCs w:val="18"/>
              </w:rPr>
              <w:t xml:space="preserve"> *</w:t>
            </w:r>
          </w:p>
          <w:p w14:paraId="22EB02F6" w14:textId="77777777" w:rsidR="00FB143B" w:rsidRPr="00864CA0" w:rsidRDefault="00FB143B" w:rsidP="007F2F29">
            <w:pPr>
              <w:pStyle w:val="Default"/>
              <w:contextualSpacing/>
              <w:jc w:val="both"/>
              <w:rPr>
                <w:sz w:val="18"/>
                <w:szCs w:val="18"/>
              </w:rPr>
            </w:pPr>
            <w:r w:rsidRPr="00864CA0">
              <w:rPr>
                <w:sz w:val="20"/>
                <w:szCs w:val="20"/>
              </w:rPr>
              <w:t xml:space="preserve">_____ </w:t>
            </w:r>
            <w:r w:rsidRPr="00864CA0">
              <w:rPr>
                <w:sz w:val="18"/>
                <w:szCs w:val="18"/>
              </w:rPr>
              <w:t xml:space="preserve"># of Employees </w:t>
            </w:r>
          </w:p>
        </w:tc>
        <w:tc>
          <w:tcPr>
            <w:tcW w:w="2542" w:type="dxa"/>
            <w:shd w:val="clear" w:color="auto" w:fill="auto"/>
          </w:tcPr>
          <w:p w14:paraId="2CDD6C30" w14:textId="77777777" w:rsidR="00FB143B" w:rsidRPr="00864CA0" w:rsidRDefault="00FB143B" w:rsidP="007F2F29">
            <w:pPr>
              <w:pStyle w:val="Default"/>
              <w:contextualSpacing/>
              <w:jc w:val="both"/>
              <w:rPr>
                <w:sz w:val="18"/>
                <w:szCs w:val="18"/>
              </w:rPr>
            </w:pPr>
            <w:r w:rsidRPr="00864CA0">
              <w:rPr>
                <w:rFonts w:ascii="Wingdings" w:hAnsi="Wingdings" w:cs="Wingdings"/>
                <w:sz w:val="20"/>
                <w:szCs w:val="20"/>
              </w:rPr>
              <w:t></w:t>
            </w:r>
            <w:r w:rsidRPr="00864CA0">
              <w:rPr>
                <w:rFonts w:ascii="Wingdings" w:hAnsi="Wingdings" w:cs="Wingdings"/>
                <w:sz w:val="20"/>
                <w:szCs w:val="20"/>
              </w:rPr>
              <w:t></w:t>
            </w:r>
            <w:r w:rsidRPr="00864CA0">
              <w:rPr>
                <w:sz w:val="18"/>
                <w:szCs w:val="18"/>
              </w:rPr>
              <w:t xml:space="preserve">NYS </w:t>
            </w:r>
            <w:r w:rsidR="006169F8">
              <w:rPr>
                <w:sz w:val="18"/>
                <w:szCs w:val="18"/>
              </w:rPr>
              <w:t xml:space="preserve">Certified </w:t>
            </w:r>
            <w:r w:rsidRPr="00864CA0">
              <w:rPr>
                <w:sz w:val="18"/>
                <w:szCs w:val="18"/>
              </w:rPr>
              <w:t xml:space="preserve">Minority Owned Business </w:t>
            </w:r>
          </w:p>
        </w:tc>
        <w:tc>
          <w:tcPr>
            <w:tcW w:w="2543" w:type="dxa"/>
            <w:shd w:val="clear" w:color="auto" w:fill="auto"/>
          </w:tcPr>
          <w:p w14:paraId="458C3897" w14:textId="77777777" w:rsidR="00FB143B" w:rsidRPr="00864CA0" w:rsidRDefault="00FB143B" w:rsidP="007F2F29">
            <w:pPr>
              <w:pStyle w:val="Default"/>
              <w:contextualSpacing/>
              <w:jc w:val="both"/>
              <w:rPr>
                <w:sz w:val="18"/>
                <w:szCs w:val="18"/>
              </w:rPr>
            </w:pPr>
            <w:r w:rsidRPr="00864CA0">
              <w:rPr>
                <w:rFonts w:ascii="Wingdings" w:hAnsi="Wingdings" w:cs="Wingdings"/>
                <w:sz w:val="20"/>
                <w:szCs w:val="20"/>
              </w:rPr>
              <w:t></w:t>
            </w:r>
            <w:r w:rsidRPr="00864CA0">
              <w:rPr>
                <w:rFonts w:ascii="Wingdings" w:hAnsi="Wingdings" w:cs="Wingdings"/>
                <w:sz w:val="20"/>
                <w:szCs w:val="20"/>
              </w:rPr>
              <w:t></w:t>
            </w:r>
            <w:r w:rsidRPr="00864CA0">
              <w:rPr>
                <w:sz w:val="18"/>
                <w:szCs w:val="18"/>
              </w:rPr>
              <w:t xml:space="preserve">NYS </w:t>
            </w:r>
            <w:r w:rsidR="006169F8">
              <w:rPr>
                <w:sz w:val="18"/>
                <w:szCs w:val="18"/>
              </w:rPr>
              <w:t xml:space="preserve">Certified </w:t>
            </w:r>
            <w:r w:rsidRPr="00864CA0">
              <w:rPr>
                <w:sz w:val="18"/>
                <w:szCs w:val="18"/>
              </w:rPr>
              <w:t xml:space="preserve">Women Owned Business </w:t>
            </w:r>
          </w:p>
        </w:tc>
      </w:tr>
      <w:tr w:rsidR="00FB143B" w14:paraId="56B1B03E" w14:textId="77777777" w:rsidTr="00864CA0">
        <w:trPr>
          <w:trHeight w:val="93"/>
          <w:jc w:val="center"/>
        </w:trPr>
        <w:tc>
          <w:tcPr>
            <w:tcW w:w="10169" w:type="dxa"/>
            <w:gridSpan w:val="4"/>
            <w:shd w:val="clear" w:color="auto" w:fill="auto"/>
          </w:tcPr>
          <w:p w14:paraId="3AB8242E" w14:textId="77777777" w:rsidR="00C16479" w:rsidRDefault="00FB143B" w:rsidP="007F2F29">
            <w:pPr>
              <w:pStyle w:val="Default"/>
              <w:contextualSpacing/>
              <w:jc w:val="both"/>
              <w:rPr>
                <w:sz w:val="20"/>
                <w:szCs w:val="20"/>
              </w:rPr>
            </w:pPr>
            <w:r w:rsidRPr="00864CA0">
              <w:rPr>
                <w:sz w:val="20"/>
                <w:szCs w:val="20"/>
              </w:rPr>
              <w:t xml:space="preserve">Legal Business Name of Company Bidding: </w:t>
            </w:r>
          </w:p>
          <w:p w14:paraId="24A7DC0D" w14:textId="2B7821DF" w:rsidR="00D37019" w:rsidRPr="00864CA0" w:rsidRDefault="00D37019" w:rsidP="007F2F29">
            <w:pPr>
              <w:pStyle w:val="Default"/>
              <w:contextualSpacing/>
              <w:jc w:val="both"/>
              <w:rPr>
                <w:sz w:val="20"/>
                <w:szCs w:val="20"/>
              </w:rPr>
            </w:pPr>
          </w:p>
        </w:tc>
      </w:tr>
      <w:tr w:rsidR="00FB143B" w14:paraId="4F88DC12" w14:textId="77777777" w:rsidTr="00864CA0">
        <w:trPr>
          <w:trHeight w:val="93"/>
          <w:jc w:val="center"/>
        </w:trPr>
        <w:tc>
          <w:tcPr>
            <w:tcW w:w="10169" w:type="dxa"/>
            <w:gridSpan w:val="4"/>
            <w:shd w:val="clear" w:color="auto" w:fill="auto"/>
          </w:tcPr>
          <w:p w14:paraId="6F0DDF09" w14:textId="77777777" w:rsidR="00C16479" w:rsidRDefault="00FB143B" w:rsidP="007F2F29">
            <w:pPr>
              <w:pStyle w:val="Default"/>
              <w:contextualSpacing/>
              <w:jc w:val="both"/>
              <w:rPr>
                <w:sz w:val="20"/>
                <w:szCs w:val="20"/>
              </w:rPr>
            </w:pPr>
            <w:r w:rsidRPr="00864CA0">
              <w:rPr>
                <w:sz w:val="20"/>
                <w:szCs w:val="20"/>
              </w:rPr>
              <w:t xml:space="preserve">D/B/A - Doing Business As (if applicable): </w:t>
            </w:r>
          </w:p>
          <w:p w14:paraId="79C32C56" w14:textId="6FAA305A" w:rsidR="00D37019" w:rsidRPr="00864CA0" w:rsidRDefault="00D37019" w:rsidP="007F2F29">
            <w:pPr>
              <w:pStyle w:val="Default"/>
              <w:contextualSpacing/>
              <w:jc w:val="both"/>
              <w:rPr>
                <w:sz w:val="20"/>
                <w:szCs w:val="20"/>
              </w:rPr>
            </w:pPr>
          </w:p>
        </w:tc>
      </w:tr>
      <w:tr w:rsidR="00FB143B" w14:paraId="62F64A0B" w14:textId="77777777" w:rsidTr="00864CA0">
        <w:trPr>
          <w:trHeight w:val="93"/>
          <w:jc w:val="center"/>
        </w:trPr>
        <w:tc>
          <w:tcPr>
            <w:tcW w:w="10169" w:type="dxa"/>
            <w:gridSpan w:val="4"/>
            <w:shd w:val="clear" w:color="auto" w:fill="auto"/>
          </w:tcPr>
          <w:p w14:paraId="4271F90A" w14:textId="77777777" w:rsidR="00C16479" w:rsidRDefault="00FB143B" w:rsidP="007F2F29">
            <w:pPr>
              <w:pStyle w:val="Default"/>
              <w:contextualSpacing/>
              <w:jc w:val="both"/>
              <w:rPr>
                <w:sz w:val="20"/>
                <w:szCs w:val="20"/>
              </w:rPr>
            </w:pPr>
            <w:r w:rsidRPr="00864CA0">
              <w:rPr>
                <w:sz w:val="20"/>
                <w:szCs w:val="20"/>
              </w:rPr>
              <w:t xml:space="preserve">Street City State Zip County </w:t>
            </w:r>
          </w:p>
          <w:p w14:paraId="506F900E" w14:textId="02459501" w:rsidR="00D37019" w:rsidRPr="00864CA0" w:rsidRDefault="00D37019" w:rsidP="007F2F29">
            <w:pPr>
              <w:pStyle w:val="Default"/>
              <w:contextualSpacing/>
              <w:jc w:val="both"/>
              <w:rPr>
                <w:sz w:val="20"/>
                <w:szCs w:val="20"/>
              </w:rPr>
            </w:pPr>
          </w:p>
        </w:tc>
      </w:tr>
      <w:tr w:rsidR="00FB143B" w14:paraId="021E393F" w14:textId="77777777" w:rsidTr="00864CA0">
        <w:trPr>
          <w:trHeight w:val="198"/>
          <w:jc w:val="center"/>
        </w:trPr>
        <w:tc>
          <w:tcPr>
            <w:tcW w:w="10169" w:type="dxa"/>
            <w:gridSpan w:val="4"/>
            <w:shd w:val="clear" w:color="auto" w:fill="auto"/>
          </w:tcPr>
          <w:p w14:paraId="1D83637C" w14:textId="77777777" w:rsidR="00FB143B" w:rsidRPr="00864CA0" w:rsidRDefault="00FB143B" w:rsidP="007F2F29">
            <w:pPr>
              <w:pStyle w:val="Default"/>
              <w:contextualSpacing/>
              <w:jc w:val="both"/>
              <w:rPr>
                <w:sz w:val="18"/>
                <w:szCs w:val="18"/>
              </w:rPr>
            </w:pPr>
            <w:r w:rsidRPr="00864CA0">
              <w:rPr>
                <w:sz w:val="18"/>
                <w:szCs w:val="18"/>
              </w:rPr>
              <w:t xml:space="preserve">If you are not bidding, place an “x” in the box and return this page only. </w:t>
            </w:r>
          </w:p>
          <w:p w14:paraId="548C5D91" w14:textId="77777777" w:rsidR="00C16479" w:rsidRDefault="00FB143B" w:rsidP="007F2F29">
            <w:pPr>
              <w:pStyle w:val="Default"/>
              <w:contextualSpacing/>
              <w:jc w:val="both"/>
              <w:rPr>
                <w:sz w:val="18"/>
                <w:szCs w:val="18"/>
              </w:rPr>
            </w:pPr>
            <w:r w:rsidRPr="00864CA0">
              <w:rPr>
                <w:rFonts w:ascii="Wingdings" w:hAnsi="Wingdings" w:cs="Wingdings"/>
                <w:sz w:val="20"/>
                <w:szCs w:val="20"/>
              </w:rPr>
              <w:t></w:t>
            </w:r>
            <w:r w:rsidRPr="00864CA0">
              <w:rPr>
                <w:rFonts w:ascii="Wingdings" w:hAnsi="Wingdings" w:cs="Wingdings"/>
                <w:sz w:val="20"/>
                <w:szCs w:val="20"/>
              </w:rPr>
              <w:t></w:t>
            </w:r>
            <w:r w:rsidRPr="00864CA0">
              <w:rPr>
                <w:sz w:val="18"/>
                <w:szCs w:val="18"/>
              </w:rPr>
              <w:t xml:space="preserve">WE ARE UNABLE TO BID </w:t>
            </w:r>
            <w:r w:rsidR="006169F8" w:rsidRPr="00864CA0">
              <w:rPr>
                <w:sz w:val="18"/>
                <w:szCs w:val="18"/>
              </w:rPr>
              <w:t>NOW</w:t>
            </w:r>
            <w:r w:rsidRPr="00864CA0">
              <w:rPr>
                <w:sz w:val="18"/>
                <w:szCs w:val="18"/>
              </w:rPr>
              <w:t xml:space="preserve"> BECAUSE:</w:t>
            </w:r>
          </w:p>
          <w:p w14:paraId="27EE757E" w14:textId="41F4C595" w:rsidR="00D37019" w:rsidRPr="00C16479" w:rsidRDefault="00D37019" w:rsidP="007F2F29">
            <w:pPr>
              <w:pStyle w:val="Default"/>
              <w:contextualSpacing/>
              <w:jc w:val="both"/>
              <w:rPr>
                <w:sz w:val="18"/>
                <w:szCs w:val="18"/>
              </w:rPr>
            </w:pPr>
          </w:p>
        </w:tc>
      </w:tr>
      <w:tr w:rsidR="00FB143B" w14:paraId="1C0A9800" w14:textId="77777777" w:rsidTr="00864CA0">
        <w:trPr>
          <w:trHeight w:val="323"/>
          <w:jc w:val="center"/>
        </w:trPr>
        <w:tc>
          <w:tcPr>
            <w:tcW w:w="5084" w:type="dxa"/>
            <w:gridSpan w:val="2"/>
            <w:shd w:val="clear" w:color="auto" w:fill="auto"/>
          </w:tcPr>
          <w:p w14:paraId="5C86CA86" w14:textId="177F8C84" w:rsidR="00FB143B" w:rsidRDefault="00FB143B" w:rsidP="007F2F29">
            <w:pPr>
              <w:pStyle w:val="Default"/>
              <w:contextualSpacing/>
              <w:jc w:val="both"/>
              <w:rPr>
                <w:sz w:val="20"/>
                <w:szCs w:val="20"/>
              </w:rPr>
            </w:pPr>
            <w:r w:rsidRPr="00864CA0">
              <w:rPr>
                <w:sz w:val="20"/>
                <w:szCs w:val="20"/>
              </w:rPr>
              <w:t>Bidder’s Signatur</w:t>
            </w:r>
            <w:r w:rsidR="00D37019">
              <w:rPr>
                <w:sz w:val="20"/>
                <w:szCs w:val="20"/>
              </w:rPr>
              <w:t>e:</w:t>
            </w:r>
          </w:p>
          <w:p w14:paraId="133E6BE3" w14:textId="77777777" w:rsidR="00D37019" w:rsidRPr="00864CA0" w:rsidRDefault="00D37019" w:rsidP="007F2F29">
            <w:pPr>
              <w:pStyle w:val="Default"/>
              <w:contextualSpacing/>
              <w:jc w:val="both"/>
              <w:rPr>
                <w:sz w:val="20"/>
                <w:szCs w:val="20"/>
              </w:rPr>
            </w:pPr>
          </w:p>
          <w:p w14:paraId="1D32E989" w14:textId="77777777" w:rsidR="00FB143B" w:rsidRDefault="00FB143B" w:rsidP="007F2F29">
            <w:pPr>
              <w:pStyle w:val="Default"/>
              <w:contextualSpacing/>
              <w:jc w:val="both"/>
              <w:rPr>
                <w:sz w:val="20"/>
                <w:szCs w:val="20"/>
              </w:rPr>
            </w:pPr>
            <w:r w:rsidRPr="00864CA0">
              <w:rPr>
                <w:sz w:val="20"/>
                <w:szCs w:val="20"/>
              </w:rPr>
              <w:t xml:space="preserve">Title: </w:t>
            </w:r>
          </w:p>
          <w:p w14:paraId="3A147011" w14:textId="4887CF92" w:rsidR="00D37019" w:rsidRPr="00864CA0" w:rsidRDefault="00D37019" w:rsidP="007F2F29">
            <w:pPr>
              <w:pStyle w:val="Default"/>
              <w:contextualSpacing/>
              <w:jc w:val="both"/>
              <w:rPr>
                <w:sz w:val="20"/>
                <w:szCs w:val="20"/>
              </w:rPr>
            </w:pPr>
          </w:p>
        </w:tc>
        <w:tc>
          <w:tcPr>
            <w:tcW w:w="5085" w:type="dxa"/>
            <w:gridSpan w:val="2"/>
            <w:shd w:val="clear" w:color="auto" w:fill="auto"/>
          </w:tcPr>
          <w:p w14:paraId="3D1C108C" w14:textId="50331823" w:rsidR="00FB143B" w:rsidRDefault="00FB143B" w:rsidP="007F2F29">
            <w:pPr>
              <w:pStyle w:val="Default"/>
              <w:contextualSpacing/>
              <w:jc w:val="both"/>
              <w:rPr>
                <w:sz w:val="20"/>
                <w:szCs w:val="20"/>
              </w:rPr>
            </w:pPr>
            <w:r w:rsidRPr="00864CA0">
              <w:rPr>
                <w:sz w:val="20"/>
                <w:szCs w:val="20"/>
              </w:rPr>
              <w:t xml:space="preserve">Printed or Typed Name: </w:t>
            </w:r>
          </w:p>
          <w:p w14:paraId="5331D87F" w14:textId="77777777" w:rsidR="00D37019" w:rsidRPr="00864CA0" w:rsidRDefault="00D37019" w:rsidP="007F2F29">
            <w:pPr>
              <w:pStyle w:val="Default"/>
              <w:contextualSpacing/>
              <w:jc w:val="both"/>
              <w:rPr>
                <w:sz w:val="20"/>
                <w:szCs w:val="20"/>
              </w:rPr>
            </w:pPr>
          </w:p>
          <w:p w14:paraId="78B39290" w14:textId="77777777" w:rsidR="00FB143B" w:rsidRPr="00864CA0" w:rsidRDefault="00FB143B" w:rsidP="007F2F29">
            <w:pPr>
              <w:pStyle w:val="Default"/>
              <w:contextualSpacing/>
              <w:jc w:val="both"/>
              <w:rPr>
                <w:sz w:val="20"/>
                <w:szCs w:val="20"/>
              </w:rPr>
            </w:pPr>
            <w:r w:rsidRPr="00864CA0">
              <w:rPr>
                <w:sz w:val="20"/>
                <w:szCs w:val="20"/>
              </w:rPr>
              <w:t xml:space="preserve">Date: </w:t>
            </w:r>
          </w:p>
        </w:tc>
      </w:tr>
    </w:tbl>
    <w:p w14:paraId="17B1EDF9" w14:textId="0715F832" w:rsidR="006169F8" w:rsidRDefault="006169F8" w:rsidP="007F2F29">
      <w:pPr>
        <w:tabs>
          <w:tab w:val="left" w:pos="4185"/>
        </w:tabs>
        <w:ind w:left="540"/>
        <w:contextualSpacing/>
        <w:jc w:val="both"/>
        <w:rPr>
          <w:rFonts w:ascii="Calibri" w:eastAsia="Calibri" w:hAnsi="Calibri"/>
        </w:rPr>
      </w:pPr>
      <w:r w:rsidRPr="007E1C66">
        <w:rPr>
          <w:rFonts w:ascii="Calibri" w:eastAsia="Calibri" w:hAnsi="Calibri"/>
          <w:b/>
        </w:rPr>
        <w:t>* Note: A “New York State Small Business” is defined as a company that is a resident to New York State, independently owned and operated, with 100 or fewer employees, and not dominant in its field. There is no certification process to be considered a New York State Small Business</w:t>
      </w:r>
      <w:r w:rsidRPr="006169F8">
        <w:rPr>
          <w:rFonts w:ascii="Calibri" w:eastAsia="Calibri" w:hAnsi="Calibri"/>
        </w:rPr>
        <w:t>.</w:t>
      </w:r>
    </w:p>
    <w:p w14:paraId="200332D0" w14:textId="329D839A" w:rsidR="00406C07" w:rsidRPr="00916634" w:rsidRDefault="00406C07" w:rsidP="004C79B4">
      <w:pPr>
        <w:numPr>
          <w:ilvl w:val="0"/>
          <w:numId w:val="24"/>
        </w:numPr>
        <w:ind w:left="360" w:right="14"/>
        <w:contextualSpacing/>
        <w:jc w:val="both"/>
        <w:rPr>
          <w:sz w:val="16"/>
        </w:rPr>
      </w:pPr>
      <w:r>
        <w:br w:type="page"/>
      </w:r>
      <w:r w:rsidRPr="00916634">
        <w:lastRenderedPageBreak/>
        <w:t>GENERAL INFORMATION</w:t>
      </w:r>
      <w:r w:rsidR="00E10ECB">
        <w:t>:</w:t>
      </w:r>
    </w:p>
    <w:p w14:paraId="35C128BC" w14:textId="77777777" w:rsidR="00406C07" w:rsidRPr="004F0B0B" w:rsidRDefault="00406C07" w:rsidP="007F2F29">
      <w:pPr>
        <w:ind w:left="360" w:right="-396" w:hanging="360"/>
        <w:contextualSpacing/>
        <w:jc w:val="both"/>
        <w:rPr>
          <w:strike/>
          <w:sz w:val="16"/>
          <w:szCs w:val="16"/>
        </w:rPr>
      </w:pPr>
    </w:p>
    <w:p w14:paraId="4E447F99" w14:textId="77777777" w:rsidR="00406C07" w:rsidRDefault="00406C07" w:rsidP="00C06F89">
      <w:pPr>
        <w:ind w:left="360" w:right="14"/>
        <w:contextualSpacing/>
        <w:jc w:val="both"/>
        <w:rPr>
          <w:b/>
          <w:bCs/>
        </w:rPr>
      </w:pPr>
      <w:r>
        <w:rPr>
          <w:b/>
          <w:bCs/>
        </w:rPr>
        <w:t xml:space="preserve">IMPORTANT NOTICE TO POTENTIAL BIDDERS:  Receipt of these bid documents does not indicate that the Department of Taxation and </w:t>
      </w:r>
      <w:r w:rsidR="00EF4773">
        <w:rPr>
          <w:b/>
          <w:bCs/>
        </w:rPr>
        <w:t>F</w:t>
      </w:r>
      <w:r>
        <w:rPr>
          <w:b/>
          <w:bCs/>
        </w:rPr>
        <w:t>inance has pre-determined your company's qualifications to receive a contract award.  Such determination will be made after the bid opening and will be based on our evaluation of your bid submission compared to the specific requirements and qualifications contained in these bid documents.</w:t>
      </w:r>
    </w:p>
    <w:p w14:paraId="34DFFF7A" w14:textId="77777777" w:rsidR="00406C07" w:rsidRPr="004F0B0B" w:rsidRDefault="00406C07" w:rsidP="007F2F29">
      <w:pPr>
        <w:ind w:right="14"/>
        <w:contextualSpacing/>
        <w:jc w:val="both"/>
        <w:rPr>
          <w:sz w:val="16"/>
          <w:szCs w:val="16"/>
        </w:rPr>
      </w:pPr>
    </w:p>
    <w:p w14:paraId="1058BE92" w14:textId="1F2C2EC0" w:rsidR="005D04C9" w:rsidRDefault="00406C07" w:rsidP="007F2F29">
      <w:pPr>
        <w:numPr>
          <w:ilvl w:val="1"/>
          <w:numId w:val="2"/>
        </w:numPr>
        <w:ind w:right="14"/>
        <w:contextualSpacing/>
        <w:jc w:val="both"/>
      </w:pPr>
      <w:r>
        <w:t>NOTICE TO BIDDERS:</w:t>
      </w:r>
    </w:p>
    <w:p w14:paraId="7D0A3A03" w14:textId="7EC83626" w:rsidR="0055027D" w:rsidRPr="005374A9" w:rsidRDefault="0055027D" w:rsidP="0055027D">
      <w:pPr>
        <w:ind w:left="792" w:right="14"/>
        <w:contextualSpacing/>
        <w:jc w:val="both"/>
        <w:rPr>
          <w:sz w:val="16"/>
          <w:szCs w:val="16"/>
        </w:rPr>
      </w:pPr>
    </w:p>
    <w:p w14:paraId="020F90FD" w14:textId="49C11D45" w:rsidR="0055027D" w:rsidRPr="0055027D" w:rsidRDefault="00C724AC" w:rsidP="00C724AC">
      <w:pPr>
        <w:keepLines/>
        <w:ind w:left="720"/>
        <w:contextualSpacing/>
        <w:jc w:val="both"/>
        <w:rPr>
          <w:rFonts w:eastAsia="Arial" w:cs="Arial"/>
        </w:rPr>
      </w:pPr>
      <w:r w:rsidRPr="00C724AC">
        <w:rPr>
          <w:rFonts w:cs="Arial"/>
        </w:rPr>
        <w:t>T</w:t>
      </w:r>
      <w:r w:rsidR="0055027D" w:rsidRPr="00C724AC">
        <w:rPr>
          <w:rFonts w:cs="Arial"/>
        </w:rPr>
        <w:t>he Department of Taxation and Finance (“DTF” or “Department”) is</w:t>
      </w:r>
      <w:r w:rsidRPr="00C724AC">
        <w:rPr>
          <w:rFonts w:cs="Arial"/>
        </w:rPr>
        <w:t xml:space="preserve"> replac</w:t>
      </w:r>
      <w:r w:rsidR="002C0386">
        <w:rPr>
          <w:rFonts w:cs="Arial"/>
        </w:rPr>
        <w:t>ing an</w:t>
      </w:r>
      <w:r w:rsidRPr="00C724AC">
        <w:rPr>
          <w:rFonts w:cs="Arial"/>
        </w:rPr>
        <w:t xml:space="preserve"> existing Computer to Plate machine, a </w:t>
      </w:r>
      <w:r w:rsidRPr="00C724AC">
        <w:rPr>
          <w:color w:val="000000"/>
        </w:rPr>
        <w:t xml:space="preserve">Heidelberg </w:t>
      </w:r>
      <w:proofErr w:type="spellStart"/>
      <w:r w:rsidRPr="00C724AC">
        <w:rPr>
          <w:color w:val="000000"/>
        </w:rPr>
        <w:t>Suprasetter</w:t>
      </w:r>
      <w:proofErr w:type="spellEnd"/>
      <w:r w:rsidRPr="00C724AC">
        <w:rPr>
          <w:color w:val="000000"/>
        </w:rPr>
        <w:t xml:space="preserve"> E105</w:t>
      </w:r>
      <w:r>
        <w:rPr>
          <w:color w:val="000000"/>
        </w:rPr>
        <w:t xml:space="preserve">.  </w:t>
      </w:r>
      <w:r w:rsidRPr="00C724AC">
        <w:rPr>
          <w:rFonts w:cs="Arial"/>
        </w:rPr>
        <w:t>Through this Invitation for Bids (“IFB”),</w:t>
      </w:r>
      <w:r w:rsidR="0055027D" w:rsidRPr="0055027D">
        <w:rPr>
          <w:rFonts w:cs="Arial"/>
        </w:rPr>
        <w:t xml:space="preserve"> </w:t>
      </w:r>
      <w:r>
        <w:rPr>
          <w:rFonts w:cs="Arial"/>
        </w:rPr>
        <w:t xml:space="preserve">the Department is </w:t>
      </w:r>
      <w:r w:rsidR="006108EB" w:rsidRPr="0055027D">
        <w:rPr>
          <w:rFonts w:cs="Arial"/>
        </w:rPr>
        <w:t xml:space="preserve">seeking </w:t>
      </w:r>
      <w:r w:rsidR="006108EB">
        <w:rPr>
          <w:rFonts w:cs="Arial"/>
        </w:rPr>
        <w:t>proposals</w:t>
      </w:r>
      <w:r w:rsidR="00E61A72">
        <w:rPr>
          <w:rFonts w:cs="Arial"/>
        </w:rPr>
        <w:t xml:space="preserve"> for one (1) </w:t>
      </w:r>
      <w:r w:rsidR="00C45D9D">
        <w:rPr>
          <w:rFonts w:cs="Arial"/>
        </w:rPr>
        <w:t>new</w:t>
      </w:r>
      <w:r>
        <w:rPr>
          <w:rFonts w:cs="Arial"/>
        </w:rPr>
        <w:t xml:space="preserve"> </w:t>
      </w:r>
      <w:r w:rsidR="00E61A72">
        <w:rPr>
          <w:rFonts w:cs="Arial"/>
        </w:rPr>
        <w:t>Computer to Plate Image System and software associated with the operation of such equipment</w:t>
      </w:r>
      <w:r w:rsidR="0055027D" w:rsidRPr="0055027D">
        <w:rPr>
          <w:rFonts w:cs="Arial"/>
        </w:rPr>
        <w:t>. Pursuant to the provisions of Article XI of the State Finance Law, sealed bids will be received by DTF</w:t>
      </w:r>
      <w:r w:rsidR="00D0433C">
        <w:rPr>
          <w:rFonts w:cs="Arial"/>
        </w:rPr>
        <w:t xml:space="preserve"> at the address in Section 1.1.4</w:t>
      </w:r>
      <w:r w:rsidR="0055027D" w:rsidRPr="0055027D">
        <w:rPr>
          <w:rFonts w:cs="Arial"/>
        </w:rPr>
        <w:t xml:space="preserve"> for furnishing the items listed in this IFB. </w:t>
      </w:r>
      <w:r w:rsidR="00E02048">
        <w:rPr>
          <w:rFonts w:cs="Arial"/>
        </w:rPr>
        <w:t xml:space="preserve">  </w:t>
      </w:r>
      <w:r w:rsidR="0055027D" w:rsidRPr="0055027D">
        <w:rPr>
          <w:rFonts w:cs="Arial"/>
        </w:rPr>
        <w:t>When submitting a bid, you must:</w:t>
      </w:r>
    </w:p>
    <w:p w14:paraId="2A39F089" w14:textId="62F6F89E" w:rsidR="0055027D" w:rsidRPr="00033B9F" w:rsidRDefault="0055027D" w:rsidP="004C79B4">
      <w:pPr>
        <w:pStyle w:val="ListParagraph"/>
        <w:widowControl w:val="0"/>
        <w:numPr>
          <w:ilvl w:val="2"/>
          <w:numId w:val="33"/>
        </w:numPr>
        <w:spacing w:before="120" w:after="120"/>
        <w:jc w:val="both"/>
        <w:rPr>
          <w:rFonts w:eastAsia="Arial" w:cs="Arial"/>
        </w:rPr>
      </w:pPr>
      <w:r w:rsidRPr="00033B9F">
        <w:rPr>
          <w:rFonts w:eastAsia="Arial" w:cs="Arial"/>
          <w:bCs/>
        </w:rPr>
        <w:t>Prepare</w:t>
      </w:r>
      <w:r w:rsidRPr="00033B9F">
        <w:rPr>
          <w:rFonts w:cs="Arial"/>
        </w:rPr>
        <w:t xml:space="preserve"> and submit your bid in accordance with this IFB and </w:t>
      </w:r>
      <w:r w:rsidRPr="00033B9F">
        <w:rPr>
          <w:rFonts w:cs="Arial"/>
          <w:b/>
        </w:rPr>
        <w:t>Attachment 1, Bidder’s Checklist</w:t>
      </w:r>
      <w:r w:rsidRPr="00033B9F">
        <w:rPr>
          <w:rFonts w:cs="Arial"/>
        </w:rPr>
        <w:t>.  This IFB and Attachment 1 outlines the terms and conditions, and all applicable information required for submission of a bid.</w:t>
      </w:r>
    </w:p>
    <w:p w14:paraId="64FC7D03" w14:textId="6B6E328B" w:rsidR="0055027D" w:rsidRPr="00CE0A5A" w:rsidRDefault="00320388" w:rsidP="004C79B4">
      <w:pPr>
        <w:pStyle w:val="ListParagraph"/>
        <w:widowControl w:val="0"/>
        <w:numPr>
          <w:ilvl w:val="2"/>
          <w:numId w:val="33"/>
        </w:numPr>
        <w:spacing w:before="120" w:after="120"/>
        <w:jc w:val="both"/>
        <w:rPr>
          <w:rFonts w:eastAsia="Arial" w:cs="Arial"/>
        </w:rPr>
      </w:pPr>
      <w:r>
        <w:rPr>
          <w:rFonts w:eastAsia="Arial" w:cs="Arial"/>
        </w:rPr>
        <w:t>Include four</w:t>
      </w:r>
      <w:r w:rsidR="0055027D" w:rsidRPr="00033B9F">
        <w:rPr>
          <w:rFonts w:eastAsia="Arial" w:cs="Arial"/>
        </w:rPr>
        <w:t xml:space="preserve"> </w:t>
      </w:r>
      <w:r>
        <w:rPr>
          <w:rFonts w:eastAsia="Arial" w:cs="Arial"/>
        </w:rPr>
        <w:t>(4</w:t>
      </w:r>
      <w:r w:rsidR="00E26297">
        <w:rPr>
          <w:rFonts w:eastAsia="Arial" w:cs="Arial"/>
        </w:rPr>
        <w:t xml:space="preserve">) </w:t>
      </w:r>
      <w:r w:rsidR="0055027D" w:rsidRPr="00033B9F">
        <w:rPr>
          <w:rFonts w:eastAsia="Arial" w:cs="Arial"/>
        </w:rPr>
        <w:t>original signed and notarized copies of the signature page (</w:t>
      </w:r>
      <w:r w:rsidR="0055027D" w:rsidRPr="00033B9F">
        <w:rPr>
          <w:rFonts w:eastAsia="Arial" w:cs="Arial"/>
          <w:b/>
        </w:rPr>
        <w:t xml:space="preserve">Attachment </w:t>
      </w:r>
      <w:r w:rsidR="0081736C">
        <w:rPr>
          <w:rFonts w:eastAsia="Arial" w:cs="Arial"/>
          <w:b/>
        </w:rPr>
        <w:t>2</w:t>
      </w:r>
      <w:r w:rsidR="0055027D" w:rsidRPr="00033B9F">
        <w:rPr>
          <w:rFonts w:eastAsia="Arial" w:cs="Arial"/>
        </w:rPr>
        <w:t xml:space="preserve">). </w:t>
      </w:r>
      <w:bookmarkStart w:id="0" w:name="_Toc313874205"/>
      <w:bookmarkStart w:id="1" w:name="_Toc313974374"/>
      <w:bookmarkStart w:id="2" w:name="_Toc314580672"/>
      <w:r w:rsidR="0055027D" w:rsidRPr="00033B9F">
        <w:rPr>
          <w:rFonts w:cs="Arial"/>
          <w:b/>
        </w:rPr>
        <w:t>BY SIGNING, BIDDER IS SUBMITTING AN OFFER, WHICH IF ACCEPTED BY DTF, BECOMES A BINDING CONTRACT, NUMBER C400</w:t>
      </w:r>
      <w:r w:rsidR="00D3138D">
        <w:rPr>
          <w:rFonts w:cs="Arial"/>
          <w:b/>
        </w:rPr>
        <w:t>724</w:t>
      </w:r>
      <w:r w:rsidR="0055027D" w:rsidRPr="00033B9F">
        <w:rPr>
          <w:rFonts w:cs="Arial"/>
          <w:b/>
        </w:rPr>
        <w:t xml:space="preserve"> (“CONTRACT” OR “AGREEMENT”). SUCH CONTRACT SHALL INCLUDE THE TERMS AND CONDITIONS CONTAINED HEREIN</w:t>
      </w:r>
      <w:bookmarkEnd w:id="0"/>
      <w:bookmarkEnd w:id="1"/>
      <w:bookmarkEnd w:id="2"/>
      <w:r w:rsidR="0055027D" w:rsidRPr="00033B9F">
        <w:rPr>
          <w:rFonts w:cs="Arial"/>
          <w:b/>
          <w:bCs/>
        </w:rPr>
        <w:t xml:space="preserve">. </w:t>
      </w:r>
    </w:p>
    <w:p w14:paraId="0E4287C5" w14:textId="60F76739" w:rsidR="00033B9F" w:rsidRDefault="00595BEB" w:rsidP="004C79B4">
      <w:pPr>
        <w:pStyle w:val="ListParagraph"/>
        <w:numPr>
          <w:ilvl w:val="2"/>
          <w:numId w:val="33"/>
        </w:numPr>
        <w:jc w:val="both"/>
        <w:rPr>
          <w:rFonts w:eastAsia="Arial" w:cs="Arial"/>
        </w:rPr>
      </w:pPr>
      <w:r>
        <w:rPr>
          <w:rFonts w:eastAsia="Arial" w:cs="Arial"/>
        </w:rPr>
        <w:t>S</w:t>
      </w:r>
      <w:r w:rsidR="00033B9F" w:rsidRPr="00033B9F">
        <w:rPr>
          <w:rFonts w:eastAsia="Arial" w:cs="Arial"/>
        </w:rPr>
        <w:t xml:space="preserve">ubmit detailed specifications, circulars and all necessary data on the product to be furnished.  Failure to submit any of the above data may result in rejection of the bid.  </w:t>
      </w:r>
    </w:p>
    <w:p w14:paraId="5234A393" w14:textId="48879BE2" w:rsidR="00033B9F" w:rsidRDefault="00033B9F" w:rsidP="004C79B4">
      <w:pPr>
        <w:pStyle w:val="ListParagraph"/>
        <w:numPr>
          <w:ilvl w:val="2"/>
          <w:numId w:val="33"/>
        </w:numPr>
        <w:ind w:right="14"/>
        <w:contextualSpacing/>
        <w:jc w:val="both"/>
      </w:pPr>
      <w:r>
        <w:t>Mail the bid promptly to the address located below for it to be received by the due date.  Late bids may be rejected.  E-mail and fax bid submissions are not acceptable and will be considered non-responsive.</w:t>
      </w:r>
    </w:p>
    <w:p w14:paraId="23E7B0E3" w14:textId="77777777" w:rsidR="00EE41C0" w:rsidRDefault="00EE41C0" w:rsidP="00EE41C0">
      <w:pPr>
        <w:contextualSpacing/>
        <w:jc w:val="center"/>
        <w:rPr>
          <w:b/>
          <w:bCs/>
        </w:rPr>
      </w:pPr>
      <w:r>
        <w:rPr>
          <w:b/>
          <w:bCs/>
        </w:rPr>
        <w:t>New York State Department of Taxation and Finance</w:t>
      </w:r>
    </w:p>
    <w:p w14:paraId="0A79BF2C" w14:textId="77777777" w:rsidR="00EE41C0" w:rsidRDefault="00EE41C0" w:rsidP="00EE41C0">
      <w:pPr>
        <w:contextualSpacing/>
        <w:jc w:val="center"/>
        <w:rPr>
          <w:b/>
          <w:bCs/>
        </w:rPr>
      </w:pPr>
      <w:r>
        <w:rPr>
          <w:b/>
          <w:bCs/>
        </w:rPr>
        <w:t>Office of Budget and Management Analysis</w:t>
      </w:r>
    </w:p>
    <w:p w14:paraId="7BA7B221" w14:textId="77777777" w:rsidR="00EE41C0" w:rsidRDefault="00EE41C0" w:rsidP="00EE41C0">
      <w:pPr>
        <w:contextualSpacing/>
        <w:jc w:val="center"/>
        <w:rPr>
          <w:b/>
          <w:bCs/>
        </w:rPr>
      </w:pPr>
      <w:r>
        <w:rPr>
          <w:b/>
          <w:bCs/>
        </w:rPr>
        <w:t>Procurement Unit</w:t>
      </w:r>
    </w:p>
    <w:p w14:paraId="6B699033" w14:textId="12EB6344" w:rsidR="00EE41C0" w:rsidRDefault="00EE41C0" w:rsidP="00EE41C0">
      <w:pPr>
        <w:contextualSpacing/>
        <w:jc w:val="center"/>
        <w:rPr>
          <w:b/>
          <w:bCs/>
        </w:rPr>
      </w:pPr>
      <w:r w:rsidRPr="005741A2">
        <w:rPr>
          <w:b/>
          <w:bCs/>
        </w:rPr>
        <w:t xml:space="preserve">Attn: </w:t>
      </w:r>
      <w:r>
        <w:rPr>
          <w:b/>
          <w:bCs/>
        </w:rPr>
        <w:t>Amber Alexander</w:t>
      </w:r>
      <w:r w:rsidR="003173AC">
        <w:rPr>
          <w:b/>
          <w:bCs/>
        </w:rPr>
        <w:t>, Procurement Director</w:t>
      </w:r>
    </w:p>
    <w:p w14:paraId="4BCDEA3D" w14:textId="77777777" w:rsidR="00EE41C0" w:rsidRDefault="00EE41C0" w:rsidP="00EE41C0">
      <w:pPr>
        <w:contextualSpacing/>
        <w:jc w:val="center"/>
        <w:rPr>
          <w:b/>
          <w:bCs/>
        </w:rPr>
      </w:pPr>
      <w:r>
        <w:rPr>
          <w:b/>
          <w:bCs/>
        </w:rPr>
        <w:t>Building 9 Room 234</w:t>
      </w:r>
    </w:p>
    <w:p w14:paraId="35A00DC9" w14:textId="77777777" w:rsidR="00EE41C0" w:rsidRDefault="00EE41C0" w:rsidP="00EE41C0">
      <w:pPr>
        <w:contextualSpacing/>
        <w:jc w:val="center"/>
        <w:rPr>
          <w:b/>
          <w:bCs/>
        </w:rPr>
      </w:pPr>
      <w:r>
        <w:rPr>
          <w:b/>
          <w:bCs/>
        </w:rPr>
        <w:t>W A Harriman Campus</w:t>
      </w:r>
    </w:p>
    <w:p w14:paraId="583DB9E0" w14:textId="77777777" w:rsidR="00EE41C0" w:rsidRDefault="00EE41C0" w:rsidP="00EE41C0">
      <w:pPr>
        <w:tabs>
          <w:tab w:val="left" w:pos="547"/>
          <w:tab w:val="left" w:pos="1080"/>
          <w:tab w:val="left" w:pos="1627"/>
          <w:tab w:val="left" w:pos="2160"/>
          <w:tab w:val="left" w:pos="2707"/>
          <w:tab w:val="left" w:pos="3240"/>
          <w:tab w:val="left" w:pos="3787"/>
          <w:tab w:val="left" w:pos="4320"/>
        </w:tabs>
        <w:contextualSpacing/>
        <w:jc w:val="center"/>
        <w:rPr>
          <w:b/>
          <w:bCs/>
        </w:rPr>
      </w:pPr>
      <w:r>
        <w:rPr>
          <w:b/>
          <w:bCs/>
        </w:rPr>
        <w:t>Albany, NY   12227</w:t>
      </w:r>
    </w:p>
    <w:p w14:paraId="5310A8C1" w14:textId="77777777" w:rsidR="00EE41C0" w:rsidRPr="00D74CB9" w:rsidRDefault="00EE41C0" w:rsidP="00EE41C0">
      <w:pPr>
        <w:tabs>
          <w:tab w:val="left" w:pos="547"/>
          <w:tab w:val="left" w:pos="1080"/>
          <w:tab w:val="left" w:pos="1627"/>
          <w:tab w:val="left" w:pos="2160"/>
          <w:tab w:val="left" w:pos="2707"/>
          <w:tab w:val="left" w:pos="3240"/>
          <w:tab w:val="left" w:pos="3787"/>
          <w:tab w:val="left" w:pos="4320"/>
        </w:tabs>
        <w:contextualSpacing/>
        <w:jc w:val="both"/>
        <w:rPr>
          <w:b/>
          <w:bCs/>
          <w:sz w:val="16"/>
          <w:szCs w:val="16"/>
        </w:rPr>
      </w:pPr>
    </w:p>
    <w:p w14:paraId="4126E0E9" w14:textId="11CAFEBE" w:rsidR="00EE41C0" w:rsidRPr="00CF760B" w:rsidRDefault="00EE41C0" w:rsidP="00EE41C0">
      <w:pPr>
        <w:ind w:left="1440"/>
        <w:contextualSpacing/>
        <w:jc w:val="both"/>
      </w:pPr>
      <w:r>
        <w:t xml:space="preserve">Please note, if you are using a delivery service, </w:t>
      </w:r>
      <w:r w:rsidRPr="00CF760B">
        <w:t>the bid response should be addressed to the Department’s</w:t>
      </w:r>
      <w:r w:rsidR="00524D74">
        <w:t xml:space="preserve"> Procurement Unit, </w:t>
      </w:r>
      <w:r w:rsidRPr="00CF760B">
        <w:t xml:space="preserve">but the delivery </w:t>
      </w:r>
      <w:r w:rsidR="00F90BB7">
        <w:t xml:space="preserve">address </w:t>
      </w:r>
      <w:r w:rsidRPr="00CF760B">
        <w:t>service should be</w:t>
      </w:r>
      <w:r>
        <w:t>:</w:t>
      </w:r>
      <w:r>
        <w:tab/>
        <w:t xml:space="preserve"> </w:t>
      </w:r>
    </w:p>
    <w:p w14:paraId="0B8F1A99" w14:textId="77777777" w:rsidR="00EE41C0" w:rsidRPr="00CF760B" w:rsidRDefault="00EE41C0" w:rsidP="00EE41C0">
      <w:pPr>
        <w:contextualSpacing/>
        <w:jc w:val="both"/>
      </w:pPr>
      <w:r w:rsidRPr="00CF760B">
        <w:tab/>
      </w:r>
      <w:r w:rsidRPr="00CF760B">
        <w:tab/>
      </w:r>
      <w:r w:rsidRPr="00CF760B">
        <w:tab/>
      </w:r>
    </w:p>
    <w:p w14:paraId="0BFC0BCB" w14:textId="77777777" w:rsidR="00EE41C0" w:rsidRPr="00CF760B" w:rsidRDefault="00EE41C0" w:rsidP="00EE41C0">
      <w:pPr>
        <w:contextualSpacing/>
        <w:jc w:val="center"/>
      </w:pPr>
      <w:r w:rsidRPr="00CF760B">
        <w:t>90 Cohoes Avenue</w:t>
      </w:r>
    </w:p>
    <w:p w14:paraId="5F5D24AA" w14:textId="19300CDC" w:rsidR="00EE41C0" w:rsidRDefault="00EE41C0" w:rsidP="00EE41C0">
      <w:pPr>
        <w:contextualSpacing/>
        <w:jc w:val="center"/>
      </w:pPr>
      <w:r>
        <w:t>G</w:t>
      </w:r>
      <w:r w:rsidRPr="00CF760B">
        <w:t>reen Island, New York 12183</w:t>
      </w:r>
    </w:p>
    <w:p w14:paraId="636A0261" w14:textId="77777777" w:rsidR="0063421D" w:rsidRPr="004F0B0B" w:rsidRDefault="0063421D" w:rsidP="00EE41C0">
      <w:pPr>
        <w:contextualSpacing/>
        <w:jc w:val="center"/>
        <w:rPr>
          <w:sz w:val="16"/>
          <w:szCs w:val="16"/>
        </w:rPr>
      </w:pPr>
    </w:p>
    <w:p w14:paraId="537A2801" w14:textId="6CE1D342" w:rsidR="00033B9F" w:rsidRPr="0063421D" w:rsidRDefault="0063421D" w:rsidP="0063421D">
      <w:pPr>
        <w:ind w:left="1800" w:right="14" w:hanging="720"/>
        <w:contextualSpacing/>
        <w:jc w:val="both"/>
      </w:pPr>
      <w:r>
        <w:t>1.1.5</w:t>
      </w:r>
      <w:r>
        <w:tab/>
      </w:r>
      <w:r w:rsidR="00EE41C0">
        <w:t>State "</w:t>
      </w:r>
      <w:r w:rsidR="00EE41C0">
        <w:rPr>
          <w:b/>
          <w:bCs/>
        </w:rPr>
        <w:t>BID ENCLOSED</w:t>
      </w:r>
      <w:r w:rsidR="00EE41C0">
        <w:t xml:space="preserve">" and record the </w:t>
      </w:r>
      <w:r w:rsidR="00EE41C0">
        <w:rPr>
          <w:b/>
          <w:bCs/>
        </w:rPr>
        <w:t>IFB Number</w:t>
      </w:r>
      <w:r w:rsidR="00EE41C0">
        <w:t xml:space="preserve"> and </w:t>
      </w:r>
      <w:r w:rsidR="00EE41C0">
        <w:rPr>
          <w:b/>
          <w:bCs/>
        </w:rPr>
        <w:t>Bid</w:t>
      </w:r>
      <w:r w:rsidR="00EE41C0">
        <w:t xml:space="preserve"> </w:t>
      </w:r>
      <w:r w:rsidR="00EE41C0">
        <w:rPr>
          <w:b/>
          <w:bCs/>
        </w:rPr>
        <w:t>Opening</w:t>
      </w:r>
      <w:r w:rsidR="00EE41C0">
        <w:t xml:space="preserve"> </w:t>
      </w:r>
      <w:r w:rsidR="00EE41C0">
        <w:rPr>
          <w:b/>
          <w:bCs/>
        </w:rPr>
        <w:t xml:space="preserve">Date </w:t>
      </w:r>
      <w:r w:rsidR="00EE41C0">
        <w:t xml:space="preserve">on the envelope containing the sealed bid.  Failure to complete all information on the bid envelope may necessitate </w:t>
      </w:r>
      <w:r w:rsidR="00EE41C0">
        <w:lastRenderedPageBreak/>
        <w:t xml:space="preserve">the premature opening of the bid which may compromise its confidentiality.  An improperly submitted bid resulting in a </w:t>
      </w:r>
      <w:r w:rsidR="00EE41C0">
        <w:rPr>
          <w:b/>
          <w:bCs/>
        </w:rPr>
        <w:t>LATE</w:t>
      </w:r>
      <w:r w:rsidR="00EE41C0">
        <w:t xml:space="preserve"> </w:t>
      </w:r>
      <w:r w:rsidR="00EE41C0">
        <w:rPr>
          <w:b/>
          <w:bCs/>
        </w:rPr>
        <w:t>BID</w:t>
      </w:r>
      <w:r w:rsidR="00EE41C0">
        <w:t xml:space="preserve"> may not be considered.</w:t>
      </w:r>
    </w:p>
    <w:p w14:paraId="02AB18EE" w14:textId="77777777" w:rsidR="00033B9F" w:rsidRPr="004F0B0B" w:rsidRDefault="00033B9F" w:rsidP="00033B9F">
      <w:pPr>
        <w:widowControl w:val="0"/>
        <w:spacing w:before="120" w:after="120"/>
        <w:ind w:left="1080"/>
        <w:contextualSpacing/>
        <w:jc w:val="both"/>
        <w:rPr>
          <w:rFonts w:eastAsia="Arial" w:cs="Arial"/>
          <w:sz w:val="16"/>
          <w:szCs w:val="16"/>
        </w:rPr>
      </w:pPr>
    </w:p>
    <w:p w14:paraId="4554D759" w14:textId="77777777" w:rsidR="0055027D" w:rsidRPr="0055027D" w:rsidRDefault="0055027D" w:rsidP="0055027D">
      <w:pPr>
        <w:ind w:left="720"/>
        <w:contextualSpacing/>
        <w:jc w:val="both"/>
        <w:rPr>
          <w:bCs/>
        </w:rPr>
      </w:pPr>
      <w:r w:rsidRPr="0055027D">
        <w:rPr>
          <w:bCs/>
        </w:rPr>
        <w:t xml:space="preserve">All amendments, clarifications, and any announcements related to this IFB will be posted on the Department’s website at:  </w:t>
      </w:r>
      <w:hyperlink r:id="rId12" w:history="1">
        <w:r w:rsidRPr="0055027D">
          <w:rPr>
            <w:rStyle w:val="Hyperlink"/>
          </w:rPr>
          <w:t>http://www.tax.ny.gov/about/procure</w:t>
        </w:r>
      </w:hyperlink>
      <w:r w:rsidRPr="0055027D">
        <w:rPr>
          <w:bCs/>
        </w:rPr>
        <w:t>.</w:t>
      </w:r>
    </w:p>
    <w:p w14:paraId="62D64374" w14:textId="77777777" w:rsidR="0055027D" w:rsidRPr="004F0B0B" w:rsidRDefault="0055027D" w:rsidP="0055027D">
      <w:pPr>
        <w:contextualSpacing/>
        <w:jc w:val="both"/>
        <w:rPr>
          <w:bCs/>
          <w:sz w:val="16"/>
          <w:szCs w:val="16"/>
        </w:rPr>
      </w:pPr>
    </w:p>
    <w:p w14:paraId="50E695FA" w14:textId="6FCE1A7C" w:rsidR="0055027D" w:rsidRPr="0055027D" w:rsidRDefault="0055027D" w:rsidP="0055027D">
      <w:pPr>
        <w:ind w:left="720"/>
        <w:contextualSpacing/>
        <w:jc w:val="both"/>
        <w:rPr>
          <w:bCs/>
        </w:rPr>
      </w:pPr>
      <w:r w:rsidRPr="0055027D">
        <w:rPr>
          <w:bCs/>
        </w:rPr>
        <w:t xml:space="preserve">It is the responsibility of the Bidder to check the website for any amendments, clarifications or updates.  All applicable amendment information must be incorporated into the Bidder’s bid.  Failure to include this information may result in the Bidder’s </w:t>
      </w:r>
      <w:r w:rsidR="00FA7D47">
        <w:rPr>
          <w:bCs/>
        </w:rPr>
        <w:t>bid being deemed non-responsive.</w:t>
      </w:r>
    </w:p>
    <w:p w14:paraId="52F31B47" w14:textId="022AA9F1" w:rsidR="00776C8A" w:rsidRPr="004F0B0B" w:rsidRDefault="00776C8A" w:rsidP="00776C8A">
      <w:pPr>
        <w:spacing w:after="0"/>
        <w:rPr>
          <w:sz w:val="16"/>
          <w:szCs w:val="16"/>
        </w:rPr>
      </w:pPr>
    </w:p>
    <w:p w14:paraId="7F251D23" w14:textId="32E5430F" w:rsidR="00F8024C" w:rsidRPr="00F8024C" w:rsidRDefault="00677F99" w:rsidP="007F2F29">
      <w:pPr>
        <w:numPr>
          <w:ilvl w:val="1"/>
          <w:numId w:val="2"/>
        </w:numPr>
        <w:contextualSpacing/>
        <w:jc w:val="both"/>
        <w:rPr>
          <w:bCs/>
          <w:lang w:val="fr-FR"/>
        </w:rPr>
      </w:pPr>
      <w:r w:rsidRPr="008029FF">
        <w:t>SCHEDULE OF EVENTS</w:t>
      </w:r>
      <w:r w:rsidR="006C2ACD">
        <w:t>:</w:t>
      </w:r>
      <w:r w:rsidR="00F8024C">
        <w:rPr>
          <w:bCs/>
          <w:lang w:val="fr-FR"/>
        </w:rPr>
        <w:tab/>
      </w:r>
      <w:r w:rsidR="00F8024C">
        <w:rPr>
          <w:bCs/>
          <w:lang w:val="fr-FR"/>
        </w:rPr>
        <w:tab/>
      </w:r>
      <w:r w:rsidR="00F8024C">
        <w:rPr>
          <w:bCs/>
          <w:lang w:val="fr-FR"/>
        </w:rPr>
        <w:tab/>
      </w:r>
      <w:bookmarkStart w:id="3" w:name="_GoBack"/>
      <w:bookmarkEnd w:id="3"/>
    </w:p>
    <w:p w14:paraId="4DDBBFC0" w14:textId="77777777" w:rsidR="004B4C3A" w:rsidRDefault="004B4C3A" w:rsidP="007F2F29">
      <w:pPr>
        <w:contextualSpacing/>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076"/>
      </w:tblGrid>
      <w:tr w:rsidR="004B4C3A" w:rsidRPr="00D01034" w14:paraId="4F6768DF" w14:textId="77777777" w:rsidTr="0081736C">
        <w:tc>
          <w:tcPr>
            <w:tcW w:w="2508" w:type="dxa"/>
          </w:tcPr>
          <w:p w14:paraId="0258024B" w14:textId="5C8599E2" w:rsidR="004B4C3A" w:rsidRPr="00D01034" w:rsidRDefault="00780B56" w:rsidP="007F2F29">
            <w:pPr>
              <w:contextualSpacing/>
              <w:jc w:val="both"/>
            </w:pPr>
            <w:r>
              <w:t>June 27</w:t>
            </w:r>
            <w:r w:rsidR="000B4EAC">
              <w:t>, 201</w:t>
            </w:r>
            <w:r w:rsidR="002E0065">
              <w:t>9</w:t>
            </w:r>
          </w:p>
        </w:tc>
        <w:tc>
          <w:tcPr>
            <w:tcW w:w="7076" w:type="dxa"/>
          </w:tcPr>
          <w:p w14:paraId="055CAD0C" w14:textId="77777777" w:rsidR="004B4C3A" w:rsidRPr="00D01034" w:rsidRDefault="004D4FF8" w:rsidP="007F2F29">
            <w:pPr>
              <w:contextualSpacing/>
              <w:jc w:val="both"/>
            </w:pPr>
            <w:r>
              <w:t>Issuance of IFB</w:t>
            </w:r>
          </w:p>
        </w:tc>
      </w:tr>
      <w:tr w:rsidR="00CD6E2A" w:rsidRPr="00D01034" w14:paraId="2C137ACB" w14:textId="77777777" w:rsidTr="0081736C">
        <w:trPr>
          <w:trHeight w:val="188"/>
        </w:trPr>
        <w:tc>
          <w:tcPr>
            <w:tcW w:w="2508" w:type="dxa"/>
          </w:tcPr>
          <w:p w14:paraId="59AA717C" w14:textId="77777777" w:rsidR="00CD6E2A" w:rsidRPr="004D4FF8" w:rsidRDefault="00CD6E2A" w:rsidP="007F2F29">
            <w:pPr>
              <w:contextualSpacing/>
              <w:jc w:val="both"/>
            </w:pPr>
          </w:p>
        </w:tc>
        <w:tc>
          <w:tcPr>
            <w:tcW w:w="7076" w:type="dxa"/>
          </w:tcPr>
          <w:p w14:paraId="7AD081E0" w14:textId="77777777" w:rsidR="00CD6E2A" w:rsidRPr="00D01034" w:rsidRDefault="00CD6E2A" w:rsidP="007F2F29">
            <w:pPr>
              <w:contextualSpacing/>
              <w:jc w:val="both"/>
            </w:pPr>
          </w:p>
        </w:tc>
      </w:tr>
      <w:tr w:rsidR="00CD6E2A" w:rsidRPr="00D01034" w14:paraId="52FE8F75" w14:textId="77777777" w:rsidTr="0081736C">
        <w:trPr>
          <w:trHeight w:val="188"/>
        </w:trPr>
        <w:tc>
          <w:tcPr>
            <w:tcW w:w="2508" w:type="dxa"/>
          </w:tcPr>
          <w:p w14:paraId="182593FA" w14:textId="13A21A2C" w:rsidR="00CD6E2A" w:rsidRPr="004D4FF8" w:rsidRDefault="00780B56" w:rsidP="007F2F29">
            <w:pPr>
              <w:contextualSpacing/>
              <w:jc w:val="both"/>
            </w:pPr>
            <w:r>
              <w:t>July 8</w:t>
            </w:r>
            <w:r w:rsidR="00443FA8">
              <w:t>, 2019</w:t>
            </w:r>
          </w:p>
        </w:tc>
        <w:tc>
          <w:tcPr>
            <w:tcW w:w="7076" w:type="dxa"/>
          </w:tcPr>
          <w:p w14:paraId="74AAAEBD" w14:textId="19C9BEE4" w:rsidR="00CD6E2A" w:rsidRPr="00D01034" w:rsidRDefault="00443FA8" w:rsidP="007F2F29">
            <w:pPr>
              <w:contextualSpacing/>
              <w:jc w:val="both"/>
            </w:pPr>
            <w:r>
              <w:t>Deadline to Register for Pre-Bid Site Visit</w:t>
            </w:r>
          </w:p>
        </w:tc>
      </w:tr>
      <w:tr w:rsidR="00443FA8" w:rsidRPr="00D01034" w14:paraId="339CEFC1" w14:textId="77777777" w:rsidTr="0081736C">
        <w:trPr>
          <w:trHeight w:val="188"/>
        </w:trPr>
        <w:tc>
          <w:tcPr>
            <w:tcW w:w="2508" w:type="dxa"/>
          </w:tcPr>
          <w:p w14:paraId="2B9BA148" w14:textId="77777777" w:rsidR="00443FA8" w:rsidRPr="004D4FF8" w:rsidRDefault="00443FA8" w:rsidP="007F2F29">
            <w:pPr>
              <w:contextualSpacing/>
              <w:jc w:val="both"/>
            </w:pPr>
          </w:p>
        </w:tc>
        <w:tc>
          <w:tcPr>
            <w:tcW w:w="7076" w:type="dxa"/>
          </w:tcPr>
          <w:p w14:paraId="0C870A25" w14:textId="77777777" w:rsidR="00443FA8" w:rsidRPr="00D01034" w:rsidRDefault="00443FA8" w:rsidP="007F2F29">
            <w:pPr>
              <w:contextualSpacing/>
              <w:jc w:val="both"/>
            </w:pPr>
          </w:p>
        </w:tc>
      </w:tr>
      <w:tr w:rsidR="00443FA8" w:rsidRPr="00D01034" w14:paraId="073FBADB" w14:textId="77777777" w:rsidTr="0081736C">
        <w:trPr>
          <w:trHeight w:val="188"/>
        </w:trPr>
        <w:tc>
          <w:tcPr>
            <w:tcW w:w="2508" w:type="dxa"/>
          </w:tcPr>
          <w:p w14:paraId="71E23579" w14:textId="6037C16C" w:rsidR="00443FA8" w:rsidRPr="004D4FF8" w:rsidRDefault="00780B56" w:rsidP="007F2F29">
            <w:pPr>
              <w:contextualSpacing/>
              <w:jc w:val="both"/>
            </w:pPr>
            <w:r>
              <w:t>July 10</w:t>
            </w:r>
            <w:r w:rsidR="00C44124">
              <w:t>,</w:t>
            </w:r>
            <w:r w:rsidR="00443FA8">
              <w:t>2019</w:t>
            </w:r>
          </w:p>
        </w:tc>
        <w:tc>
          <w:tcPr>
            <w:tcW w:w="7076" w:type="dxa"/>
          </w:tcPr>
          <w:p w14:paraId="0E2A4903" w14:textId="4F50ED38" w:rsidR="00443FA8" w:rsidRPr="00D01034" w:rsidRDefault="00443FA8" w:rsidP="007F2F29">
            <w:pPr>
              <w:contextualSpacing/>
              <w:jc w:val="both"/>
            </w:pPr>
            <w:r>
              <w:t>Pre-Bid Site Visit</w:t>
            </w:r>
          </w:p>
        </w:tc>
      </w:tr>
      <w:tr w:rsidR="004B4C3A" w:rsidRPr="00D01034" w14:paraId="536D4E6B" w14:textId="77777777" w:rsidTr="0081736C">
        <w:trPr>
          <w:trHeight w:val="188"/>
        </w:trPr>
        <w:tc>
          <w:tcPr>
            <w:tcW w:w="2508" w:type="dxa"/>
          </w:tcPr>
          <w:p w14:paraId="4D2F16BB" w14:textId="77777777" w:rsidR="004B4C3A" w:rsidRPr="004D4FF8" w:rsidRDefault="004B4C3A" w:rsidP="007F2F29">
            <w:pPr>
              <w:contextualSpacing/>
              <w:jc w:val="both"/>
            </w:pPr>
          </w:p>
        </w:tc>
        <w:tc>
          <w:tcPr>
            <w:tcW w:w="7076" w:type="dxa"/>
          </w:tcPr>
          <w:p w14:paraId="2287EBC9" w14:textId="77777777" w:rsidR="004B4C3A" w:rsidRPr="00D01034" w:rsidRDefault="004B4C3A" w:rsidP="007F2F29">
            <w:pPr>
              <w:contextualSpacing/>
              <w:jc w:val="both"/>
            </w:pPr>
          </w:p>
        </w:tc>
      </w:tr>
      <w:tr w:rsidR="00A05936" w:rsidRPr="00D01034" w14:paraId="7EB85958" w14:textId="77777777" w:rsidTr="0081736C">
        <w:tc>
          <w:tcPr>
            <w:tcW w:w="2508" w:type="dxa"/>
          </w:tcPr>
          <w:p w14:paraId="236634E4" w14:textId="6CA75772" w:rsidR="00A05936" w:rsidRPr="00D01034" w:rsidRDefault="0043061C" w:rsidP="007F2F29">
            <w:pPr>
              <w:contextualSpacing/>
              <w:jc w:val="both"/>
            </w:pPr>
            <w:r>
              <w:t>July 17,</w:t>
            </w:r>
            <w:r w:rsidR="000B4EAC">
              <w:t xml:space="preserve"> 201</w:t>
            </w:r>
            <w:r w:rsidR="00667A73">
              <w:t>9</w:t>
            </w:r>
          </w:p>
        </w:tc>
        <w:tc>
          <w:tcPr>
            <w:tcW w:w="7076" w:type="dxa"/>
          </w:tcPr>
          <w:p w14:paraId="2307D663" w14:textId="77777777" w:rsidR="00A05936" w:rsidRPr="00D01034" w:rsidRDefault="004D4FF8" w:rsidP="007F2F29">
            <w:pPr>
              <w:contextualSpacing/>
              <w:jc w:val="both"/>
            </w:pPr>
            <w:r>
              <w:t>Deadline for Filing Offer Understanding of, and Compliance with, Procurement Lobbying Guidelines</w:t>
            </w:r>
          </w:p>
        </w:tc>
      </w:tr>
      <w:tr w:rsidR="00A05936" w:rsidRPr="00D01034" w14:paraId="09FBA925" w14:textId="77777777" w:rsidTr="0081736C">
        <w:trPr>
          <w:trHeight w:val="107"/>
        </w:trPr>
        <w:tc>
          <w:tcPr>
            <w:tcW w:w="2508" w:type="dxa"/>
          </w:tcPr>
          <w:p w14:paraId="01488CD1" w14:textId="77777777" w:rsidR="00A05936" w:rsidRPr="00D01034" w:rsidRDefault="00A05936" w:rsidP="007F2F29">
            <w:pPr>
              <w:contextualSpacing/>
              <w:jc w:val="both"/>
            </w:pPr>
          </w:p>
        </w:tc>
        <w:tc>
          <w:tcPr>
            <w:tcW w:w="7076" w:type="dxa"/>
          </w:tcPr>
          <w:p w14:paraId="574EED8A" w14:textId="77777777" w:rsidR="00A05936" w:rsidRPr="00D01034" w:rsidRDefault="00A05936" w:rsidP="007F2F29">
            <w:pPr>
              <w:contextualSpacing/>
              <w:jc w:val="both"/>
            </w:pPr>
          </w:p>
        </w:tc>
      </w:tr>
      <w:tr w:rsidR="00A05936" w:rsidRPr="00D01034" w14:paraId="46A857D6" w14:textId="77777777" w:rsidTr="0081736C">
        <w:tc>
          <w:tcPr>
            <w:tcW w:w="2508" w:type="dxa"/>
          </w:tcPr>
          <w:p w14:paraId="16949F80" w14:textId="4A03EBDA" w:rsidR="00A05936" w:rsidRPr="00D01034" w:rsidRDefault="0043061C" w:rsidP="007F2F29">
            <w:pPr>
              <w:contextualSpacing/>
              <w:jc w:val="both"/>
            </w:pPr>
            <w:r>
              <w:t>July 17</w:t>
            </w:r>
            <w:r w:rsidR="000B4EAC">
              <w:t>, 201</w:t>
            </w:r>
            <w:r w:rsidR="00667A73">
              <w:t>9</w:t>
            </w:r>
          </w:p>
        </w:tc>
        <w:tc>
          <w:tcPr>
            <w:tcW w:w="7076" w:type="dxa"/>
          </w:tcPr>
          <w:p w14:paraId="5EB7A7AC" w14:textId="77777777" w:rsidR="00A05936" w:rsidRPr="00D01034" w:rsidRDefault="004D4FF8" w:rsidP="007F2F29">
            <w:pPr>
              <w:contextualSpacing/>
              <w:jc w:val="both"/>
            </w:pPr>
            <w:r>
              <w:t>Deadline for Submission of Written Questions</w:t>
            </w:r>
          </w:p>
        </w:tc>
      </w:tr>
      <w:tr w:rsidR="00A05936" w:rsidRPr="00D01034" w14:paraId="5280DE15" w14:textId="77777777" w:rsidTr="0081736C">
        <w:tc>
          <w:tcPr>
            <w:tcW w:w="2508" w:type="dxa"/>
          </w:tcPr>
          <w:p w14:paraId="433E8B3A" w14:textId="77777777" w:rsidR="00A05936" w:rsidRPr="00D01034" w:rsidRDefault="00A05936" w:rsidP="007F2F29">
            <w:pPr>
              <w:contextualSpacing/>
              <w:jc w:val="both"/>
            </w:pPr>
          </w:p>
        </w:tc>
        <w:tc>
          <w:tcPr>
            <w:tcW w:w="7076" w:type="dxa"/>
          </w:tcPr>
          <w:p w14:paraId="51700BC8" w14:textId="77777777" w:rsidR="00A05936" w:rsidRPr="00D01034" w:rsidRDefault="00A05936" w:rsidP="007F2F29">
            <w:pPr>
              <w:contextualSpacing/>
              <w:jc w:val="both"/>
            </w:pPr>
          </w:p>
        </w:tc>
      </w:tr>
      <w:tr w:rsidR="00A05936" w:rsidRPr="00D01034" w14:paraId="601E2D25" w14:textId="77777777" w:rsidTr="0081736C">
        <w:tc>
          <w:tcPr>
            <w:tcW w:w="2508" w:type="dxa"/>
          </w:tcPr>
          <w:p w14:paraId="34D4B115" w14:textId="4B72436E" w:rsidR="00A05936" w:rsidRPr="00D01034" w:rsidRDefault="0043061C" w:rsidP="007F2F29">
            <w:pPr>
              <w:contextualSpacing/>
              <w:jc w:val="both"/>
            </w:pPr>
            <w:r>
              <w:t>July 23</w:t>
            </w:r>
            <w:r w:rsidR="0017584E">
              <w:t>, 2019</w:t>
            </w:r>
          </w:p>
        </w:tc>
        <w:tc>
          <w:tcPr>
            <w:tcW w:w="7076" w:type="dxa"/>
          </w:tcPr>
          <w:p w14:paraId="5E9A4A38" w14:textId="77777777" w:rsidR="00A05936" w:rsidRPr="00D01034" w:rsidRDefault="004D4FF8" w:rsidP="007F2F29">
            <w:pPr>
              <w:contextualSpacing/>
              <w:jc w:val="both"/>
            </w:pPr>
            <w:r>
              <w:t>Department Response to Bidder Questions Posted</w:t>
            </w:r>
          </w:p>
        </w:tc>
      </w:tr>
      <w:tr w:rsidR="00A05936" w:rsidRPr="00D01034" w14:paraId="3537C799" w14:textId="77777777" w:rsidTr="0081736C">
        <w:tc>
          <w:tcPr>
            <w:tcW w:w="2508" w:type="dxa"/>
          </w:tcPr>
          <w:p w14:paraId="00B6C660" w14:textId="77777777" w:rsidR="00A05936" w:rsidRPr="00D01034" w:rsidRDefault="00A05936" w:rsidP="007F2F29">
            <w:pPr>
              <w:contextualSpacing/>
              <w:jc w:val="both"/>
            </w:pPr>
          </w:p>
        </w:tc>
        <w:tc>
          <w:tcPr>
            <w:tcW w:w="7076" w:type="dxa"/>
          </w:tcPr>
          <w:p w14:paraId="7EE513DB" w14:textId="77777777" w:rsidR="00A05936" w:rsidRPr="00D01034" w:rsidRDefault="00A05936" w:rsidP="007F2F29">
            <w:pPr>
              <w:contextualSpacing/>
              <w:jc w:val="both"/>
            </w:pPr>
          </w:p>
        </w:tc>
      </w:tr>
      <w:tr w:rsidR="00A05936" w:rsidRPr="00D01034" w14:paraId="26FD549C" w14:textId="77777777" w:rsidTr="0081736C">
        <w:tc>
          <w:tcPr>
            <w:tcW w:w="2508" w:type="dxa"/>
          </w:tcPr>
          <w:p w14:paraId="37F11485" w14:textId="488F2A8A" w:rsidR="00A05936" w:rsidRPr="00D01034" w:rsidRDefault="0043061C" w:rsidP="007F2F29">
            <w:pPr>
              <w:contextualSpacing/>
              <w:jc w:val="both"/>
            </w:pPr>
            <w:r>
              <w:t>July 30</w:t>
            </w:r>
            <w:r w:rsidR="000B4EAC">
              <w:t>, 2019</w:t>
            </w:r>
            <w:r w:rsidR="00187E2C">
              <w:t xml:space="preserve"> by 2:00 PM ET</w:t>
            </w:r>
          </w:p>
        </w:tc>
        <w:tc>
          <w:tcPr>
            <w:tcW w:w="7076" w:type="dxa"/>
          </w:tcPr>
          <w:p w14:paraId="36AD0749" w14:textId="77777777" w:rsidR="00A05936" w:rsidRPr="00D01034" w:rsidRDefault="004D4FF8" w:rsidP="007F2F29">
            <w:pPr>
              <w:contextualSpacing/>
              <w:jc w:val="both"/>
            </w:pPr>
            <w:r>
              <w:t>Deadline for Submission of Bids</w:t>
            </w:r>
          </w:p>
        </w:tc>
      </w:tr>
      <w:tr w:rsidR="00A05936" w:rsidRPr="00D01034" w14:paraId="0DA8A45F" w14:textId="77777777" w:rsidTr="0081736C">
        <w:tc>
          <w:tcPr>
            <w:tcW w:w="2508" w:type="dxa"/>
          </w:tcPr>
          <w:p w14:paraId="5FA3BD63" w14:textId="77777777" w:rsidR="00A05936" w:rsidRPr="00D01034" w:rsidRDefault="00A05936" w:rsidP="007F2F29">
            <w:pPr>
              <w:contextualSpacing/>
              <w:jc w:val="both"/>
            </w:pPr>
          </w:p>
        </w:tc>
        <w:tc>
          <w:tcPr>
            <w:tcW w:w="7076" w:type="dxa"/>
          </w:tcPr>
          <w:p w14:paraId="27A55B34" w14:textId="77777777" w:rsidR="00A05936" w:rsidRPr="00D01034" w:rsidRDefault="00A05936" w:rsidP="007F2F29">
            <w:pPr>
              <w:contextualSpacing/>
              <w:jc w:val="both"/>
            </w:pPr>
          </w:p>
        </w:tc>
      </w:tr>
      <w:tr w:rsidR="00A05936" w:rsidRPr="00D01034" w14:paraId="29E79CB0" w14:textId="77777777" w:rsidTr="0081736C">
        <w:tc>
          <w:tcPr>
            <w:tcW w:w="2508" w:type="dxa"/>
          </w:tcPr>
          <w:p w14:paraId="19B6991F" w14:textId="53D6D283" w:rsidR="00A05936" w:rsidRPr="00D01034" w:rsidRDefault="0043061C" w:rsidP="007F2F29">
            <w:pPr>
              <w:contextualSpacing/>
              <w:jc w:val="both"/>
            </w:pPr>
            <w:r>
              <w:t>July 31</w:t>
            </w:r>
            <w:r w:rsidR="000B4EAC">
              <w:t>, 2019</w:t>
            </w:r>
          </w:p>
        </w:tc>
        <w:tc>
          <w:tcPr>
            <w:tcW w:w="7076" w:type="dxa"/>
          </w:tcPr>
          <w:p w14:paraId="0D1CEE1E" w14:textId="63AE18E6" w:rsidR="00A05936" w:rsidRPr="00D01034" w:rsidRDefault="00637A3A" w:rsidP="007F2F29">
            <w:pPr>
              <w:contextualSpacing/>
              <w:jc w:val="both"/>
            </w:pPr>
            <w:r>
              <w:t xml:space="preserve">Anticipated </w:t>
            </w:r>
            <w:r w:rsidR="00A05936">
              <w:t>Bid O</w:t>
            </w:r>
            <w:r w:rsidR="00A05936" w:rsidRPr="00D01034">
              <w:t>pening</w:t>
            </w:r>
          </w:p>
        </w:tc>
      </w:tr>
      <w:tr w:rsidR="00A05936" w:rsidRPr="00D01034" w14:paraId="67DDA5D7" w14:textId="77777777" w:rsidTr="0081736C">
        <w:trPr>
          <w:trHeight w:val="249"/>
        </w:trPr>
        <w:tc>
          <w:tcPr>
            <w:tcW w:w="2508" w:type="dxa"/>
          </w:tcPr>
          <w:p w14:paraId="3572D0B9" w14:textId="77777777" w:rsidR="00A05936" w:rsidRDefault="00A05936" w:rsidP="007F2F29">
            <w:pPr>
              <w:contextualSpacing/>
              <w:jc w:val="both"/>
            </w:pPr>
          </w:p>
        </w:tc>
        <w:tc>
          <w:tcPr>
            <w:tcW w:w="7076" w:type="dxa"/>
          </w:tcPr>
          <w:p w14:paraId="10BE194F" w14:textId="77777777" w:rsidR="00A05936" w:rsidRPr="00D01034" w:rsidRDefault="00A05936" w:rsidP="007F2F29">
            <w:pPr>
              <w:contextualSpacing/>
              <w:jc w:val="both"/>
            </w:pPr>
          </w:p>
        </w:tc>
      </w:tr>
      <w:tr w:rsidR="00A05936" w:rsidRPr="00D01034" w14:paraId="757B6186" w14:textId="77777777" w:rsidTr="0081736C">
        <w:trPr>
          <w:trHeight w:val="248"/>
        </w:trPr>
        <w:tc>
          <w:tcPr>
            <w:tcW w:w="2508" w:type="dxa"/>
          </w:tcPr>
          <w:p w14:paraId="3D302783" w14:textId="288BDE00" w:rsidR="00A05936" w:rsidRPr="00D01034" w:rsidRDefault="0043061C" w:rsidP="007F2F29">
            <w:pPr>
              <w:contextualSpacing/>
              <w:jc w:val="both"/>
            </w:pPr>
            <w:r>
              <w:t>August 6</w:t>
            </w:r>
            <w:r w:rsidR="000B4EAC">
              <w:t>, 2019</w:t>
            </w:r>
          </w:p>
        </w:tc>
        <w:tc>
          <w:tcPr>
            <w:tcW w:w="7076" w:type="dxa"/>
          </w:tcPr>
          <w:p w14:paraId="7B689079" w14:textId="77777777" w:rsidR="00A05936" w:rsidRPr="00D01034" w:rsidRDefault="004D4FF8" w:rsidP="007F2F29">
            <w:pPr>
              <w:contextualSpacing/>
              <w:jc w:val="both"/>
            </w:pPr>
            <w:r>
              <w:t>Anticipated Notification of Intent to Award</w:t>
            </w:r>
          </w:p>
        </w:tc>
      </w:tr>
    </w:tbl>
    <w:p w14:paraId="2B5D84FD" w14:textId="11DE8E51" w:rsidR="007C32A5" w:rsidRPr="004F0B0B" w:rsidRDefault="007C32A5" w:rsidP="007F2F29">
      <w:pPr>
        <w:tabs>
          <w:tab w:val="left" w:pos="547"/>
          <w:tab w:val="left" w:pos="1080"/>
          <w:tab w:val="left" w:pos="1627"/>
          <w:tab w:val="left" w:pos="2160"/>
          <w:tab w:val="left" w:pos="2707"/>
          <w:tab w:val="left" w:pos="3240"/>
          <w:tab w:val="left" w:pos="3787"/>
          <w:tab w:val="left" w:pos="4320"/>
        </w:tabs>
        <w:ind w:right="14"/>
        <w:contextualSpacing/>
        <w:jc w:val="both"/>
        <w:rPr>
          <w:sz w:val="16"/>
          <w:szCs w:val="16"/>
        </w:rPr>
      </w:pPr>
    </w:p>
    <w:p w14:paraId="20AB6B65" w14:textId="77777777" w:rsidR="0053206C" w:rsidRDefault="00677F99" w:rsidP="007F2F29">
      <w:pPr>
        <w:numPr>
          <w:ilvl w:val="1"/>
          <w:numId w:val="2"/>
        </w:numPr>
        <w:ind w:right="14"/>
        <w:contextualSpacing/>
        <w:jc w:val="both"/>
      </w:pPr>
      <w:r w:rsidRPr="003575F0">
        <w:t>SCOPE:</w:t>
      </w:r>
      <w:r w:rsidR="00F8024C" w:rsidRPr="003575F0">
        <w:t xml:space="preserve">  </w:t>
      </w:r>
    </w:p>
    <w:p w14:paraId="6B43C1FA" w14:textId="77777777" w:rsidR="00354E2E" w:rsidRPr="004F0B0B" w:rsidRDefault="00354E2E" w:rsidP="007F2F29">
      <w:pPr>
        <w:ind w:left="792" w:right="14"/>
        <w:contextualSpacing/>
        <w:jc w:val="both"/>
        <w:rPr>
          <w:sz w:val="16"/>
          <w:szCs w:val="16"/>
        </w:rPr>
      </w:pPr>
    </w:p>
    <w:p w14:paraId="35DC4604" w14:textId="27FA2492" w:rsidR="00D74CB9" w:rsidRDefault="00D74CB9" w:rsidP="007F2F29">
      <w:pPr>
        <w:ind w:left="720" w:right="14"/>
        <w:contextualSpacing/>
        <w:jc w:val="both"/>
        <w:rPr>
          <w:rFonts w:cs="Arial"/>
        </w:rPr>
      </w:pPr>
      <w:r>
        <w:t>The New York State Department of Taxation and</w:t>
      </w:r>
      <w:r w:rsidR="00D0433C">
        <w:t xml:space="preserve"> Finance is</w:t>
      </w:r>
      <w:r w:rsidR="00382599">
        <w:t xml:space="preserve"> seeking</w:t>
      </w:r>
      <w:r>
        <w:t xml:space="preserve"> </w:t>
      </w:r>
      <w:r w:rsidR="00D0433C">
        <w:t xml:space="preserve">competitive bids </w:t>
      </w:r>
      <w:r w:rsidR="00D0433C">
        <w:rPr>
          <w:rFonts w:cs="Arial"/>
        </w:rPr>
        <w:t>for one (1) Computer to Plate Image System</w:t>
      </w:r>
      <w:r w:rsidR="0015317F">
        <w:rPr>
          <w:rFonts w:cs="Arial"/>
        </w:rPr>
        <w:t>,</w:t>
      </w:r>
      <w:r w:rsidR="00D0433C">
        <w:rPr>
          <w:rFonts w:cs="Arial"/>
        </w:rPr>
        <w:t xml:space="preserve"> and software associated with the operation of such equipment</w:t>
      </w:r>
      <w:r w:rsidR="00D0433C" w:rsidRPr="0055027D">
        <w:rPr>
          <w:rFonts w:cs="Arial"/>
        </w:rPr>
        <w:t>.</w:t>
      </w:r>
      <w:r w:rsidR="00E0122C">
        <w:rPr>
          <w:rFonts w:cs="Arial"/>
        </w:rPr>
        <w:t xml:space="preserve">  The Department also seeks software and hardware maintenance on the System, on-site installation, and related training. </w:t>
      </w:r>
    </w:p>
    <w:p w14:paraId="615561A4" w14:textId="77777777" w:rsidR="00D0433C" w:rsidRPr="004F0B0B" w:rsidRDefault="00D0433C" w:rsidP="007F2F29">
      <w:pPr>
        <w:ind w:left="720" w:right="14"/>
        <w:contextualSpacing/>
        <w:jc w:val="both"/>
        <w:rPr>
          <w:sz w:val="16"/>
          <w:szCs w:val="16"/>
        </w:rPr>
      </w:pPr>
    </w:p>
    <w:p w14:paraId="5E76CFFB" w14:textId="46807553" w:rsidR="00D74CB9" w:rsidRDefault="00D74CB9" w:rsidP="007F2F29">
      <w:pPr>
        <w:ind w:left="720" w:right="14"/>
        <w:contextualSpacing/>
        <w:jc w:val="both"/>
      </w:pPr>
      <w:r>
        <w:t>Th</w:t>
      </w:r>
      <w:r w:rsidR="00CE4636">
        <w:t xml:space="preserve">e </w:t>
      </w:r>
      <w:r w:rsidR="00D0433C">
        <w:t>Computer to Plate Image System must contain:</w:t>
      </w:r>
      <w:r>
        <w:t xml:space="preserve"> </w:t>
      </w:r>
    </w:p>
    <w:p w14:paraId="0F15C9CC" w14:textId="77777777" w:rsidR="00D74CB9" w:rsidRPr="004F0B0B" w:rsidRDefault="00D74CB9" w:rsidP="007F2F29">
      <w:pPr>
        <w:ind w:left="720" w:right="14"/>
        <w:contextualSpacing/>
        <w:jc w:val="both"/>
        <w:rPr>
          <w:sz w:val="16"/>
          <w:szCs w:val="16"/>
        </w:rPr>
      </w:pPr>
    </w:p>
    <w:p w14:paraId="51EB4304" w14:textId="5ED144B2" w:rsidR="00D74CB9" w:rsidRDefault="00D74CB9" w:rsidP="007F2F29">
      <w:pPr>
        <w:ind w:left="720" w:right="14"/>
        <w:contextualSpacing/>
        <w:jc w:val="both"/>
      </w:pPr>
      <w:r>
        <w:t>1.</w:t>
      </w:r>
      <w:r>
        <w:tab/>
      </w:r>
      <w:r w:rsidR="00952788">
        <w:t>Manual</w:t>
      </w:r>
      <w:r w:rsidR="00EB5EED">
        <w:t xml:space="preserve"> plate feed image setter</w:t>
      </w:r>
      <w:r w:rsidR="00E0122C">
        <w:t>;</w:t>
      </w:r>
      <w:r>
        <w:t xml:space="preserve"> </w:t>
      </w:r>
    </w:p>
    <w:p w14:paraId="4976DB3A" w14:textId="552FA0BC" w:rsidR="00D74CB9" w:rsidRDefault="00E0122C" w:rsidP="007F2F29">
      <w:pPr>
        <w:ind w:left="720" w:right="14"/>
        <w:contextualSpacing/>
        <w:jc w:val="both"/>
      </w:pPr>
      <w:r>
        <w:t>2.</w:t>
      </w:r>
      <w:r>
        <w:tab/>
        <w:t>External-drum Computer-to-Plate recorder;</w:t>
      </w:r>
      <w:r w:rsidR="00D74CB9">
        <w:t xml:space="preserve"> </w:t>
      </w:r>
    </w:p>
    <w:p w14:paraId="73DA702B" w14:textId="77777777" w:rsidR="00A8723C" w:rsidRDefault="00E0122C" w:rsidP="00A8723C">
      <w:pPr>
        <w:ind w:left="720" w:right="14"/>
        <w:contextualSpacing/>
        <w:jc w:val="both"/>
      </w:pPr>
      <w:r>
        <w:t>3.</w:t>
      </w:r>
      <w:r>
        <w:tab/>
        <w:t>Throughput: at max. format depending on plate type; and</w:t>
      </w:r>
    </w:p>
    <w:p w14:paraId="76913C0C" w14:textId="6B2DFA45" w:rsidR="00D74CB9" w:rsidRDefault="00A8723C" w:rsidP="00A8723C">
      <w:pPr>
        <w:ind w:left="1440" w:right="14" w:hanging="720"/>
        <w:contextualSpacing/>
        <w:jc w:val="both"/>
      </w:pPr>
      <w:r>
        <w:t>4.</w:t>
      </w:r>
      <w:r>
        <w:tab/>
      </w:r>
      <w:r w:rsidRPr="00A8723C">
        <w:rPr>
          <w:color w:val="000000"/>
        </w:rPr>
        <w:t>Plate format requirements: Must accommodate a minimum of at least 13” x 18” and a maximum of 24 5/8” x 36”.</w:t>
      </w:r>
    </w:p>
    <w:p w14:paraId="3CB994F7" w14:textId="77777777" w:rsidR="00D74CB9" w:rsidRPr="004F0B0B" w:rsidRDefault="00D74CB9" w:rsidP="007F2F29">
      <w:pPr>
        <w:ind w:left="720" w:right="14"/>
        <w:contextualSpacing/>
        <w:jc w:val="both"/>
        <w:rPr>
          <w:sz w:val="16"/>
          <w:szCs w:val="16"/>
        </w:rPr>
      </w:pPr>
      <w:r>
        <w:t xml:space="preserve"> </w:t>
      </w:r>
    </w:p>
    <w:p w14:paraId="7F6EAB0D" w14:textId="1CABE8AF" w:rsidR="00C35F6D" w:rsidRPr="004F0B0B" w:rsidRDefault="00C35F6D" w:rsidP="00E57243">
      <w:pPr>
        <w:ind w:right="14"/>
        <w:contextualSpacing/>
        <w:jc w:val="both"/>
        <w:rPr>
          <w:sz w:val="16"/>
          <w:szCs w:val="16"/>
        </w:rPr>
      </w:pPr>
    </w:p>
    <w:p w14:paraId="4DC9CAFF" w14:textId="390FEC33" w:rsidR="00443FA8" w:rsidRDefault="00EB5EED" w:rsidP="00632B17">
      <w:pPr>
        <w:numPr>
          <w:ilvl w:val="1"/>
          <w:numId w:val="2"/>
        </w:numPr>
        <w:contextualSpacing/>
        <w:rPr>
          <w:bCs/>
        </w:rPr>
      </w:pPr>
      <w:r>
        <w:rPr>
          <w:bCs/>
        </w:rPr>
        <w:t>MANDATORY</w:t>
      </w:r>
      <w:r w:rsidR="00443FA8">
        <w:rPr>
          <w:bCs/>
        </w:rPr>
        <w:t xml:space="preserve"> PRE-BID SITE VISIT</w:t>
      </w:r>
      <w:r w:rsidR="006C2ACD">
        <w:rPr>
          <w:bCs/>
        </w:rPr>
        <w:t>:</w:t>
      </w:r>
    </w:p>
    <w:p w14:paraId="571A4AE0" w14:textId="468C2F47" w:rsidR="00443FA8" w:rsidRDefault="00443FA8" w:rsidP="00443FA8">
      <w:pPr>
        <w:ind w:left="792"/>
        <w:contextualSpacing/>
        <w:rPr>
          <w:bCs/>
        </w:rPr>
      </w:pPr>
    </w:p>
    <w:p w14:paraId="5FCD852A" w14:textId="5FB75DC6" w:rsidR="00443FA8" w:rsidRDefault="00CE5ECB" w:rsidP="00443FA8">
      <w:pPr>
        <w:ind w:left="792"/>
        <w:contextualSpacing/>
        <w:jc w:val="both"/>
        <w:rPr>
          <w:bCs/>
        </w:rPr>
      </w:pPr>
      <w:r>
        <w:rPr>
          <w:bCs/>
        </w:rPr>
        <w:t>Any B</w:t>
      </w:r>
      <w:r w:rsidR="00443FA8" w:rsidRPr="00443FA8">
        <w:rPr>
          <w:bCs/>
        </w:rPr>
        <w:t>i</w:t>
      </w:r>
      <w:r w:rsidR="00952788">
        <w:rPr>
          <w:bCs/>
        </w:rPr>
        <w:t xml:space="preserve">dder interested in </w:t>
      </w:r>
      <w:r w:rsidR="0072487C">
        <w:rPr>
          <w:bCs/>
        </w:rPr>
        <w:t xml:space="preserve">submitting a proposal must </w:t>
      </w:r>
      <w:r w:rsidR="00952788">
        <w:rPr>
          <w:bCs/>
        </w:rPr>
        <w:t>attend</w:t>
      </w:r>
      <w:r w:rsidR="00EB5EED">
        <w:rPr>
          <w:bCs/>
        </w:rPr>
        <w:t xml:space="preserve"> </w:t>
      </w:r>
      <w:r w:rsidR="00952788">
        <w:rPr>
          <w:bCs/>
        </w:rPr>
        <w:t>a Pre-Bid Site V</w:t>
      </w:r>
      <w:r w:rsidR="00443FA8" w:rsidRPr="00443FA8">
        <w:rPr>
          <w:bCs/>
        </w:rPr>
        <w:t xml:space="preserve">isit </w:t>
      </w:r>
      <w:proofErr w:type="gramStart"/>
      <w:r w:rsidR="00443FA8" w:rsidRPr="00443FA8">
        <w:rPr>
          <w:bCs/>
        </w:rPr>
        <w:t>in order to</w:t>
      </w:r>
      <w:proofErr w:type="gramEnd"/>
      <w:r w:rsidR="00443FA8" w:rsidRPr="00443FA8">
        <w:rPr>
          <w:bCs/>
        </w:rPr>
        <w:t xml:space="preserve"> familiarize itself with the facilities at the Department where</w:t>
      </w:r>
      <w:r w:rsidR="00722B39">
        <w:rPr>
          <w:bCs/>
        </w:rPr>
        <w:t xml:space="preserve"> the product is to be installed</w:t>
      </w:r>
      <w:r w:rsidR="00265C3E">
        <w:rPr>
          <w:bCs/>
        </w:rPr>
        <w:t xml:space="preserve">.  </w:t>
      </w:r>
      <w:r>
        <w:rPr>
          <w:bCs/>
        </w:rPr>
        <w:t>The B</w:t>
      </w:r>
      <w:r w:rsidR="00443FA8" w:rsidRPr="00443FA8">
        <w:rPr>
          <w:bCs/>
        </w:rPr>
        <w:t xml:space="preserve">idder will assume full responsibility for the product meeting the solicitation and installation requirements. </w:t>
      </w:r>
      <w:proofErr w:type="gramStart"/>
      <w:r w:rsidR="00443FA8" w:rsidRPr="00443FA8">
        <w:rPr>
          <w:bCs/>
        </w:rPr>
        <w:t>Particular attention</w:t>
      </w:r>
      <w:proofErr w:type="gramEnd"/>
      <w:r w:rsidR="00443FA8" w:rsidRPr="00443FA8">
        <w:rPr>
          <w:bCs/>
        </w:rPr>
        <w:t xml:space="preserve"> shall be given to structural and electrical changes require</w:t>
      </w:r>
      <w:r>
        <w:rPr>
          <w:bCs/>
        </w:rPr>
        <w:t>d for proper installation. The B</w:t>
      </w:r>
      <w:r w:rsidR="00443FA8" w:rsidRPr="00443FA8">
        <w:rPr>
          <w:bCs/>
        </w:rPr>
        <w:t xml:space="preserve">idder must provide, with its bid, a detailed explanation if additional work is required </w:t>
      </w:r>
      <w:proofErr w:type="gramStart"/>
      <w:r w:rsidR="00443FA8" w:rsidRPr="00443FA8">
        <w:rPr>
          <w:bCs/>
        </w:rPr>
        <w:t>in order to</w:t>
      </w:r>
      <w:proofErr w:type="gramEnd"/>
      <w:r w:rsidR="00443FA8" w:rsidRPr="00443FA8">
        <w:rPr>
          <w:bCs/>
        </w:rPr>
        <w:t xml:space="preserve"> properly complete the delivery and installation. </w:t>
      </w:r>
    </w:p>
    <w:p w14:paraId="6BE376AB" w14:textId="77777777" w:rsidR="00443FA8" w:rsidRPr="00443FA8" w:rsidRDefault="00443FA8" w:rsidP="00443FA8">
      <w:pPr>
        <w:ind w:left="792"/>
        <w:contextualSpacing/>
        <w:jc w:val="both"/>
        <w:rPr>
          <w:bCs/>
        </w:rPr>
      </w:pPr>
    </w:p>
    <w:p w14:paraId="7C417301" w14:textId="07458294" w:rsidR="00443FA8" w:rsidRDefault="00443FA8" w:rsidP="00443FA8">
      <w:pPr>
        <w:ind w:left="792"/>
        <w:contextualSpacing/>
        <w:jc w:val="both"/>
        <w:rPr>
          <w:bCs/>
        </w:rPr>
      </w:pPr>
      <w:r w:rsidRPr="00443FA8">
        <w:rPr>
          <w:bCs/>
        </w:rPr>
        <w:t xml:space="preserve">The </w:t>
      </w:r>
      <w:r w:rsidR="00952788">
        <w:rPr>
          <w:bCs/>
        </w:rPr>
        <w:t>P</w:t>
      </w:r>
      <w:r w:rsidRPr="00443FA8">
        <w:rPr>
          <w:bCs/>
        </w:rPr>
        <w:t>re-Bid Site Visit will be conducted on the date and time specified in the Schedule of Events, at the Department's Green Island facility, 90 Cohoes Ave, Green Island, NY. Bidders must regist</w:t>
      </w:r>
      <w:r>
        <w:rPr>
          <w:rFonts w:ascii="Calibri" w:eastAsia="Calibri" w:hAnsi="Calibri" w:cs="Calibri"/>
          <w:bCs/>
        </w:rPr>
        <w:t>e</w:t>
      </w:r>
      <w:r>
        <w:rPr>
          <w:bCs/>
        </w:rPr>
        <w:t xml:space="preserve">r to attend by e-mail to: </w:t>
      </w:r>
      <w:hyperlink r:id="rId13" w:history="1">
        <w:r w:rsidRPr="00C36C11">
          <w:rPr>
            <w:rStyle w:val="Hyperlink"/>
          </w:rPr>
          <w:t>bfs.contracts@tax.ny.gov</w:t>
        </w:r>
      </w:hyperlink>
      <w:r>
        <w:rPr>
          <w:bCs/>
        </w:rPr>
        <w:t xml:space="preserve"> </w:t>
      </w:r>
      <w:r w:rsidRPr="00443FA8">
        <w:rPr>
          <w:bCs/>
        </w:rPr>
        <w:t>no later than the date specified in the Schedule of Events. Confirmation will be acknowledged</w:t>
      </w:r>
      <w:r w:rsidR="00595BEB">
        <w:rPr>
          <w:bCs/>
        </w:rPr>
        <w:t xml:space="preserve"> and</w:t>
      </w:r>
      <w:r w:rsidRPr="00443FA8">
        <w:rPr>
          <w:bCs/>
        </w:rPr>
        <w:t xml:space="preserve"> directions to the Green Island</w:t>
      </w:r>
      <w:r w:rsidR="00595BEB">
        <w:rPr>
          <w:bCs/>
        </w:rPr>
        <w:t xml:space="preserve"> facility will be provided</w:t>
      </w:r>
      <w:r w:rsidRPr="00443FA8">
        <w:rPr>
          <w:bCs/>
        </w:rPr>
        <w:t xml:space="preserve">. </w:t>
      </w:r>
      <w:r w:rsidR="00CE5ECB">
        <w:rPr>
          <w:b/>
          <w:bCs/>
        </w:rPr>
        <w:t>Prospective B</w:t>
      </w:r>
      <w:r w:rsidR="00EB5EED">
        <w:rPr>
          <w:b/>
          <w:bCs/>
        </w:rPr>
        <w:t xml:space="preserve">idders are </w:t>
      </w:r>
      <w:r w:rsidRPr="00443FA8">
        <w:rPr>
          <w:b/>
          <w:bCs/>
        </w:rPr>
        <w:t>required to attend the Pre-Bid Site Visit.</w:t>
      </w:r>
      <w:r w:rsidRPr="00443FA8">
        <w:rPr>
          <w:bCs/>
        </w:rPr>
        <w:t xml:space="preserve"> </w:t>
      </w:r>
    </w:p>
    <w:p w14:paraId="22E375A5" w14:textId="77777777" w:rsidR="00443FA8" w:rsidRPr="00443FA8" w:rsidRDefault="00443FA8" w:rsidP="00443FA8">
      <w:pPr>
        <w:ind w:left="792"/>
        <w:contextualSpacing/>
        <w:jc w:val="both"/>
        <w:rPr>
          <w:bCs/>
        </w:rPr>
      </w:pPr>
    </w:p>
    <w:p w14:paraId="0AFEA3D1" w14:textId="2663F1CA" w:rsidR="00443FA8" w:rsidRDefault="00CE5ECB" w:rsidP="00443FA8">
      <w:pPr>
        <w:ind w:left="792"/>
        <w:contextualSpacing/>
        <w:jc w:val="both"/>
        <w:rPr>
          <w:bCs/>
        </w:rPr>
      </w:pPr>
      <w:r>
        <w:rPr>
          <w:bCs/>
        </w:rPr>
        <w:t>Prospective B</w:t>
      </w:r>
      <w:r w:rsidR="00443FA8" w:rsidRPr="00443FA8">
        <w:rPr>
          <w:bCs/>
        </w:rPr>
        <w:t>idders will have the opportunity to ask questions at the Pre-Bid Site Visit. To the extent possible, Department representatives will give oral responses to ques</w:t>
      </w:r>
      <w:r w:rsidR="00443FA8">
        <w:rPr>
          <w:bCs/>
        </w:rPr>
        <w:t xml:space="preserve">tions raised at the site visit; </w:t>
      </w:r>
      <w:r w:rsidR="00443FA8" w:rsidRPr="00443FA8">
        <w:rPr>
          <w:bCs/>
        </w:rPr>
        <w:t>however, all oral</w:t>
      </w:r>
      <w:r>
        <w:rPr>
          <w:bCs/>
        </w:rPr>
        <w:t xml:space="preserve"> responses are unofficial. </w:t>
      </w:r>
      <w:r w:rsidR="00443FA8" w:rsidRPr="00443FA8">
        <w:rPr>
          <w:bCs/>
        </w:rPr>
        <w:t>Only the Department's written responses should be relied upon when preparing a proposal.</w:t>
      </w:r>
    </w:p>
    <w:p w14:paraId="79125ABC" w14:textId="03B13AB5" w:rsidR="00443FA8" w:rsidRDefault="00443FA8" w:rsidP="00D37C03">
      <w:pPr>
        <w:contextualSpacing/>
        <w:rPr>
          <w:bCs/>
        </w:rPr>
      </w:pPr>
    </w:p>
    <w:p w14:paraId="725AA082" w14:textId="6DC612FA" w:rsidR="00E57243" w:rsidRDefault="00632B17" w:rsidP="00632B17">
      <w:pPr>
        <w:numPr>
          <w:ilvl w:val="1"/>
          <w:numId w:val="2"/>
        </w:numPr>
        <w:contextualSpacing/>
        <w:rPr>
          <w:bCs/>
        </w:rPr>
      </w:pPr>
      <w:r>
        <w:rPr>
          <w:bCs/>
        </w:rPr>
        <w:t>BIDDER</w:t>
      </w:r>
      <w:r w:rsidR="008B407D">
        <w:rPr>
          <w:bCs/>
        </w:rPr>
        <w:t>’</w:t>
      </w:r>
      <w:r>
        <w:rPr>
          <w:bCs/>
        </w:rPr>
        <w:t xml:space="preserve">S MINIMUM QUALIFICATIONS: </w:t>
      </w:r>
      <w:r w:rsidR="00E57243">
        <w:rPr>
          <w:bCs/>
        </w:rPr>
        <w:br/>
      </w:r>
    </w:p>
    <w:p w14:paraId="3D9C0674" w14:textId="6E8D1A97" w:rsidR="00E57243" w:rsidRDefault="00952788" w:rsidP="004F0B0B">
      <w:pPr>
        <w:ind w:left="720"/>
        <w:contextualSpacing/>
        <w:jc w:val="both"/>
      </w:pPr>
      <w:r>
        <w:t xml:space="preserve">Bids will not be </w:t>
      </w:r>
      <w:r w:rsidR="00E57243">
        <w:t>considered unless the firm submitting the bid can meet the following qualifications.  The Bidder must:</w:t>
      </w:r>
    </w:p>
    <w:p w14:paraId="25B068EF" w14:textId="77777777" w:rsidR="00E57243" w:rsidRPr="004F0B0B" w:rsidRDefault="00E57243" w:rsidP="00E57243">
      <w:pPr>
        <w:contextualSpacing/>
        <w:jc w:val="both"/>
        <w:rPr>
          <w:color w:val="000000"/>
          <w:sz w:val="16"/>
          <w:szCs w:val="16"/>
        </w:rPr>
      </w:pPr>
    </w:p>
    <w:p w14:paraId="5CFDDC03" w14:textId="5319FA33" w:rsidR="00E0122C" w:rsidRDefault="00D32DE5" w:rsidP="00E57243">
      <w:pPr>
        <w:numPr>
          <w:ilvl w:val="2"/>
          <w:numId w:val="2"/>
        </w:numPr>
        <w:tabs>
          <w:tab w:val="left" w:pos="1170"/>
        </w:tabs>
        <w:ind w:left="1440" w:right="14" w:hanging="720"/>
        <w:contextualSpacing/>
        <w:jc w:val="both"/>
        <w:rPr>
          <w:color w:val="000000"/>
        </w:rPr>
      </w:pPr>
      <w:r>
        <w:rPr>
          <w:color w:val="000000"/>
        </w:rPr>
        <w:t>Be the original manufacturer or an authorized dealer for the Computer to Plate Image System;</w:t>
      </w:r>
    </w:p>
    <w:p w14:paraId="26A05D7B" w14:textId="77777777" w:rsidR="000441AD" w:rsidRDefault="000441AD" w:rsidP="000441AD">
      <w:pPr>
        <w:tabs>
          <w:tab w:val="left" w:pos="1170"/>
        </w:tabs>
        <w:ind w:left="1440" w:right="14"/>
        <w:contextualSpacing/>
        <w:jc w:val="both"/>
        <w:rPr>
          <w:color w:val="000000"/>
        </w:rPr>
      </w:pPr>
    </w:p>
    <w:p w14:paraId="6F0B719A" w14:textId="4BBA910B" w:rsidR="00483CFA" w:rsidRDefault="000441AD" w:rsidP="00E57243">
      <w:pPr>
        <w:numPr>
          <w:ilvl w:val="2"/>
          <w:numId w:val="2"/>
        </w:numPr>
        <w:tabs>
          <w:tab w:val="left" w:pos="1170"/>
        </w:tabs>
        <w:ind w:left="1440" w:right="14" w:hanging="720"/>
        <w:contextualSpacing/>
        <w:jc w:val="both"/>
        <w:rPr>
          <w:color w:val="000000"/>
        </w:rPr>
      </w:pPr>
      <w:r>
        <w:rPr>
          <w:color w:val="000000"/>
        </w:rPr>
        <w:t>Maintain a business establishment with adequate access to inventories of parts and accessories which are readily available;</w:t>
      </w:r>
    </w:p>
    <w:p w14:paraId="40E58E51" w14:textId="77777777" w:rsidR="00483CFA" w:rsidRDefault="00483CFA" w:rsidP="00804D30">
      <w:pPr>
        <w:tabs>
          <w:tab w:val="left" w:pos="1170"/>
        </w:tabs>
        <w:ind w:left="1440" w:right="14"/>
        <w:contextualSpacing/>
        <w:jc w:val="both"/>
        <w:rPr>
          <w:color w:val="000000"/>
        </w:rPr>
      </w:pPr>
    </w:p>
    <w:p w14:paraId="7C497FFB" w14:textId="12884DB0" w:rsidR="009600EF" w:rsidRPr="009600EF" w:rsidRDefault="000441AD" w:rsidP="00E57243">
      <w:pPr>
        <w:numPr>
          <w:ilvl w:val="2"/>
          <w:numId w:val="2"/>
        </w:numPr>
        <w:tabs>
          <w:tab w:val="left" w:pos="1170"/>
        </w:tabs>
        <w:ind w:left="1440" w:right="14" w:hanging="720"/>
        <w:contextualSpacing/>
        <w:jc w:val="both"/>
        <w:rPr>
          <w:color w:val="000000"/>
        </w:rPr>
      </w:pPr>
      <w:r>
        <w:rPr>
          <w:color w:val="000000"/>
        </w:rPr>
        <w:t xml:space="preserve">Have trained personnel qualified to satisfactorily make needed major and minor repairs at the Department’s Green Island </w:t>
      </w:r>
      <w:r w:rsidR="00595BEB">
        <w:rPr>
          <w:color w:val="000000"/>
        </w:rPr>
        <w:t>f</w:t>
      </w:r>
      <w:r>
        <w:rPr>
          <w:color w:val="000000"/>
        </w:rPr>
        <w:t>acility within one (1) business day unless otherwise approved by the Department.</w:t>
      </w:r>
    </w:p>
    <w:p w14:paraId="454BAD9A" w14:textId="15FBE139" w:rsidR="00DD2016" w:rsidRDefault="00DD2016" w:rsidP="004C57B3">
      <w:pPr>
        <w:tabs>
          <w:tab w:val="left" w:pos="1170"/>
        </w:tabs>
        <w:ind w:right="14"/>
        <w:contextualSpacing/>
        <w:jc w:val="both"/>
        <w:rPr>
          <w:b/>
          <w:color w:val="000000"/>
        </w:rPr>
      </w:pPr>
    </w:p>
    <w:p w14:paraId="7C949C66" w14:textId="019BD318" w:rsidR="00DD2016" w:rsidRPr="00DD2016" w:rsidRDefault="00DD2016" w:rsidP="00E57243">
      <w:pPr>
        <w:numPr>
          <w:ilvl w:val="2"/>
          <w:numId w:val="2"/>
        </w:numPr>
        <w:tabs>
          <w:tab w:val="left" w:pos="1170"/>
        </w:tabs>
        <w:ind w:left="1440" w:right="14" w:hanging="720"/>
        <w:contextualSpacing/>
        <w:jc w:val="both"/>
        <w:rPr>
          <w:b/>
          <w:color w:val="000000"/>
        </w:rPr>
      </w:pPr>
      <w:r>
        <w:rPr>
          <w:color w:val="000000"/>
        </w:rPr>
        <w:t>Warrant the availability of both parts and service personnel during the contract term.</w:t>
      </w:r>
    </w:p>
    <w:p w14:paraId="51FDFF55" w14:textId="77777777" w:rsidR="00DD2016" w:rsidRPr="00DD2016" w:rsidRDefault="00DD2016" w:rsidP="00DD2016">
      <w:pPr>
        <w:tabs>
          <w:tab w:val="left" w:pos="1170"/>
        </w:tabs>
        <w:ind w:left="1440" w:right="14"/>
        <w:contextualSpacing/>
        <w:jc w:val="both"/>
        <w:rPr>
          <w:b/>
          <w:color w:val="000000"/>
        </w:rPr>
      </w:pPr>
    </w:p>
    <w:p w14:paraId="6E604A00" w14:textId="5BB0CC07" w:rsidR="00DD2016" w:rsidRPr="000B1418" w:rsidRDefault="00DD2016" w:rsidP="00E57243">
      <w:pPr>
        <w:numPr>
          <w:ilvl w:val="2"/>
          <w:numId w:val="2"/>
        </w:numPr>
        <w:tabs>
          <w:tab w:val="left" w:pos="1170"/>
        </w:tabs>
        <w:ind w:left="1440" w:right="14" w:hanging="720"/>
        <w:contextualSpacing/>
        <w:jc w:val="both"/>
        <w:rPr>
          <w:b/>
          <w:color w:val="000000"/>
        </w:rPr>
      </w:pPr>
      <w:r>
        <w:rPr>
          <w:color w:val="000000"/>
        </w:rPr>
        <w:t>Ensure the proposed equipment fit</w:t>
      </w:r>
      <w:r w:rsidR="00722B39">
        <w:rPr>
          <w:color w:val="000000"/>
        </w:rPr>
        <w:t>s</w:t>
      </w:r>
      <w:r>
        <w:rPr>
          <w:color w:val="000000"/>
        </w:rPr>
        <w:t xml:space="preserve"> into the space identified in </w:t>
      </w:r>
      <w:r w:rsidR="007936A8">
        <w:rPr>
          <w:b/>
          <w:color w:val="000000"/>
        </w:rPr>
        <w:t>Exhibit A</w:t>
      </w:r>
      <w:r w:rsidRPr="00DD2016">
        <w:rPr>
          <w:b/>
          <w:color w:val="000000"/>
        </w:rPr>
        <w:t>, Plate Room Blue</w:t>
      </w:r>
      <w:r w:rsidR="0072487C">
        <w:rPr>
          <w:b/>
          <w:color w:val="000000"/>
        </w:rPr>
        <w:t>p</w:t>
      </w:r>
      <w:r w:rsidRPr="00DD2016">
        <w:rPr>
          <w:b/>
          <w:color w:val="000000"/>
        </w:rPr>
        <w:t>rint</w:t>
      </w:r>
      <w:r>
        <w:rPr>
          <w:color w:val="000000"/>
        </w:rPr>
        <w:t>.</w:t>
      </w:r>
    </w:p>
    <w:p w14:paraId="41F0CB24" w14:textId="64F64BB9" w:rsidR="00127BCF" w:rsidRPr="000B1418" w:rsidRDefault="00127BCF" w:rsidP="00804D30">
      <w:pPr>
        <w:contextualSpacing/>
        <w:jc w:val="both"/>
        <w:rPr>
          <w:b/>
          <w:color w:val="000000"/>
          <w:sz w:val="16"/>
          <w:szCs w:val="16"/>
        </w:rPr>
      </w:pPr>
    </w:p>
    <w:p w14:paraId="439F508A" w14:textId="1032A2CE" w:rsidR="00815C53" w:rsidRDefault="00634250" w:rsidP="00871D1C">
      <w:pPr>
        <w:ind w:left="360" w:right="14"/>
        <w:contextualSpacing/>
        <w:jc w:val="both"/>
        <w:rPr>
          <w:rFonts w:ascii="Calibri" w:eastAsia="Calibri" w:hAnsi="Calibri" w:cs="Calibri"/>
          <w:b/>
        </w:rPr>
      </w:pPr>
      <w:r w:rsidRPr="00871D1C">
        <w:rPr>
          <w:b/>
          <w:bCs/>
        </w:rPr>
        <w:t>IFB</w:t>
      </w:r>
      <w:r w:rsidRPr="00634250">
        <w:rPr>
          <w:rFonts w:ascii="Calibri" w:eastAsia="Calibri" w:hAnsi="Calibri"/>
          <w:b/>
        </w:rPr>
        <w:t xml:space="preserve"> 19-200</w:t>
      </w:r>
      <w:r w:rsidR="00127BCF" w:rsidRPr="00634250">
        <w:rPr>
          <w:rFonts w:ascii="Calibri" w:eastAsia="Calibri" w:hAnsi="Calibri"/>
          <w:b/>
        </w:rPr>
        <w:t xml:space="preserve"> MAKES NO</w:t>
      </w:r>
      <w:r w:rsidR="00127BCF" w:rsidRPr="004F0B0B">
        <w:rPr>
          <w:rFonts w:ascii="Calibri" w:eastAsia="Calibri" w:hAnsi="Calibri"/>
          <w:b/>
        </w:rPr>
        <w:t xml:space="preserve"> ALLOWANCE FOR THE USE OF SUBCONTRACTORS. </w:t>
      </w:r>
      <w:r w:rsidR="00127BCF" w:rsidRPr="004F0B0B">
        <w:rPr>
          <w:rFonts w:ascii="Calibri" w:eastAsia="Calibri" w:hAnsi="Calibri" w:cs="Calibri"/>
          <w:b/>
        </w:rPr>
        <w:t xml:space="preserve"> </w:t>
      </w:r>
    </w:p>
    <w:p w14:paraId="6B575930" w14:textId="005E71D8" w:rsidR="00E57243" w:rsidRPr="004F0B0B" w:rsidRDefault="00E57243" w:rsidP="00804D30">
      <w:pPr>
        <w:ind w:left="1080"/>
        <w:contextualSpacing/>
        <w:jc w:val="both"/>
        <w:rPr>
          <w:rFonts w:ascii="Calibri" w:eastAsia="Calibri" w:hAnsi="Calibri" w:cs="Calibri"/>
          <w:b/>
        </w:rPr>
      </w:pPr>
    </w:p>
    <w:p w14:paraId="72D1FC62" w14:textId="7EEEBECE" w:rsidR="00127BCF" w:rsidRDefault="00DD2016" w:rsidP="007F2F29">
      <w:pPr>
        <w:numPr>
          <w:ilvl w:val="1"/>
          <w:numId w:val="2"/>
        </w:numPr>
        <w:contextualSpacing/>
        <w:jc w:val="both"/>
        <w:rPr>
          <w:bCs/>
        </w:rPr>
      </w:pPr>
      <w:r>
        <w:rPr>
          <w:bCs/>
        </w:rPr>
        <w:t>MANDATORY PRODUCT SPECIFICATIONS</w:t>
      </w:r>
      <w:r w:rsidR="00483CFA">
        <w:rPr>
          <w:bCs/>
        </w:rPr>
        <w:t>:</w:t>
      </w:r>
    </w:p>
    <w:p w14:paraId="281AD0A9" w14:textId="00EF63D4" w:rsidR="00DD2016" w:rsidRDefault="00DD2016" w:rsidP="00DD2016">
      <w:pPr>
        <w:ind w:left="792"/>
        <w:contextualSpacing/>
        <w:jc w:val="both"/>
        <w:rPr>
          <w:bCs/>
        </w:rPr>
      </w:pPr>
    </w:p>
    <w:p w14:paraId="0FE235DD" w14:textId="31EA5908" w:rsidR="00483CFA" w:rsidRPr="004448EB" w:rsidRDefault="00DD2016" w:rsidP="004448EB">
      <w:pPr>
        <w:ind w:left="792"/>
        <w:contextualSpacing/>
        <w:jc w:val="both"/>
        <w:rPr>
          <w:bCs/>
        </w:rPr>
      </w:pPr>
      <w:r>
        <w:rPr>
          <w:bCs/>
        </w:rPr>
        <w:t>The Bidder must provide</w:t>
      </w:r>
      <w:r w:rsidR="004448EB">
        <w:rPr>
          <w:bCs/>
        </w:rPr>
        <w:t xml:space="preserve"> detailed specifications, circulars and all necessary information to support the required specifications for the Computer to Plate Image System.</w:t>
      </w:r>
    </w:p>
    <w:p w14:paraId="74391575" w14:textId="77777777" w:rsidR="00483CFA" w:rsidRPr="004F0B0B" w:rsidRDefault="00483CFA" w:rsidP="00483CFA">
      <w:pPr>
        <w:tabs>
          <w:tab w:val="left" w:pos="810"/>
        </w:tabs>
        <w:ind w:left="1224" w:right="14"/>
        <w:contextualSpacing/>
        <w:jc w:val="both"/>
        <w:rPr>
          <w:color w:val="000000"/>
          <w:sz w:val="16"/>
          <w:szCs w:val="16"/>
        </w:rPr>
      </w:pPr>
    </w:p>
    <w:p w14:paraId="4CF90FDB" w14:textId="27DF0A5E" w:rsidR="00483CFA" w:rsidRDefault="004448EB" w:rsidP="00804D30">
      <w:pPr>
        <w:numPr>
          <w:ilvl w:val="2"/>
          <w:numId w:val="2"/>
        </w:numPr>
        <w:tabs>
          <w:tab w:val="left" w:pos="810"/>
        </w:tabs>
        <w:ind w:left="1440" w:right="14" w:hanging="720"/>
        <w:contextualSpacing/>
        <w:jc w:val="both"/>
        <w:rPr>
          <w:color w:val="000000"/>
        </w:rPr>
      </w:pPr>
      <w:r>
        <w:rPr>
          <w:color w:val="000000"/>
        </w:rPr>
        <w:t>Computer to Plate Image System Specifications</w:t>
      </w:r>
      <w:r w:rsidR="00E10ECB">
        <w:rPr>
          <w:color w:val="000000"/>
        </w:rPr>
        <w:t>:</w:t>
      </w:r>
    </w:p>
    <w:p w14:paraId="330AB442" w14:textId="77777777" w:rsidR="00481F10" w:rsidRDefault="00481F10" w:rsidP="00481F10">
      <w:pPr>
        <w:tabs>
          <w:tab w:val="left" w:pos="810"/>
        </w:tabs>
        <w:ind w:left="1440" w:right="14"/>
        <w:contextualSpacing/>
        <w:jc w:val="both"/>
        <w:rPr>
          <w:color w:val="000000"/>
        </w:rPr>
      </w:pPr>
    </w:p>
    <w:p w14:paraId="1B0A8E1C" w14:textId="671BACEC" w:rsidR="004448EB" w:rsidRDefault="004448EB" w:rsidP="00481F10">
      <w:pPr>
        <w:numPr>
          <w:ilvl w:val="3"/>
          <w:numId w:val="2"/>
        </w:numPr>
        <w:tabs>
          <w:tab w:val="left" w:pos="810"/>
        </w:tabs>
        <w:ind w:left="2070" w:right="14" w:hanging="990"/>
        <w:contextualSpacing/>
        <w:jc w:val="both"/>
        <w:rPr>
          <w:color w:val="000000"/>
        </w:rPr>
      </w:pPr>
      <w:r>
        <w:rPr>
          <w:color w:val="000000"/>
        </w:rPr>
        <w:t>The Bidder must provide</w:t>
      </w:r>
      <w:r w:rsidR="00B80B34">
        <w:rPr>
          <w:color w:val="000000"/>
        </w:rPr>
        <w:t xml:space="preserve"> a </w:t>
      </w:r>
      <w:r>
        <w:rPr>
          <w:color w:val="000000"/>
        </w:rPr>
        <w:t>Computer to Plate Image System</w:t>
      </w:r>
      <w:r w:rsidR="00F53C11">
        <w:rPr>
          <w:color w:val="000000"/>
        </w:rPr>
        <w:t xml:space="preserve"> </w:t>
      </w:r>
      <w:r>
        <w:rPr>
          <w:color w:val="000000"/>
        </w:rPr>
        <w:t xml:space="preserve">that </w:t>
      </w:r>
      <w:r w:rsidR="002601DF">
        <w:rPr>
          <w:color w:val="000000"/>
        </w:rPr>
        <w:t>uses current industry technology that meets or exceeds the minimum specifications provided in this document.</w:t>
      </w:r>
      <w:r w:rsidR="00F53C11">
        <w:rPr>
          <w:color w:val="000000"/>
        </w:rPr>
        <w:t xml:space="preserve">  The </w:t>
      </w:r>
      <w:r>
        <w:rPr>
          <w:color w:val="000000"/>
        </w:rPr>
        <w:t>Department reserves the right in its sole discretion</w:t>
      </w:r>
      <w:r w:rsidR="00481F10">
        <w:rPr>
          <w:color w:val="000000"/>
        </w:rPr>
        <w:t xml:space="preserve"> to make the final determination of </w:t>
      </w:r>
      <w:proofErr w:type="gramStart"/>
      <w:r w:rsidR="00F53C11">
        <w:rPr>
          <w:color w:val="000000"/>
        </w:rPr>
        <w:t>whether or not</w:t>
      </w:r>
      <w:proofErr w:type="gramEnd"/>
      <w:r w:rsidR="00481F10">
        <w:rPr>
          <w:color w:val="000000"/>
        </w:rPr>
        <w:t xml:space="preserve"> the proposed equipment</w:t>
      </w:r>
      <w:r w:rsidR="002601DF">
        <w:rPr>
          <w:color w:val="000000"/>
        </w:rPr>
        <w:t xml:space="preserve"> meets or exceeds the minimum specifications.</w:t>
      </w:r>
      <w:r w:rsidR="00481F10">
        <w:rPr>
          <w:color w:val="000000"/>
        </w:rPr>
        <w:t xml:space="preserve">  </w:t>
      </w:r>
    </w:p>
    <w:p w14:paraId="0B6DEAC1" w14:textId="0516AEB6" w:rsidR="006618BD" w:rsidRDefault="006618BD" w:rsidP="006618BD">
      <w:pPr>
        <w:tabs>
          <w:tab w:val="left" w:pos="810"/>
        </w:tabs>
        <w:ind w:left="2070" w:right="14"/>
        <w:contextualSpacing/>
        <w:jc w:val="both"/>
        <w:rPr>
          <w:color w:val="000000"/>
        </w:rPr>
      </w:pPr>
    </w:p>
    <w:p w14:paraId="5239312A" w14:textId="1C52F94B" w:rsidR="006618BD" w:rsidRDefault="006618BD" w:rsidP="006618BD">
      <w:pPr>
        <w:tabs>
          <w:tab w:val="left" w:pos="810"/>
        </w:tabs>
        <w:ind w:left="2070" w:right="14"/>
        <w:contextualSpacing/>
        <w:jc w:val="both"/>
        <w:rPr>
          <w:color w:val="000000"/>
        </w:rPr>
      </w:pPr>
      <w:r>
        <w:rPr>
          <w:color w:val="000000"/>
        </w:rPr>
        <w:t>The following specifications outline the features and capabilities mini</w:t>
      </w:r>
      <w:r w:rsidR="00163727">
        <w:rPr>
          <w:color w:val="000000"/>
        </w:rPr>
        <w:t>mally required by the Department:</w:t>
      </w:r>
    </w:p>
    <w:p w14:paraId="363281D2" w14:textId="6660D059" w:rsidR="00163727" w:rsidRDefault="00163727" w:rsidP="004C79B4">
      <w:pPr>
        <w:pStyle w:val="ListParagraph"/>
        <w:numPr>
          <w:ilvl w:val="0"/>
          <w:numId w:val="34"/>
        </w:numPr>
        <w:tabs>
          <w:tab w:val="left" w:pos="810"/>
        </w:tabs>
        <w:ind w:right="14"/>
        <w:contextualSpacing/>
        <w:jc w:val="both"/>
        <w:rPr>
          <w:color w:val="000000"/>
        </w:rPr>
      </w:pPr>
      <w:r>
        <w:rPr>
          <w:color w:val="000000"/>
        </w:rPr>
        <w:t xml:space="preserve">The system must be a top quality thermal imaging plate setter capable of processing a minimum of </w:t>
      </w:r>
      <w:r w:rsidR="00F71383">
        <w:rPr>
          <w:color w:val="000000"/>
        </w:rPr>
        <w:t>16</w:t>
      </w:r>
      <w:r>
        <w:rPr>
          <w:color w:val="000000"/>
        </w:rPr>
        <w:t xml:space="preserve"> full size plate</w:t>
      </w:r>
      <w:r w:rsidR="00EB5EED">
        <w:rPr>
          <w:color w:val="000000"/>
        </w:rPr>
        <w:t>s per hour throughput speed @ 2540</w:t>
      </w:r>
      <w:r>
        <w:rPr>
          <w:color w:val="000000"/>
        </w:rPr>
        <w:t xml:space="preserve"> dpi with an intuitive user interface.</w:t>
      </w:r>
    </w:p>
    <w:p w14:paraId="4EBA895C" w14:textId="77777777" w:rsidR="0081736C" w:rsidRDefault="0081736C" w:rsidP="0081736C">
      <w:pPr>
        <w:pStyle w:val="ListParagraph"/>
        <w:tabs>
          <w:tab w:val="left" w:pos="810"/>
        </w:tabs>
        <w:ind w:left="2790" w:right="14"/>
        <w:contextualSpacing/>
        <w:jc w:val="both"/>
        <w:rPr>
          <w:color w:val="000000"/>
        </w:rPr>
      </w:pPr>
    </w:p>
    <w:p w14:paraId="65A3408A" w14:textId="6062DBD9" w:rsidR="0081736C" w:rsidRDefault="00163727" w:rsidP="004C79B4">
      <w:pPr>
        <w:pStyle w:val="ListParagraph"/>
        <w:numPr>
          <w:ilvl w:val="0"/>
          <w:numId w:val="34"/>
        </w:numPr>
        <w:tabs>
          <w:tab w:val="left" w:pos="810"/>
        </w:tabs>
        <w:ind w:right="14"/>
        <w:contextualSpacing/>
        <w:jc w:val="both"/>
        <w:rPr>
          <w:color w:val="000000"/>
        </w:rPr>
      </w:pPr>
      <w:r>
        <w:rPr>
          <w:color w:val="000000"/>
        </w:rPr>
        <w:t>All workflow software must be included, fully automated, and integrate seamlessly with our current equipment</w:t>
      </w:r>
      <w:r w:rsidR="005B4F05">
        <w:rPr>
          <w:color w:val="000000"/>
        </w:rPr>
        <w:t xml:space="preserve">. (Heidelberg </w:t>
      </w:r>
      <w:proofErr w:type="spellStart"/>
      <w:r w:rsidR="005B4F05">
        <w:rPr>
          <w:color w:val="000000"/>
        </w:rPr>
        <w:t>Prinect</w:t>
      </w:r>
      <w:proofErr w:type="spellEnd"/>
      <w:r w:rsidR="005B4F05">
        <w:rPr>
          <w:color w:val="000000"/>
        </w:rPr>
        <w:t xml:space="preserve"> Signa station 106 version 13.00.4195.14.</w:t>
      </w:r>
      <w:r w:rsidR="00722B39">
        <w:rPr>
          <w:color w:val="000000"/>
        </w:rPr>
        <w:t>)</w:t>
      </w:r>
    </w:p>
    <w:p w14:paraId="6EF34B38" w14:textId="77777777" w:rsidR="0081736C" w:rsidRPr="0081736C" w:rsidRDefault="0081736C" w:rsidP="00595BEB">
      <w:pPr>
        <w:pStyle w:val="ListParagraph"/>
        <w:spacing w:after="0"/>
        <w:rPr>
          <w:color w:val="000000"/>
        </w:rPr>
      </w:pPr>
    </w:p>
    <w:p w14:paraId="7A945324" w14:textId="1C9D76FD" w:rsidR="005B4F05" w:rsidRDefault="005B4F05" w:rsidP="004C79B4">
      <w:pPr>
        <w:pStyle w:val="ListParagraph"/>
        <w:numPr>
          <w:ilvl w:val="0"/>
          <w:numId w:val="34"/>
        </w:numPr>
        <w:tabs>
          <w:tab w:val="left" w:pos="810"/>
        </w:tabs>
        <w:spacing w:line="240" w:lineRule="auto"/>
        <w:ind w:left="2794" w:right="14"/>
        <w:contextualSpacing/>
        <w:jc w:val="both"/>
        <w:rPr>
          <w:color w:val="000000"/>
        </w:rPr>
      </w:pPr>
      <w:r>
        <w:rPr>
          <w:color w:val="000000"/>
        </w:rPr>
        <w:t xml:space="preserve">The </w:t>
      </w:r>
      <w:r w:rsidR="00301BEF">
        <w:rPr>
          <w:color w:val="000000"/>
        </w:rPr>
        <w:t>Contractor</w:t>
      </w:r>
      <w:r w:rsidR="00BF4BBB">
        <w:rPr>
          <w:color w:val="000000"/>
        </w:rPr>
        <w:t xml:space="preserve"> must</w:t>
      </w:r>
      <w:r w:rsidR="00341DDD">
        <w:rPr>
          <w:color w:val="000000"/>
        </w:rPr>
        <w:t xml:space="preserve"> provide all connectivity between the Department’s current Heidelberg </w:t>
      </w:r>
      <w:proofErr w:type="spellStart"/>
      <w:r w:rsidR="00341DDD">
        <w:rPr>
          <w:color w:val="000000"/>
        </w:rPr>
        <w:t>Prinect</w:t>
      </w:r>
      <w:proofErr w:type="spellEnd"/>
      <w:r w:rsidR="00341DDD">
        <w:rPr>
          <w:color w:val="000000"/>
        </w:rPr>
        <w:t xml:space="preserve"> Signa station 106, version 13.00.4195.14 device to the </w:t>
      </w:r>
      <w:r w:rsidR="00B725B8">
        <w:rPr>
          <w:color w:val="000000"/>
        </w:rPr>
        <w:t>Raster Image Processor (</w:t>
      </w:r>
      <w:r w:rsidR="00341DDD">
        <w:rPr>
          <w:color w:val="000000"/>
        </w:rPr>
        <w:t>RIP</w:t>
      </w:r>
      <w:r w:rsidR="00B725B8">
        <w:rPr>
          <w:color w:val="000000"/>
        </w:rPr>
        <w:t>)</w:t>
      </w:r>
      <w:r w:rsidR="00341DDD">
        <w:rPr>
          <w:color w:val="000000"/>
        </w:rPr>
        <w:t xml:space="preserve"> device.</w:t>
      </w:r>
    </w:p>
    <w:p w14:paraId="1DD6BDAF" w14:textId="77777777" w:rsidR="0081736C" w:rsidRDefault="0081736C" w:rsidP="0081736C">
      <w:pPr>
        <w:pStyle w:val="ListParagraph"/>
        <w:tabs>
          <w:tab w:val="left" w:pos="810"/>
        </w:tabs>
        <w:spacing w:line="240" w:lineRule="auto"/>
        <w:ind w:left="2794" w:right="14"/>
        <w:contextualSpacing/>
        <w:jc w:val="both"/>
        <w:rPr>
          <w:color w:val="000000"/>
        </w:rPr>
      </w:pPr>
    </w:p>
    <w:p w14:paraId="58B2D6D2" w14:textId="62F2037E" w:rsidR="0081736C" w:rsidRPr="0081736C" w:rsidRDefault="00301BEF" w:rsidP="004C79B4">
      <w:pPr>
        <w:pStyle w:val="ListParagraph"/>
        <w:numPr>
          <w:ilvl w:val="0"/>
          <w:numId w:val="34"/>
        </w:numPr>
        <w:tabs>
          <w:tab w:val="left" w:pos="810"/>
        </w:tabs>
        <w:spacing w:line="240" w:lineRule="auto"/>
        <w:ind w:left="2794" w:right="14"/>
        <w:contextualSpacing/>
        <w:jc w:val="both"/>
        <w:rPr>
          <w:color w:val="000000"/>
        </w:rPr>
      </w:pPr>
      <w:r>
        <w:rPr>
          <w:color w:val="000000"/>
        </w:rPr>
        <w:t>The Contractor</w:t>
      </w:r>
      <w:r w:rsidR="00341DDD">
        <w:rPr>
          <w:color w:val="000000"/>
        </w:rPr>
        <w:t xml:space="preserve"> must provide a backup/archival/retrieval copy of all software required to restore operations.</w:t>
      </w:r>
    </w:p>
    <w:p w14:paraId="64CB13BB" w14:textId="77777777" w:rsidR="0081736C" w:rsidRDefault="0081736C" w:rsidP="0081736C">
      <w:pPr>
        <w:pStyle w:val="ListParagraph"/>
        <w:tabs>
          <w:tab w:val="left" w:pos="810"/>
        </w:tabs>
        <w:spacing w:line="240" w:lineRule="auto"/>
        <w:ind w:left="2794" w:right="14"/>
        <w:contextualSpacing/>
        <w:jc w:val="both"/>
        <w:rPr>
          <w:color w:val="000000"/>
        </w:rPr>
      </w:pPr>
    </w:p>
    <w:p w14:paraId="22AF4309" w14:textId="0A26E51C" w:rsidR="007B14E7" w:rsidRPr="007B14E7" w:rsidRDefault="00BF4BBB" w:rsidP="004C79B4">
      <w:pPr>
        <w:pStyle w:val="ListParagraph"/>
        <w:numPr>
          <w:ilvl w:val="0"/>
          <w:numId w:val="34"/>
        </w:numPr>
        <w:tabs>
          <w:tab w:val="left" w:pos="810"/>
        </w:tabs>
        <w:spacing w:line="240" w:lineRule="auto"/>
        <w:ind w:left="2794" w:right="14"/>
        <w:contextualSpacing/>
        <w:jc w:val="both"/>
        <w:rPr>
          <w:color w:val="000000"/>
        </w:rPr>
      </w:pPr>
      <w:r>
        <w:rPr>
          <w:color w:val="000000"/>
        </w:rPr>
        <w:t>The Contractor must provide</w:t>
      </w:r>
      <w:r w:rsidR="00341DDD">
        <w:rPr>
          <w:color w:val="000000"/>
        </w:rPr>
        <w:t xml:space="preserve"> an 8-page plate setter with external drum.</w:t>
      </w:r>
    </w:p>
    <w:p w14:paraId="516DA2C4" w14:textId="77777777" w:rsidR="007B14E7" w:rsidRDefault="007B14E7" w:rsidP="007B14E7">
      <w:pPr>
        <w:pStyle w:val="ListParagraph"/>
        <w:tabs>
          <w:tab w:val="left" w:pos="810"/>
        </w:tabs>
        <w:spacing w:line="240" w:lineRule="auto"/>
        <w:ind w:left="2794" w:right="14"/>
        <w:contextualSpacing/>
        <w:jc w:val="both"/>
        <w:rPr>
          <w:color w:val="000000"/>
        </w:rPr>
      </w:pPr>
    </w:p>
    <w:p w14:paraId="5F9DF493" w14:textId="5EA6E71B" w:rsidR="00341DDD" w:rsidRDefault="00341DDD" w:rsidP="004C79B4">
      <w:pPr>
        <w:pStyle w:val="ListParagraph"/>
        <w:numPr>
          <w:ilvl w:val="0"/>
          <w:numId w:val="34"/>
        </w:numPr>
        <w:tabs>
          <w:tab w:val="left" w:pos="810"/>
        </w:tabs>
        <w:spacing w:line="240" w:lineRule="auto"/>
        <w:ind w:left="2794" w:right="14"/>
        <w:contextualSpacing/>
        <w:jc w:val="both"/>
        <w:rPr>
          <w:color w:val="000000"/>
        </w:rPr>
      </w:pPr>
      <w:r>
        <w:rPr>
          <w:color w:val="000000"/>
        </w:rPr>
        <w:t xml:space="preserve">Plate format requirements: </w:t>
      </w:r>
      <w:r w:rsidR="00B725B8">
        <w:rPr>
          <w:color w:val="000000"/>
        </w:rPr>
        <w:t xml:space="preserve">Must </w:t>
      </w:r>
      <w:r w:rsidR="00A8723C">
        <w:rPr>
          <w:color w:val="000000"/>
        </w:rPr>
        <w:t xml:space="preserve">accommodate a </w:t>
      </w:r>
      <w:r w:rsidR="00EF0FCC">
        <w:rPr>
          <w:color w:val="000000"/>
        </w:rPr>
        <w:t xml:space="preserve">minimum of at least 13” x 18” and a </w:t>
      </w:r>
      <w:r>
        <w:rPr>
          <w:color w:val="000000"/>
        </w:rPr>
        <w:t>maximum of 24 5/8” x 36”.</w:t>
      </w:r>
    </w:p>
    <w:p w14:paraId="762A1F5F" w14:textId="77777777" w:rsidR="007B14E7" w:rsidRDefault="007B14E7" w:rsidP="007B14E7">
      <w:pPr>
        <w:pStyle w:val="ListParagraph"/>
        <w:tabs>
          <w:tab w:val="left" w:pos="810"/>
        </w:tabs>
        <w:spacing w:line="240" w:lineRule="auto"/>
        <w:ind w:left="2794" w:right="14"/>
        <w:contextualSpacing/>
        <w:jc w:val="both"/>
        <w:rPr>
          <w:color w:val="000000"/>
        </w:rPr>
      </w:pPr>
    </w:p>
    <w:p w14:paraId="61503C46" w14:textId="3102A9D4" w:rsidR="00341DDD" w:rsidRDefault="00341DDD" w:rsidP="004C79B4">
      <w:pPr>
        <w:pStyle w:val="ListParagraph"/>
        <w:numPr>
          <w:ilvl w:val="0"/>
          <w:numId w:val="34"/>
        </w:numPr>
        <w:tabs>
          <w:tab w:val="left" w:pos="810"/>
        </w:tabs>
        <w:spacing w:line="240" w:lineRule="auto"/>
        <w:ind w:left="2794" w:right="14"/>
        <w:contextualSpacing/>
        <w:jc w:val="both"/>
        <w:rPr>
          <w:color w:val="000000"/>
        </w:rPr>
      </w:pPr>
      <w:r>
        <w:rPr>
          <w:color w:val="000000"/>
        </w:rPr>
        <w:t>Plate thickness</w:t>
      </w:r>
      <w:r w:rsidR="00EF0FCC">
        <w:rPr>
          <w:color w:val="000000"/>
        </w:rPr>
        <w:t>: M</w:t>
      </w:r>
      <w:r w:rsidR="00B725B8">
        <w:rPr>
          <w:color w:val="000000"/>
        </w:rPr>
        <w:t xml:space="preserve">ust be within the range of </w:t>
      </w:r>
      <w:r w:rsidR="00EF0FCC">
        <w:rPr>
          <w:color w:val="000000"/>
        </w:rPr>
        <w:t>0.15 – 0.25 mm (0.0006 – 0.010 in)</w:t>
      </w:r>
      <w:r>
        <w:rPr>
          <w:color w:val="000000"/>
        </w:rPr>
        <w:t>.</w:t>
      </w:r>
    </w:p>
    <w:p w14:paraId="290ACCE9" w14:textId="77777777" w:rsidR="007B14E7" w:rsidRDefault="007B14E7" w:rsidP="007B14E7">
      <w:pPr>
        <w:pStyle w:val="ListParagraph"/>
        <w:tabs>
          <w:tab w:val="left" w:pos="810"/>
        </w:tabs>
        <w:spacing w:line="240" w:lineRule="auto"/>
        <w:ind w:left="2794" w:right="14"/>
        <w:contextualSpacing/>
        <w:jc w:val="both"/>
        <w:rPr>
          <w:color w:val="000000"/>
        </w:rPr>
      </w:pPr>
    </w:p>
    <w:p w14:paraId="49F52C22" w14:textId="2344FF81" w:rsidR="00341DDD" w:rsidRDefault="0094094E" w:rsidP="004C79B4">
      <w:pPr>
        <w:pStyle w:val="ListParagraph"/>
        <w:numPr>
          <w:ilvl w:val="0"/>
          <w:numId w:val="34"/>
        </w:numPr>
        <w:tabs>
          <w:tab w:val="left" w:pos="810"/>
        </w:tabs>
        <w:spacing w:line="240" w:lineRule="auto"/>
        <w:ind w:left="2794" w:right="14"/>
        <w:contextualSpacing/>
        <w:jc w:val="both"/>
        <w:rPr>
          <w:color w:val="000000"/>
        </w:rPr>
      </w:pPr>
      <w:r>
        <w:rPr>
          <w:color w:val="000000"/>
        </w:rPr>
        <w:t>Must incorporate temperature compensation for exact plate remakes.</w:t>
      </w:r>
    </w:p>
    <w:p w14:paraId="381BB995" w14:textId="77777777" w:rsidR="007B14E7" w:rsidRDefault="007B14E7" w:rsidP="007B14E7">
      <w:pPr>
        <w:pStyle w:val="ListParagraph"/>
        <w:tabs>
          <w:tab w:val="left" w:pos="810"/>
        </w:tabs>
        <w:spacing w:line="240" w:lineRule="auto"/>
        <w:ind w:left="2794" w:right="14"/>
        <w:contextualSpacing/>
        <w:jc w:val="both"/>
        <w:rPr>
          <w:color w:val="000000"/>
        </w:rPr>
      </w:pPr>
    </w:p>
    <w:p w14:paraId="05F9B6CF" w14:textId="1CABC7B1" w:rsidR="0094094E" w:rsidRDefault="0094094E" w:rsidP="004C79B4">
      <w:pPr>
        <w:pStyle w:val="ListParagraph"/>
        <w:numPr>
          <w:ilvl w:val="0"/>
          <w:numId w:val="34"/>
        </w:numPr>
        <w:tabs>
          <w:tab w:val="left" w:pos="810"/>
        </w:tabs>
        <w:spacing w:line="240" w:lineRule="auto"/>
        <w:ind w:left="2794" w:right="14"/>
        <w:contextualSpacing/>
        <w:jc w:val="both"/>
        <w:rPr>
          <w:color w:val="000000"/>
        </w:rPr>
      </w:pPr>
      <w:r>
        <w:rPr>
          <w:color w:val="000000"/>
        </w:rPr>
        <w:t xml:space="preserve">Must operate in an environment where temperatures typically range from 62.6 to 86 </w:t>
      </w:r>
      <w:r w:rsidR="00595BEB">
        <w:rPr>
          <w:color w:val="000000"/>
        </w:rPr>
        <w:t xml:space="preserve">degrees </w:t>
      </w:r>
      <w:r>
        <w:rPr>
          <w:color w:val="000000"/>
        </w:rPr>
        <w:t>F</w:t>
      </w:r>
      <w:r w:rsidR="00871D1C">
        <w:rPr>
          <w:color w:val="000000"/>
        </w:rPr>
        <w:t>ahrenheit</w:t>
      </w:r>
      <w:r>
        <w:rPr>
          <w:color w:val="000000"/>
        </w:rPr>
        <w:t>.</w:t>
      </w:r>
    </w:p>
    <w:p w14:paraId="49687BF8" w14:textId="77777777" w:rsidR="007B14E7" w:rsidRDefault="007B14E7" w:rsidP="007B14E7">
      <w:pPr>
        <w:pStyle w:val="ListParagraph"/>
        <w:tabs>
          <w:tab w:val="left" w:pos="810"/>
        </w:tabs>
        <w:spacing w:line="240" w:lineRule="auto"/>
        <w:ind w:left="2794" w:right="14"/>
        <w:contextualSpacing/>
        <w:jc w:val="both"/>
        <w:rPr>
          <w:color w:val="000000"/>
        </w:rPr>
      </w:pPr>
    </w:p>
    <w:p w14:paraId="6CCE3A16" w14:textId="41F6A4DB" w:rsidR="0094094E" w:rsidRDefault="0094094E" w:rsidP="004C79B4">
      <w:pPr>
        <w:pStyle w:val="ListParagraph"/>
        <w:numPr>
          <w:ilvl w:val="0"/>
          <w:numId w:val="34"/>
        </w:numPr>
        <w:tabs>
          <w:tab w:val="left" w:pos="810"/>
        </w:tabs>
        <w:spacing w:line="240" w:lineRule="auto"/>
        <w:ind w:left="2794" w:right="14"/>
        <w:contextualSpacing/>
        <w:jc w:val="both"/>
        <w:rPr>
          <w:color w:val="000000"/>
        </w:rPr>
      </w:pPr>
      <w:r>
        <w:rPr>
          <w:color w:val="000000"/>
        </w:rPr>
        <w:t>Must be able to produce non-baked thermal plates with a minimum run life of 250,000 impressions using ultraviolet ink.</w:t>
      </w:r>
    </w:p>
    <w:p w14:paraId="0FF7EF82" w14:textId="77777777" w:rsidR="007B14E7" w:rsidRDefault="007B14E7" w:rsidP="007B14E7">
      <w:pPr>
        <w:pStyle w:val="ListParagraph"/>
        <w:tabs>
          <w:tab w:val="left" w:pos="810"/>
        </w:tabs>
        <w:spacing w:line="240" w:lineRule="auto"/>
        <w:ind w:left="2794" w:right="14"/>
        <w:contextualSpacing/>
        <w:jc w:val="both"/>
        <w:rPr>
          <w:color w:val="000000"/>
        </w:rPr>
      </w:pPr>
    </w:p>
    <w:p w14:paraId="2E287B3C" w14:textId="48169D81" w:rsidR="0094094E" w:rsidRDefault="0094094E" w:rsidP="004C79B4">
      <w:pPr>
        <w:pStyle w:val="ListParagraph"/>
        <w:numPr>
          <w:ilvl w:val="0"/>
          <w:numId w:val="34"/>
        </w:numPr>
        <w:tabs>
          <w:tab w:val="left" w:pos="810"/>
        </w:tabs>
        <w:spacing w:line="240" w:lineRule="auto"/>
        <w:ind w:left="2794" w:right="14"/>
        <w:contextualSpacing/>
        <w:jc w:val="both"/>
        <w:rPr>
          <w:color w:val="000000"/>
        </w:rPr>
      </w:pPr>
      <w:r>
        <w:rPr>
          <w:color w:val="000000"/>
        </w:rPr>
        <w:t xml:space="preserve">The </w:t>
      </w:r>
      <w:r w:rsidR="00301BEF">
        <w:rPr>
          <w:color w:val="000000"/>
        </w:rPr>
        <w:t>Contractor</w:t>
      </w:r>
      <w:r>
        <w:rPr>
          <w:color w:val="000000"/>
        </w:rPr>
        <w:t xml:space="preserve"> must submit </w:t>
      </w:r>
      <w:r w:rsidR="00320388">
        <w:rPr>
          <w:color w:val="000000"/>
        </w:rPr>
        <w:t>a Material Safety Data S</w:t>
      </w:r>
      <w:r w:rsidR="00BF4BBB">
        <w:rPr>
          <w:color w:val="000000"/>
        </w:rPr>
        <w:t>heet (</w:t>
      </w:r>
      <w:r>
        <w:rPr>
          <w:color w:val="000000"/>
        </w:rPr>
        <w:t>MSDS</w:t>
      </w:r>
      <w:r w:rsidR="00BF4BBB">
        <w:rPr>
          <w:color w:val="000000"/>
        </w:rPr>
        <w:t>)</w:t>
      </w:r>
      <w:r>
        <w:rPr>
          <w:color w:val="000000"/>
        </w:rPr>
        <w:t xml:space="preserve"> for all chemicals used by the proposed system.</w:t>
      </w:r>
    </w:p>
    <w:p w14:paraId="15B04914" w14:textId="77777777" w:rsidR="007B14E7" w:rsidRDefault="007B14E7" w:rsidP="007B14E7">
      <w:pPr>
        <w:pStyle w:val="ListParagraph"/>
        <w:tabs>
          <w:tab w:val="left" w:pos="810"/>
        </w:tabs>
        <w:spacing w:line="240" w:lineRule="auto"/>
        <w:ind w:left="2794" w:right="14"/>
        <w:contextualSpacing/>
        <w:jc w:val="both"/>
        <w:rPr>
          <w:color w:val="000000"/>
        </w:rPr>
      </w:pPr>
    </w:p>
    <w:p w14:paraId="25FF6DCE" w14:textId="6B7629DA" w:rsidR="0094094E" w:rsidRDefault="00722B39" w:rsidP="004C79B4">
      <w:pPr>
        <w:pStyle w:val="ListParagraph"/>
        <w:numPr>
          <w:ilvl w:val="0"/>
          <w:numId w:val="34"/>
        </w:numPr>
        <w:tabs>
          <w:tab w:val="left" w:pos="810"/>
        </w:tabs>
        <w:spacing w:line="240" w:lineRule="auto"/>
        <w:ind w:left="2794" w:right="14"/>
        <w:contextualSpacing/>
        <w:jc w:val="both"/>
        <w:rPr>
          <w:color w:val="000000"/>
        </w:rPr>
      </w:pPr>
      <w:r>
        <w:rPr>
          <w:color w:val="000000"/>
        </w:rPr>
        <w:t>The Computer to P</w:t>
      </w:r>
      <w:r w:rsidR="0094094E">
        <w:rPr>
          <w:color w:val="000000"/>
        </w:rPr>
        <w:t>late Image System must be compatible with an Epson 9800 proofing system.</w:t>
      </w:r>
    </w:p>
    <w:p w14:paraId="66CBA79C" w14:textId="56EA4C04" w:rsidR="00127BCF" w:rsidRPr="004F0B0B" w:rsidRDefault="00127BCF" w:rsidP="0094094E">
      <w:pPr>
        <w:contextualSpacing/>
        <w:jc w:val="both"/>
        <w:rPr>
          <w:bCs/>
          <w:sz w:val="16"/>
          <w:szCs w:val="16"/>
        </w:rPr>
      </w:pPr>
    </w:p>
    <w:p w14:paraId="626C3E7E" w14:textId="3E82C016" w:rsidR="00804D30" w:rsidRDefault="0094094E" w:rsidP="007C32A5">
      <w:pPr>
        <w:numPr>
          <w:ilvl w:val="1"/>
          <w:numId w:val="2"/>
        </w:numPr>
        <w:ind w:left="720" w:hanging="360"/>
        <w:contextualSpacing/>
        <w:jc w:val="both"/>
        <w:rPr>
          <w:bCs/>
        </w:rPr>
      </w:pPr>
      <w:r>
        <w:rPr>
          <w:bCs/>
        </w:rPr>
        <w:lastRenderedPageBreak/>
        <w:t xml:space="preserve"> SUPPORT AND MAINTENANCE</w:t>
      </w:r>
      <w:r w:rsidR="006C2ACD">
        <w:rPr>
          <w:bCs/>
        </w:rPr>
        <w:t>:</w:t>
      </w:r>
    </w:p>
    <w:p w14:paraId="42D8A6F2" w14:textId="34B7C533" w:rsidR="00E96439" w:rsidRPr="004F0B0B" w:rsidRDefault="00E96439" w:rsidP="00CE0A5A">
      <w:pPr>
        <w:tabs>
          <w:tab w:val="left" w:pos="810"/>
        </w:tabs>
        <w:ind w:right="14"/>
        <w:contextualSpacing/>
        <w:jc w:val="both"/>
        <w:rPr>
          <w:color w:val="000000"/>
          <w:sz w:val="16"/>
          <w:szCs w:val="16"/>
        </w:rPr>
      </w:pPr>
    </w:p>
    <w:p w14:paraId="4E9DCD76" w14:textId="3E1ADEB8" w:rsidR="00E96439" w:rsidRDefault="0094094E" w:rsidP="00E96439">
      <w:pPr>
        <w:numPr>
          <w:ilvl w:val="2"/>
          <w:numId w:val="2"/>
        </w:numPr>
        <w:tabs>
          <w:tab w:val="left" w:pos="810"/>
        </w:tabs>
        <w:ind w:left="1440" w:right="14" w:hanging="720"/>
        <w:contextualSpacing/>
        <w:jc w:val="both"/>
        <w:rPr>
          <w:color w:val="000000"/>
        </w:rPr>
      </w:pPr>
      <w:r>
        <w:rPr>
          <w:color w:val="000000"/>
        </w:rPr>
        <w:t>General Requirements</w:t>
      </w:r>
      <w:r w:rsidR="00E10ECB">
        <w:rPr>
          <w:color w:val="000000"/>
        </w:rPr>
        <w:t>:</w:t>
      </w:r>
    </w:p>
    <w:p w14:paraId="7841AF08" w14:textId="651696A7" w:rsidR="0094094E" w:rsidRDefault="0094094E" w:rsidP="0094094E">
      <w:pPr>
        <w:tabs>
          <w:tab w:val="left" w:pos="810"/>
        </w:tabs>
        <w:ind w:left="360" w:right="14"/>
        <w:contextualSpacing/>
        <w:jc w:val="both"/>
        <w:rPr>
          <w:color w:val="000000"/>
        </w:rPr>
      </w:pPr>
    </w:p>
    <w:p w14:paraId="2E9E6B19" w14:textId="27038B3A" w:rsidR="0094094E" w:rsidRDefault="00301BEF" w:rsidP="008330CE">
      <w:pPr>
        <w:tabs>
          <w:tab w:val="left" w:pos="1440"/>
        </w:tabs>
        <w:ind w:left="1440" w:right="14"/>
        <w:contextualSpacing/>
        <w:jc w:val="both"/>
        <w:rPr>
          <w:color w:val="000000"/>
        </w:rPr>
      </w:pPr>
      <w:r w:rsidRPr="00733C5D">
        <w:rPr>
          <w:color w:val="000000"/>
        </w:rPr>
        <w:t>The C</w:t>
      </w:r>
      <w:r w:rsidR="0094094E" w:rsidRPr="00733C5D">
        <w:rPr>
          <w:color w:val="000000"/>
        </w:rPr>
        <w:t>ontractor must be certified/authorized for all aspects o</w:t>
      </w:r>
      <w:r w:rsidRPr="00733C5D">
        <w:rPr>
          <w:color w:val="000000"/>
        </w:rPr>
        <w:t>f maintenance and support</w:t>
      </w:r>
      <w:r w:rsidR="00733C5D" w:rsidRPr="00733C5D">
        <w:rPr>
          <w:color w:val="000000"/>
        </w:rPr>
        <w:t>.</w:t>
      </w:r>
      <w:r>
        <w:rPr>
          <w:color w:val="000000"/>
        </w:rPr>
        <w:t xml:space="preserve"> The C</w:t>
      </w:r>
      <w:r w:rsidR="0094094E" w:rsidRPr="0094094E">
        <w:rPr>
          <w:color w:val="000000"/>
        </w:rPr>
        <w:t>ontractor must provide technical support to include, but not be limited to:</w:t>
      </w:r>
    </w:p>
    <w:p w14:paraId="2CB7863B" w14:textId="7A7139F0" w:rsidR="0094094E" w:rsidRDefault="0094094E" w:rsidP="0094094E">
      <w:pPr>
        <w:tabs>
          <w:tab w:val="left" w:pos="810"/>
        </w:tabs>
        <w:ind w:left="810" w:right="14"/>
        <w:contextualSpacing/>
        <w:jc w:val="both"/>
        <w:rPr>
          <w:color w:val="000000"/>
        </w:rPr>
      </w:pPr>
    </w:p>
    <w:p w14:paraId="64C8A831" w14:textId="4ADB3EA2" w:rsidR="0094094E" w:rsidRDefault="0094094E" w:rsidP="008330CE">
      <w:pPr>
        <w:ind w:left="2160" w:right="14" w:hanging="540"/>
        <w:contextualSpacing/>
        <w:jc w:val="both"/>
        <w:rPr>
          <w:color w:val="000000"/>
        </w:rPr>
      </w:pPr>
      <w:r w:rsidRPr="0094094E">
        <w:rPr>
          <w:color w:val="000000"/>
        </w:rPr>
        <w:t>•</w:t>
      </w:r>
      <w:r w:rsidRPr="0094094E">
        <w:rPr>
          <w:color w:val="000000"/>
        </w:rPr>
        <w:tab/>
        <w:t>Problem investigation services for all hardware and software installed and purchased as part of this system.</w:t>
      </w:r>
    </w:p>
    <w:p w14:paraId="57FE9EE6" w14:textId="77777777" w:rsidR="00CD6E2A" w:rsidRDefault="00CD6E2A" w:rsidP="00CD6E2A">
      <w:pPr>
        <w:ind w:right="14"/>
        <w:contextualSpacing/>
        <w:jc w:val="both"/>
        <w:rPr>
          <w:color w:val="000000"/>
        </w:rPr>
      </w:pPr>
    </w:p>
    <w:p w14:paraId="7CF63BB5" w14:textId="2C5E9ED5" w:rsidR="0094094E" w:rsidRDefault="0094094E" w:rsidP="008330CE">
      <w:pPr>
        <w:ind w:left="2160" w:right="14" w:hanging="540"/>
        <w:contextualSpacing/>
        <w:jc w:val="both"/>
        <w:rPr>
          <w:color w:val="000000"/>
        </w:rPr>
      </w:pPr>
      <w:r w:rsidRPr="0094094E">
        <w:rPr>
          <w:color w:val="000000"/>
        </w:rPr>
        <w:t>•</w:t>
      </w:r>
      <w:r w:rsidRPr="0094094E">
        <w:rPr>
          <w:color w:val="000000"/>
        </w:rPr>
        <w:tab/>
        <w:t xml:space="preserve">Customer help line assistance via a local or </w:t>
      </w:r>
      <w:r w:rsidR="007B14E7" w:rsidRPr="0094094E">
        <w:rPr>
          <w:color w:val="000000"/>
        </w:rPr>
        <w:t>toll-free</w:t>
      </w:r>
      <w:r w:rsidRPr="0094094E">
        <w:rPr>
          <w:color w:val="000000"/>
        </w:rPr>
        <w:t xml:space="preserve"> number for immediate and direct vendor contact and access to technical staff.</w:t>
      </w:r>
    </w:p>
    <w:p w14:paraId="450022D3" w14:textId="77777777" w:rsidR="00CD6E2A" w:rsidRDefault="00CD6E2A" w:rsidP="008330CE">
      <w:pPr>
        <w:ind w:left="2160" w:right="14" w:hanging="540"/>
        <w:contextualSpacing/>
        <w:jc w:val="both"/>
        <w:rPr>
          <w:color w:val="000000"/>
        </w:rPr>
      </w:pPr>
    </w:p>
    <w:p w14:paraId="5E1B0524" w14:textId="46714C04" w:rsidR="00FB24B1" w:rsidRDefault="00762427" w:rsidP="008330CE">
      <w:pPr>
        <w:ind w:left="2160" w:right="14" w:hanging="540"/>
        <w:contextualSpacing/>
        <w:jc w:val="both"/>
        <w:rPr>
          <w:color w:val="000000"/>
        </w:rPr>
      </w:pPr>
      <w:r w:rsidRPr="00762427">
        <w:rPr>
          <w:color w:val="000000"/>
        </w:rPr>
        <w:t>•</w:t>
      </w:r>
      <w:r w:rsidRPr="00762427">
        <w:rPr>
          <w:color w:val="000000"/>
        </w:rPr>
        <w:tab/>
        <w:t>Technical support by a trained and experienced system engineer for all issues related to products associated with system implementation.</w:t>
      </w:r>
    </w:p>
    <w:p w14:paraId="037E03E8" w14:textId="77777777" w:rsidR="00CD6E2A" w:rsidRDefault="00CD6E2A" w:rsidP="008330CE">
      <w:pPr>
        <w:ind w:left="2160" w:right="14" w:hanging="540"/>
        <w:contextualSpacing/>
        <w:jc w:val="both"/>
        <w:rPr>
          <w:color w:val="000000"/>
        </w:rPr>
      </w:pPr>
    </w:p>
    <w:p w14:paraId="79B5E90F" w14:textId="79DE369B" w:rsidR="00762427" w:rsidRDefault="00762427" w:rsidP="008330CE">
      <w:pPr>
        <w:ind w:left="2160" w:right="14" w:hanging="540"/>
        <w:contextualSpacing/>
        <w:jc w:val="both"/>
        <w:rPr>
          <w:color w:val="000000"/>
        </w:rPr>
      </w:pPr>
      <w:r w:rsidRPr="00762427">
        <w:rPr>
          <w:color w:val="000000"/>
        </w:rPr>
        <w:t>•</w:t>
      </w:r>
      <w:r w:rsidRPr="00762427">
        <w:rPr>
          <w:color w:val="000000"/>
        </w:rPr>
        <w:tab/>
      </w:r>
      <w:bookmarkStart w:id="4" w:name="_Hlk11834907"/>
      <w:r w:rsidRPr="00762427">
        <w:rPr>
          <w:color w:val="000000"/>
        </w:rPr>
        <w:t>Replacement of all parts with manufacturer certified replacement parts to maintain the equipment within the manufacturer's specifications</w:t>
      </w:r>
      <w:r w:rsidR="006C2ACD">
        <w:rPr>
          <w:color w:val="000000"/>
        </w:rPr>
        <w:t>.</w:t>
      </w:r>
      <w:r w:rsidRPr="00762427">
        <w:rPr>
          <w:color w:val="000000"/>
        </w:rPr>
        <w:t xml:space="preserve"> </w:t>
      </w:r>
      <w:r w:rsidR="006C2ACD">
        <w:rPr>
          <w:color w:val="000000"/>
        </w:rPr>
        <w:t xml:space="preserve">The </w:t>
      </w:r>
      <w:r w:rsidRPr="00762427">
        <w:rPr>
          <w:color w:val="000000"/>
        </w:rPr>
        <w:t>contractor must be certified/authorized for all aspects of repair.</w:t>
      </w:r>
      <w:bookmarkEnd w:id="4"/>
    </w:p>
    <w:p w14:paraId="64D88313" w14:textId="77777777" w:rsidR="00CD6E2A" w:rsidRDefault="00CD6E2A" w:rsidP="008330CE">
      <w:pPr>
        <w:ind w:left="2160" w:right="14" w:hanging="540"/>
        <w:contextualSpacing/>
        <w:jc w:val="both"/>
        <w:rPr>
          <w:color w:val="000000"/>
        </w:rPr>
      </w:pPr>
    </w:p>
    <w:p w14:paraId="4E3D7CDA" w14:textId="1262CAA9" w:rsidR="00762427" w:rsidRDefault="00762427" w:rsidP="008330CE">
      <w:pPr>
        <w:ind w:left="2160" w:right="14" w:hanging="540"/>
        <w:contextualSpacing/>
        <w:jc w:val="both"/>
        <w:rPr>
          <w:color w:val="000000"/>
        </w:rPr>
      </w:pPr>
      <w:r w:rsidRPr="00762427">
        <w:rPr>
          <w:color w:val="000000"/>
        </w:rPr>
        <w:t>•</w:t>
      </w:r>
      <w:r w:rsidRPr="00762427">
        <w:rPr>
          <w:color w:val="000000"/>
        </w:rPr>
        <w:tab/>
        <w:t>Maintenance and</w:t>
      </w:r>
      <w:r w:rsidR="000A43E3">
        <w:rPr>
          <w:color w:val="000000"/>
        </w:rPr>
        <w:t xml:space="preserve"> support available from 8:00 am</w:t>
      </w:r>
      <w:r w:rsidR="00C30BE4">
        <w:rPr>
          <w:color w:val="000000"/>
        </w:rPr>
        <w:t xml:space="preserve"> to 5:00 pm E</w:t>
      </w:r>
      <w:r w:rsidRPr="00762427">
        <w:rPr>
          <w:color w:val="000000"/>
        </w:rPr>
        <w:t>T- Monday to Friday, except on State holidays.</w:t>
      </w:r>
    </w:p>
    <w:p w14:paraId="73778560" w14:textId="77777777" w:rsidR="00CD6E2A" w:rsidRDefault="00CD6E2A" w:rsidP="008330CE">
      <w:pPr>
        <w:ind w:left="2160" w:right="14" w:hanging="540"/>
        <w:contextualSpacing/>
        <w:jc w:val="both"/>
        <w:rPr>
          <w:color w:val="000000"/>
        </w:rPr>
      </w:pPr>
    </w:p>
    <w:p w14:paraId="3B2E6D53" w14:textId="1B0792B1" w:rsidR="00762427" w:rsidRDefault="00762427" w:rsidP="008330CE">
      <w:pPr>
        <w:ind w:left="2160" w:right="14" w:hanging="540"/>
        <w:contextualSpacing/>
        <w:jc w:val="both"/>
        <w:rPr>
          <w:rFonts w:ascii="Calibri" w:eastAsia="Calibri" w:hAnsi="Calibri" w:cs="Calibri"/>
          <w:color w:val="000000"/>
        </w:rPr>
      </w:pPr>
      <w:r w:rsidRPr="00762427">
        <w:rPr>
          <w:color w:val="000000"/>
        </w:rPr>
        <w:t>•</w:t>
      </w:r>
      <w:r w:rsidRPr="00762427">
        <w:rPr>
          <w:color w:val="000000"/>
        </w:rPr>
        <w:tab/>
        <w:t>Support calls must be responded to within sixty (60) minutes of the Department's call for assistance</w:t>
      </w:r>
      <w:r w:rsidR="008330CE">
        <w:rPr>
          <w:color w:val="000000"/>
        </w:rPr>
        <w:t>.</w:t>
      </w:r>
    </w:p>
    <w:p w14:paraId="5CB7D453" w14:textId="4A2C1F20" w:rsidR="00762427" w:rsidRPr="00762427" w:rsidRDefault="00762427" w:rsidP="004C79B4">
      <w:pPr>
        <w:pStyle w:val="ListParagraph"/>
        <w:numPr>
          <w:ilvl w:val="0"/>
          <w:numId w:val="35"/>
        </w:numPr>
        <w:ind w:right="14" w:hanging="540"/>
        <w:contextualSpacing/>
        <w:jc w:val="both"/>
        <w:rPr>
          <w:color w:val="000000"/>
        </w:rPr>
      </w:pPr>
      <w:r w:rsidRPr="00762427">
        <w:rPr>
          <w:color w:val="000000"/>
        </w:rPr>
        <w:t>On-site service must be provided within one (1) business day from receipt of the Department's request for support unless otherwise approved by the Department.</w:t>
      </w:r>
    </w:p>
    <w:p w14:paraId="2DB77F7D" w14:textId="063F834E" w:rsidR="00E96439" w:rsidRPr="004F0B0B" w:rsidRDefault="00E96439" w:rsidP="00E96439">
      <w:pPr>
        <w:tabs>
          <w:tab w:val="left" w:pos="810"/>
        </w:tabs>
        <w:ind w:right="14"/>
        <w:contextualSpacing/>
        <w:jc w:val="both"/>
        <w:rPr>
          <w:color w:val="000000"/>
          <w:sz w:val="16"/>
          <w:szCs w:val="16"/>
        </w:rPr>
      </w:pPr>
    </w:p>
    <w:p w14:paraId="4D2E7BDA" w14:textId="1D0E0678" w:rsidR="00804D30" w:rsidRDefault="00D37C03" w:rsidP="00804D30">
      <w:pPr>
        <w:ind w:left="1440" w:hanging="720"/>
        <w:contextualSpacing/>
        <w:jc w:val="both"/>
        <w:rPr>
          <w:color w:val="000000"/>
        </w:rPr>
      </w:pPr>
      <w:r>
        <w:rPr>
          <w:color w:val="000000"/>
        </w:rPr>
        <w:t>1.7</w:t>
      </w:r>
      <w:r w:rsidR="00CE0A5A">
        <w:rPr>
          <w:color w:val="000000"/>
        </w:rPr>
        <w:t>.2</w:t>
      </w:r>
      <w:r w:rsidR="007C32A5">
        <w:rPr>
          <w:color w:val="000000"/>
        </w:rPr>
        <w:t>.</w:t>
      </w:r>
      <w:r w:rsidR="00804D30">
        <w:rPr>
          <w:color w:val="000000"/>
        </w:rPr>
        <w:tab/>
      </w:r>
      <w:r w:rsidR="008330CE">
        <w:rPr>
          <w:color w:val="000000"/>
        </w:rPr>
        <w:t>Software Maintenance Requirements</w:t>
      </w:r>
      <w:r w:rsidR="00E10ECB">
        <w:rPr>
          <w:color w:val="000000"/>
        </w:rPr>
        <w:t>:</w:t>
      </w:r>
    </w:p>
    <w:p w14:paraId="6D8C31E5" w14:textId="7AFDA93B" w:rsidR="008330CE" w:rsidRDefault="008330CE" w:rsidP="00804D30">
      <w:pPr>
        <w:ind w:left="1440" w:hanging="720"/>
        <w:contextualSpacing/>
        <w:jc w:val="both"/>
        <w:rPr>
          <w:color w:val="000000"/>
        </w:rPr>
      </w:pPr>
    </w:p>
    <w:p w14:paraId="705228C7" w14:textId="4327AEB6" w:rsidR="008330CE" w:rsidRDefault="008330CE" w:rsidP="008330CE">
      <w:pPr>
        <w:ind w:left="1440"/>
        <w:contextualSpacing/>
        <w:jc w:val="both"/>
        <w:rPr>
          <w:bCs/>
        </w:rPr>
      </w:pPr>
      <w:r w:rsidRPr="008330CE">
        <w:rPr>
          <w:bCs/>
        </w:rPr>
        <w:t>Software maintenance must include, but</w:t>
      </w:r>
      <w:r w:rsidR="00C30BE4">
        <w:rPr>
          <w:bCs/>
        </w:rPr>
        <w:t xml:space="preserve"> should</w:t>
      </w:r>
      <w:r w:rsidRPr="008330CE">
        <w:rPr>
          <w:bCs/>
        </w:rPr>
        <w:t xml:space="preserve"> not be limited to, all software updates, security updates and/or patches as they are released. The Department will install an</w:t>
      </w:r>
      <w:r w:rsidR="00C45D9D">
        <w:rPr>
          <w:bCs/>
        </w:rPr>
        <w:t xml:space="preserve"> SCCM </w:t>
      </w:r>
      <w:r w:rsidRPr="008330CE">
        <w:rPr>
          <w:bCs/>
        </w:rPr>
        <w:t>Client Software on the system and will be responsible for all operating system, internet security and Virus Scan updates and patches.</w:t>
      </w:r>
    </w:p>
    <w:p w14:paraId="682DA946" w14:textId="24E8081B" w:rsidR="008330CE" w:rsidRDefault="008330CE" w:rsidP="008330CE">
      <w:pPr>
        <w:ind w:left="1440"/>
        <w:contextualSpacing/>
        <w:jc w:val="both"/>
        <w:rPr>
          <w:bCs/>
        </w:rPr>
      </w:pPr>
    </w:p>
    <w:p w14:paraId="748BAF13" w14:textId="3CDEF6B2" w:rsidR="008330CE" w:rsidRDefault="008330CE" w:rsidP="008330CE">
      <w:pPr>
        <w:ind w:left="1440"/>
        <w:contextualSpacing/>
        <w:jc w:val="both"/>
        <w:rPr>
          <w:bCs/>
        </w:rPr>
      </w:pPr>
      <w:r w:rsidRPr="008330CE">
        <w:rPr>
          <w:bCs/>
        </w:rPr>
        <w:t xml:space="preserve">The </w:t>
      </w:r>
      <w:r w:rsidR="00301BEF">
        <w:rPr>
          <w:bCs/>
        </w:rPr>
        <w:t>C</w:t>
      </w:r>
      <w:r>
        <w:rPr>
          <w:bCs/>
        </w:rPr>
        <w:t xml:space="preserve">ontractor will be required to </w:t>
      </w:r>
      <w:r w:rsidRPr="008330CE">
        <w:rPr>
          <w:bCs/>
        </w:rPr>
        <w:t xml:space="preserve">install </w:t>
      </w:r>
      <w:r w:rsidR="00301BEF">
        <w:rPr>
          <w:bCs/>
        </w:rPr>
        <w:t>all patches, updates, etc. The C</w:t>
      </w:r>
      <w:r w:rsidRPr="008330CE">
        <w:rPr>
          <w:bCs/>
        </w:rPr>
        <w:t>ontractor will not be provided internet access to perform these functions; updates and patches must either be made available for download</w:t>
      </w:r>
      <w:r w:rsidR="00301BEF">
        <w:rPr>
          <w:bCs/>
        </w:rPr>
        <w:t>ing by Department staff or the C</w:t>
      </w:r>
      <w:r w:rsidRPr="008330CE">
        <w:rPr>
          <w:bCs/>
        </w:rPr>
        <w:t xml:space="preserve">ontractor must </w:t>
      </w:r>
      <w:r w:rsidR="006C2ACD">
        <w:rPr>
          <w:bCs/>
        </w:rPr>
        <w:t xml:space="preserve">manually </w:t>
      </w:r>
      <w:r w:rsidRPr="008330CE">
        <w:rPr>
          <w:bCs/>
        </w:rPr>
        <w:t>install any upgrades/patches, etc. at the Green Island facility.</w:t>
      </w:r>
    </w:p>
    <w:p w14:paraId="4903B1C1" w14:textId="5DD26159" w:rsidR="008330CE" w:rsidRDefault="008330CE" w:rsidP="008330CE">
      <w:pPr>
        <w:ind w:left="1440"/>
        <w:contextualSpacing/>
        <w:jc w:val="both"/>
        <w:rPr>
          <w:bCs/>
        </w:rPr>
      </w:pPr>
    </w:p>
    <w:p w14:paraId="3399E3C5" w14:textId="5907B78A" w:rsidR="008330CE" w:rsidRDefault="00301BEF" w:rsidP="008330CE">
      <w:pPr>
        <w:ind w:left="1440"/>
        <w:contextualSpacing/>
        <w:jc w:val="both"/>
        <w:rPr>
          <w:bCs/>
        </w:rPr>
      </w:pPr>
      <w:r>
        <w:rPr>
          <w:bCs/>
        </w:rPr>
        <w:t>The C</w:t>
      </w:r>
      <w:r w:rsidR="008330CE" w:rsidRPr="008330CE">
        <w:rPr>
          <w:bCs/>
        </w:rPr>
        <w:t xml:space="preserve">ontractor will be responsible for installing any application updates. </w:t>
      </w:r>
      <w:r>
        <w:rPr>
          <w:bCs/>
        </w:rPr>
        <w:t>The Contractor</w:t>
      </w:r>
      <w:r w:rsidR="008330CE" w:rsidRPr="008330CE">
        <w:rPr>
          <w:bCs/>
        </w:rPr>
        <w:t xml:space="preserve"> must ensure that application functions correctly with the current DTF operating system, S</w:t>
      </w:r>
      <w:r w:rsidR="00C45D9D">
        <w:rPr>
          <w:bCs/>
        </w:rPr>
        <w:t>CCM</w:t>
      </w:r>
      <w:r w:rsidR="008330CE" w:rsidRPr="008330CE">
        <w:rPr>
          <w:bCs/>
        </w:rPr>
        <w:t xml:space="preserve"> client software, and Virus Scan software. </w:t>
      </w:r>
    </w:p>
    <w:p w14:paraId="21A8B626" w14:textId="77777777" w:rsidR="008330CE" w:rsidRPr="008330CE" w:rsidRDefault="008330CE" w:rsidP="008330CE">
      <w:pPr>
        <w:ind w:left="1440"/>
        <w:contextualSpacing/>
        <w:jc w:val="both"/>
        <w:rPr>
          <w:bCs/>
        </w:rPr>
      </w:pPr>
    </w:p>
    <w:p w14:paraId="6AED87D8" w14:textId="034527BC" w:rsidR="008330CE" w:rsidRDefault="008330CE" w:rsidP="008330CE">
      <w:pPr>
        <w:ind w:left="1440"/>
        <w:contextualSpacing/>
        <w:jc w:val="both"/>
        <w:rPr>
          <w:bCs/>
        </w:rPr>
      </w:pPr>
      <w:r w:rsidRPr="008330CE">
        <w:rPr>
          <w:bCs/>
        </w:rPr>
        <w:lastRenderedPageBreak/>
        <w:t xml:space="preserve">For troubleshooting purposes, a </w:t>
      </w:r>
      <w:r w:rsidR="00CD6E2A" w:rsidRPr="008330CE">
        <w:rPr>
          <w:bCs/>
        </w:rPr>
        <w:t>WebEx</w:t>
      </w:r>
      <w:r w:rsidRPr="008330CE">
        <w:rPr>
          <w:bCs/>
        </w:rPr>
        <w:t xml:space="preserve"> connection can be arranged, as needed, by Department personnel.</w:t>
      </w:r>
    </w:p>
    <w:p w14:paraId="383DE196" w14:textId="601B03B1" w:rsidR="008330CE" w:rsidRDefault="008330CE" w:rsidP="008330CE">
      <w:pPr>
        <w:ind w:left="1440"/>
        <w:contextualSpacing/>
        <w:jc w:val="both"/>
        <w:rPr>
          <w:bCs/>
        </w:rPr>
      </w:pPr>
    </w:p>
    <w:p w14:paraId="076983E2" w14:textId="05BC1F6B" w:rsidR="008330CE" w:rsidRDefault="00D37C03" w:rsidP="008330CE">
      <w:pPr>
        <w:ind w:left="1440" w:hanging="720"/>
        <w:contextualSpacing/>
        <w:jc w:val="both"/>
        <w:rPr>
          <w:bCs/>
        </w:rPr>
      </w:pPr>
      <w:r>
        <w:rPr>
          <w:bCs/>
        </w:rPr>
        <w:t>1.7</w:t>
      </w:r>
      <w:r w:rsidR="008330CE">
        <w:rPr>
          <w:bCs/>
        </w:rPr>
        <w:t>.3.</w:t>
      </w:r>
      <w:r w:rsidR="008330CE">
        <w:rPr>
          <w:bCs/>
        </w:rPr>
        <w:tab/>
        <w:t>Hardware Maintenance Requirements</w:t>
      </w:r>
      <w:r w:rsidR="00E10ECB">
        <w:rPr>
          <w:bCs/>
        </w:rPr>
        <w:t>:</w:t>
      </w:r>
    </w:p>
    <w:p w14:paraId="203C4DAF" w14:textId="157E63C4" w:rsidR="008330CE" w:rsidRDefault="008330CE" w:rsidP="006C2ACD">
      <w:pPr>
        <w:ind w:left="1440" w:hanging="720"/>
        <w:contextualSpacing/>
        <w:jc w:val="both"/>
        <w:rPr>
          <w:bCs/>
        </w:rPr>
      </w:pPr>
    </w:p>
    <w:p w14:paraId="2CC61F8F" w14:textId="420B74B1" w:rsidR="008330CE" w:rsidRDefault="00B725B8" w:rsidP="008330CE">
      <w:pPr>
        <w:ind w:left="1440"/>
        <w:contextualSpacing/>
        <w:jc w:val="both"/>
        <w:rPr>
          <w:bCs/>
        </w:rPr>
      </w:pPr>
      <w:r>
        <w:rPr>
          <w:bCs/>
        </w:rPr>
        <w:t xml:space="preserve">At no cost to the Department, </w:t>
      </w:r>
      <w:r w:rsidR="008330CE" w:rsidRPr="008330CE">
        <w:rPr>
          <w:bCs/>
        </w:rPr>
        <w:t>th</w:t>
      </w:r>
      <w:r w:rsidR="00C30BE4">
        <w:rPr>
          <w:bCs/>
        </w:rPr>
        <w:t>e initial one (1) year pe</w:t>
      </w:r>
      <w:r>
        <w:rPr>
          <w:bCs/>
        </w:rPr>
        <w:t>riod</w:t>
      </w:r>
      <w:r w:rsidR="00C30BE4">
        <w:rPr>
          <w:bCs/>
        </w:rPr>
        <w:t xml:space="preserve"> hardware support and m</w:t>
      </w:r>
      <w:r w:rsidR="008330CE" w:rsidRPr="008330CE">
        <w:rPr>
          <w:bCs/>
        </w:rPr>
        <w:t>aintenance must</w:t>
      </w:r>
      <w:r w:rsidR="008330CE">
        <w:rPr>
          <w:bCs/>
        </w:rPr>
        <w:t xml:space="preserve"> </w:t>
      </w:r>
      <w:r w:rsidR="008330CE" w:rsidRPr="008330CE">
        <w:rPr>
          <w:bCs/>
        </w:rPr>
        <w:t>include, but not be limited to:</w:t>
      </w:r>
    </w:p>
    <w:p w14:paraId="277F0F64" w14:textId="460407DC" w:rsidR="008330CE" w:rsidRDefault="008330CE" w:rsidP="004C79B4">
      <w:pPr>
        <w:pStyle w:val="ListParagraph"/>
        <w:numPr>
          <w:ilvl w:val="0"/>
          <w:numId w:val="35"/>
        </w:numPr>
        <w:contextualSpacing/>
        <w:jc w:val="both"/>
        <w:rPr>
          <w:bCs/>
        </w:rPr>
      </w:pPr>
      <w:r>
        <w:rPr>
          <w:bCs/>
        </w:rPr>
        <w:t>Preventative Maintenance as required by the proposed product specifications</w:t>
      </w:r>
    </w:p>
    <w:p w14:paraId="23AE5FC3" w14:textId="0FB39C81" w:rsidR="008330CE" w:rsidRDefault="008330CE" w:rsidP="004C79B4">
      <w:pPr>
        <w:pStyle w:val="ListParagraph"/>
        <w:numPr>
          <w:ilvl w:val="0"/>
          <w:numId w:val="35"/>
        </w:numPr>
        <w:contextualSpacing/>
        <w:jc w:val="both"/>
        <w:rPr>
          <w:bCs/>
        </w:rPr>
      </w:pPr>
      <w:r>
        <w:rPr>
          <w:bCs/>
        </w:rPr>
        <w:t>Service</w:t>
      </w:r>
    </w:p>
    <w:p w14:paraId="7887BBE7" w14:textId="44770509" w:rsidR="008330CE" w:rsidRDefault="008330CE" w:rsidP="004C79B4">
      <w:pPr>
        <w:pStyle w:val="ListParagraph"/>
        <w:numPr>
          <w:ilvl w:val="0"/>
          <w:numId w:val="35"/>
        </w:numPr>
        <w:contextualSpacing/>
        <w:jc w:val="both"/>
        <w:rPr>
          <w:bCs/>
        </w:rPr>
      </w:pPr>
      <w:r>
        <w:rPr>
          <w:bCs/>
        </w:rPr>
        <w:t>Labor</w:t>
      </w:r>
    </w:p>
    <w:p w14:paraId="2509005D" w14:textId="4D6E3CFC" w:rsidR="008330CE" w:rsidRDefault="008330CE" w:rsidP="004C79B4">
      <w:pPr>
        <w:pStyle w:val="ListParagraph"/>
        <w:numPr>
          <w:ilvl w:val="0"/>
          <w:numId w:val="35"/>
        </w:numPr>
        <w:contextualSpacing/>
        <w:jc w:val="both"/>
        <w:rPr>
          <w:bCs/>
        </w:rPr>
      </w:pPr>
      <w:r>
        <w:rPr>
          <w:bCs/>
        </w:rPr>
        <w:t>Parts</w:t>
      </w:r>
    </w:p>
    <w:p w14:paraId="54CCAB22" w14:textId="24BDDE97" w:rsidR="008330CE" w:rsidRDefault="008330CE" w:rsidP="00320388">
      <w:pPr>
        <w:contextualSpacing/>
        <w:jc w:val="both"/>
        <w:rPr>
          <w:bCs/>
        </w:rPr>
      </w:pPr>
    </w:p>
    <w:p w14:paraId="6E0B7C55" w14:textId="23227130" w:rsidR="00940D0C" w:rsidRDefault="00B725B8" w:rsidP="00B725B8">
      <w:pPr>
        <w:ind w:left="1440"/>
        <w:contextualSpacing/>
        <w:jc w:val="both"/>
        <w:rPr>
          <w:bCs/>
        </w:rPr>
      </w:pPr>
      <w:r>
        <w:rPr>
          <w:bCs/>
        </w:rPr>
        <w:t>After the initial one (1) year period, the Department requires preventative maintenance for contract years two (2) through five (5).  The Bidder must list out</w:t>
      </w:r>
      <w:r w:rsidR="006C2ACD">
        <w:rPr>
          <w:bCs/>
        </w:rPr>
        <w:t xml:space="preserve"> on </w:t>
      </w:r>
      <w:r w:rsidR="006C2ACD">
        <w:rPr>
          <w:b/>
          <w:bCs/>
        </w:rPr>
        <w:t>Attachment 17</w:t>
      </w:r>
      <w:r w:rsidR="006C2ACD" w:rsidRPr="00976E18">
        <w:rPr>
          <w:b/>
          <w:bCs/>
        </w:rPr>
        <w:t>, Bidder’s Financial Response Form</w:t>
      </w:r>
      <w:r w:rsidR="00940D0C">
        <w:rPr>
          <w:bCs/>
        </w:rPr>
        <w:t>:</w:t>
      </w:r>
    </w:p>
    <w:p w14:paraId="2A82B96A" w14:textId="1AAE71CF" w:rsidR="00940D0C" w:rsidRDefault="00B725B8" w:rsidP="004C79B4">
      <w:pPr>
        <w:pStyle w:val="ListParagraph"/>
        <w:numPr>
          <w:ilvl w:val="0"/>
          <w:numId w:val="35"/>
        </w:numPr>
        <w:contextualSpacing/>
        <w:jc w:val="both"/>
        <w:rPr>
          <w:bCs/>
        </w:rPr>
      </w:pPr>
      <w:r>
        <w:rPr>
          <w:bCs/>
        </w:rPr>
        <w:t>the yearl</w:t>
      </w:r>
      <w:r w:rsidR="00822A89">
        <w:rPr>
          <w:bCs/>
        </w:rPr>
        <w:t>y preventative maintenance cost</w:t>
      </w:r>
      <w:r w:rsidR="006C2ACD">
        <w:rPr>
          <w:bCs/>
        </w:rPr>
        <w:t xml:space="preserve">; </w:t>
      </w:r>
    </w:p>
    <w:p w14:paraId="1E8BB2A0" w14:textId="68574F40" w:rsidR="00940D0C" w:rsidRDefault="00B725B8" w:rsidP="004C79B4">
      <w:pPr>
        <w:pStyle w:val="ListParagraph"/>
        <w:numPr>
          <w:ilvl w:val="0"/>
          <w:numId w:val="35"/>
        </w:numPr>
        <w:contextualSpacing/>
        <w:jc w:val="both"/>
        <w:rPr>
          <w:bCs/>
        </w:rPr>
      </w:pPr>
      <w:r>
        <w:rPr>
          <w:bCs/>
        </w:rPr>
        <w:t>the hourly job rate</w:t>
      </w:r>
      <w:r w:rsidR="006C2ACD">
        <w:rPr>
          <w:bCs/>
        </w:rPr>
        <w:t xml:space="preserve">; </w:t>
      </w:r>
      <w:r w:rsidR="00940D0C">
        <w:rPr>
          <w:bCs/>
        </w:rPr>
        <w:t>and</w:t>
      </w:r>
    </w:p>
    <w:p w14:paraId="5A86A67B" w14:textId="0BBD9BBB" w:rsidR="00B725B8" w:rsidRPr="00320388" w:rsidRDefault="00940D0C" w:rsidP="004C79B4">
      <w:pPr>
        <w:pStyle w:val="ListParagraph"/>
        <w:numPr>
          <w:ilvl w:val="0"/>
          <w:numId w:val="35"/>
        </w:numPr>
        <w:contextualSpacing/>
        <w:jc w:val="both"/>
        <w:rPr>
          <w:bCs/>
        </w:rPr>
      </w:pPr>
      <w:r>
        <w:rPr>
          <w:bCs/>
        </w:rPr>
        <w:t xml:space="preserve">the </w:t>
      </w:r>
      <w:r w:rsidR="00B725B8">
        <w:rPr>
          <w:bCs/>
        </w:rPr>
        <w:t xml:space="preserve">discount percentage off the </w:t>
      </w:r>
      <w:r w:rsidR="00822A89">
        <w:rPr>
          <w:bCs/>
        </w:rPr>
        <w:t xml:space="preserve">parts </w:t>
      </w:r>
      <w:r w:rsidR="00B725B8">
        <w:rPr>
          <w:bCs/>
        </w:rPr>
        <w:t>list price for any time and materials costs for contract years two (2) through five (5).</w:t>
      </w:r>
    </w:p>
    <w:p w14:paraId="48110B48" w14:textId="3D6C7B1F" w:rsidR="008330CE" w:rsidRDefault="00D37C03" w:rsidP="0072487C">
      <w:pPr>
        <w:spacing w:after="0"/>
        <w:ind w:left="1440" w:hanging="720"/>
        <w:contextualSpacing/>
        <w:jc w:val="both"/>
        <w:rPr>
          <w:bCs/>
        </w:rPr>
      </w:pPr>
      <w:r>
        <w:rPr>
          <w:bCs/>
        </w:rPr>
        <w:t>1.7</w:t>
      </w:r>
      <w:r w:rsidR="008330CE">
        <w:rPr>
          <w:bCs/>
        </w:rPr>
        <w:t>.4.</w:t>
      </w:r>
      <w:r w:rsidR="008330CE">
        <w:rPr>
          <w:bCs/>
        </w:rPr>
        <w:tab/>
        <w:t>Training</w:t>
      </w:r>
      <w:r w:rsidR="00E10ECB">
        <w:rPr>
          <w:bCs/>
        </w:rPr>
        <w:t>:</w:t>
      </w:r>
    </w:p>
    <w:p w14:paraId="10D5A065" w14:textId="38464890" w:rsidR="008330CE" w:rsidRDefault="008330CE" w:rsidP="0072487C">
      <w:pPr>
        <w:pStyle w:val="ListParagraph"/>
        <w:spacing w:after="0"/>
        <w:ind w:left="1440" w:hanging="720"/>
        <w:jc w:val="both"/>
        <w:rPr>
          <w:bCs/>
        </w:rPr>
      </w:pPr>
    </w:p>
    <w:p w14:paraId="7B5A8EBB" w14:textId="1CC2DC06" w:rsidR="008330CE" w:rsidRDefault="00301BEF" w:rsidP="004C79B4">
      <w:pPr>
        <w:pStyle w:val="ListParagraph"/>
        <w:numPr>
          <w:ilvl w:val="0"/>
          <w:numId w:val="36"/>
        </w:numPr>
        <w:contextualSpacing/>
        <w:jc w:val="both"/>
        <w:rPr>
          <w:bCs/>
        </w:rPr>
      </w:pPr>
      <w:r>
        <w:rPr>
          <w:bCs/>
        </w:rPr>
        <w:t>The C</w:t>
      </w:r>
      <w:r w:rsidR="008330CE" w:rsidRPr="008330CE">
        <w:rPr>
          <w:bCs/>
        </w:rPr>
        <w:t>ontractor will provide on-site ins</w:t>
      </w:r>
      <w:r w:rsidR="00722B39">
        <w:rPr>
          <w:bCs/>
        </w:rPr>
        <w:t>truction</w:t>
      </w:r>
      <w:r w:rsidR="0005612D">
        <w:rPr>
          <w:bCs/>
        </w:rPr>
        <w:t xml:space="preserve"> by qualified personnel</w:t>
      </w:r>
      <w:r w:rsidR="008330CE" w:rsidRPr="008330CE">
        <w:rPr>
          <w:bCs/>
        </w:rPr>
        <w:t xml:space="preserve"> to ensure Department personnel can operate and maintain each system to the full extent of its design capabilities. Such training must commence within one (1) business day of the completed installation.</w:t>
      </w:r>
    </w:p>
    <w:p w14:paraId="3FA0965F" w14:textId="77777777" w:rsidR="0005612D" w:rsidRDefault="0005612D" w:rsidP="0005612D">
      <w:pPr>
        <w:pStyle w:val="ListParagraph"/>
        <w:ind w:left="2160"/>
        <w:contextualSpacing/>
        <w:jc w:val="both"/>
        <w:rPr>
          <w:bCs/>
        </w:rPr>
      </w:pPr>
    </w:p>
    <w:p w14:paraId="5C50FE99" w14:textId="6FA700AF" w:rsidR="0005612D" w:rsidRPr="008330CE" w:rsidRDefault="00301BEF" w:rsidP="004C79B4">
      <w:pPr>
        <w:pStyle w:val="ListParagraph"/>
        <w:numPr>
          <w:ilvl w:val="0"/>
          <w:numId w:val="36"/>
        </w:numPr>
        <w:contextualSpacing/>
        <w:jc w:val="both"/>
        <w:rPr>
          <w:bCs/>
        </w:rPr>
      </w:pPr>
      <w:r>
        <w:rPr>
          <w:bCs/>
        </w:rPr>
        <w:t>The Contractor</w:t>
      </w:r>
      <w:r w:rsidR="0005612D" w:rsidRPr="0005612D">
        <w:rPr>
          <w:bCs/>
        </w:rPr>
        <w:t xml:space="preserve"> must provide training programs and </w:t>
      </w:r>
      <w:r w:rsidR="00822A89">
        <w:rPr>
          <w:bCs/>
        </w:rPr>
        <w:t xml:space="preserve">initial </w:t>
      </w:r>
      <w:r w:rsidR="0005612D" w:rsidRPr="0005612D">
        <w:rPr>
          <w:bCs/>
        </w:rPr>
        <w:t>on-site training, as required, for all modules and components of each system.</w:t>
      </w:r>
    </w:p>
    <w:p w14:paraId="46C396BE" w14:textId="77777777" w:rsidR="00804D30" w:rsidRPr="004F0B0B" w:rsidRDefault="00804D30" w:rsidP="00804D30">
      <w:pPr>
        <w:ind w:left="792"/>
        <w:contextualSpacing/>
        <w:jc w:val="both"/>
        <w:rPr>
          <w:bCs/>
          <w:sz w:val="16"/>
          <w:szCs w:val="16"/>
        </w:rPr>
      </w:pPr>
    </w:p>
    <w:p w14:paraId="7A9C8058" w14:textId="27C15265" w:rsidR="00853230" w:rsidRDefault="00051B72" w:rsidP="007C32A5">
      <w:pPr>
        <w:numPr>
          <w:ilvl w:val="1"/>
          <w:numId w:val="2"/>
        </w:numPr>
        <w:ind w:left="720" w:hanging="360"/>
        <w:contextualSpacing/>
        <w:jc w:val="both"/>
        <w:rPr>
          <w:bCs/>
        </w:rPr>
      </w:pPr>
      <w:r>
        <w:rPr>
          <w:bCs/>
        </w:rPr>
        <w:t>BID CONDITIONS</w:t>
      </w:r>
      <w:r w:rsidR="006C2ACD">
        <w:rPr>
          <w:bCs/>
        </w:rPr>
        <w:t>:</w:t>
      </w:r>
      <w:r w:rsidR="00853230">
        <w:rPr>
          <w:bCs/>
        </w:rPr>
        <w:t xml:space="preserve"> </w:t>
      </w:r>
    </w:p>
    <w:p w14:paraId="2C985846" w14:textId="77777777" w:rsidR="00051B72" w:rsidRDefault="00051B72" w:rsidP="00051B72">
      <w:pPr>
        <w:ind w:left="720"/>
        <w:contextualSpacing/>
        <w:jc w:val="both"/>
        <w:rPr>
          <w:bCs/>
        </w:rPr>
      </w:pPr>
    </w:p>
    <w:p w14:paraId="1A2CB4E1" w14:textId="759DAFC1" w:rsidR="00051B72" w:rsidRDefault="00051B72" w:rsidP="00051B72">
      <w:pPr>
        <w:numPr>
          <w:ilvl w:val="2"/>
          <w:numId w:val="2"/>
        </w:numPr>
        <w:ind w:left="1440" w:hanging="810"/>
        <w:contextualSpacing/>
        <w:jc w:val="both"/>
        <w:rPr>
          <w:bCs/>
        </w:rPr>
      </w:pPr>
      <w:r>
        <w:rPr>
          <w:bCs/>
        </w:rPr>
        <w:t>Acceptance Period</w:t>
      </w:r>
      <w:r w:rsidR="00E10ECB">
        <w:rPr>
          <w:bCs/>
        </w:rPr>
        <w:t>:</w:t>
      </w:r>
    </w:p>
    <w:p w14:paraId="75B62587" w14:textId="77777777" w:rsidR="004E06FF" w:rsidRDefault="004E06FF" w:rsidP="00D37C03">
      <w:pPr>
        <w:ind w:left="630"/>
        <w:contextualSpacing/>
        <w:jc w:val="both"/>
        <w:rPr>
          <w:bCs/>
        </w:rPr>
      </w:pPr>
    </w:p>
    <w:p w14:paraId="18CBB0EC" w14:textId="2480CF15" w:rsidR="00051B72" w:rsidRDefault="00051B72" w:rsidP="00051B72">
      <w:pPr>
        <w:ind w:left="1440"/>
        <w:contextualSpacing/>
        <w:jc w:val="both"/>
        <w:rPr>
          <w:bCs/>
        </w:rPr>
      </w:pPr>
      <w:r w:rsidRPr="00051B72">
        <w:rPr>
          <w:bCs/>
        </w:rPr>
        <w:t xml:space="preserve">The Department requires a thirty (30) day acceptance period to ensure equipment and software performs to the satisfaction of the Department; invoices should not be generated by the Contractor until the Department has accepted the equipment.  </w:t>
      </w:r>
    </w:p>
    <w:p w14:paraId="7C9524D4" w14:textId="47C49306" w:rsidR="00051B72" w:rsidRDefault="00051B72" w:rsidP="00051B72">
      <w:pPr>
        <w:ind w:left="1440"/>
        <w:contextualSpacing/>
        <w:jc w:val="both"/>
        <w:rPr>
          <w:bCs/>
        </w:rPr>
      </w:pPr>
    </w:p>
    <w:p w14:paraId="5B492E36" w14:textId="31827A61" w:rsidR="00051B72" w:rsidRDefault="00D37C03" w:rsidP="00051B72">
      <w:pPr>
        <w:ind w:left="1440" w:hanging="810"/>
        <w:contextualSpacing/>
        <w:jc w:val="both"/>
        <w:rPr>
          <w:bCs/>
        </w:rPr>
      </w:pPr>
      <w:r>
        <w:rPr>
          <w:bCs/>
        </w:rPr>
        <w:t>1.8</w:t>
      </w:r>
      <w:r w:rsidR="00051B72">
        <w:rPr>
          <w:bCs/>
        </w:rPr>
        <w:t>.2.</w:t>
      </w:r>
      <w:r w:rsidR="00051B72">
        <w:rPr>
          <w:bCs/>
        </w:rPr>
        <w:tab/>
        <w:t>Pre-Award Equipment Demonstration</w:t>
      </w:r>
      <w:r w:rsidR="00E10ECB">
        <w:rPr>
          <w:bCs/>
        </w:rPr>
        <w:t>:</w:t>
      </w:r>
    </w:p>
    <w:p w14:paraId="511D2724" w14:textId="779851DC" w:rsidR="00051B72" w:rsidRDefault="00051B72" w:rsidP="00051B72">
      <w:pPr>
        <w:ind w:left="1440" w:hanging="810"/>
        <w:contextualSpacing/>
        <w:jc w:val="both"/>
        <w:rPr>
          <w:bCs/>
        </w:rPr>
      </w:pPr>
      <w:r>
        <w:rPr>
          <w:bCs/>
        </w:rPr>
        <w:tab/>
      </w:r>
    </w:p>
    <w:p w14:paraId="29894B33" w14:textId="67ABB6F1" w:rsidR="00051B72" w:rsidRDefault="00051B72" w:rsidP="00051B72">
      <w:pPr>
        <w:ind w:left="1440" w:hanging="810"/>
        <w:contextualSpacing/>
        <w:jc w:val="both"/>
        <w:rPr>
          <w:bCs/>
        </w:rPr>
      </w:pPr>
      <w:r>
        <w:rPr>
          <w:bCs/>
        </w:rPr>
        <w:tab/>
      </w:r>
      <w:r w:rsidRPr="00051B72">
        <w:rPr>
          <w:bCs/>
        </w:rPr>
        <w:t xml:space="preserve">The Department reserves the right to </w:t>
      </w:r>
      <w:r w:rsidR="00022E18">
        <w:rPr>
          <w:bCs/>
        </w:rPr>
        <w:t>view t</w:t>
      </w:r>
      <w:r w:rsidRPr="00051B72">
        <w:rPr>
          <w:bCs/>
        </w:rPr>
        <w:t>he proposed equipment in operation prior to making an award to ensure conformance with IFB specifications.</w:t>
      </w:r>
    </w:p>
    <w:p w14:paraId="53467F26" w14:textId="77777777" w:rsidR="00051B72" w:rsidRDefault="00051B72" w:rsidP="00051B72">
      <w:pPr>
        <w:ind w:left="1440" w:hanging="810"/>
        <w:contextualSpacing/>
        <w:jc w:val="both"/>
        <w:rPr>
          <w:bCs/>
        </w:rPr>
      </w:pPr>
    </w:p>
    <w:p w14:paraId="791CF34F" w14:textId="19AD898C" w:rsidR="00051B72" w:rsidRDefault="00D37C03" w:rsidP="00051B72">
      <w:pPr>
        <w:ind w:left="1440" w:hanging="810"/>
        <w:contextualSpacing/>
        <w:jc w:val="both"/>
        <w:rPr>
          <w:bCs/>
        </w:rPr>
      </w:pPr>
      <w:r>
        <w:rPr>
          <w:bCs/>
        </w:rPr>
        <w:lastRenderedPageBreak/>
        <w:t>1.8</w:t>
      </w:r>
      <w:r w:rsidR="00051B72">
        <w:rPr>
          <w:bCs/>
        </w:rPr>
        <w:t>.3.</w:t>
      </w:r>
      <w:r w:rsidR="00051B72">
        <w:rPr>
          <w:bCs/>
        </w:rPr>
        <w:tab/>
        <w:t>Warranties</w:t>
      </w:r>
      <w:r w:rsidR="00E10ECB">
        <w:rPr>
          <w:bCs/>
        </w:rPr>
        <w:t>:</w:t>
      </w:r>
    </w:p>
    <w:p w14:paraId="20EB4288" w14:textId="0160A56B" w:rsidR="00051B72" w:rsidRDefault="00051B72" w:rsidP="00051B72">
      <w:pPr>
        <w:ind w:left="1440" w:hanging="810"/>
        <w:contextualSpacing/>
        <w:jc w:val="both"/>
        <w:rPr>
          <w:bCs/>
        </w:rPr>
      </w:pPr>
      <w:r>
        <w:rPr>
          <w:bCs/>
        </w:rPr>
        <w:tab/>
      </w:r>
    </w:p>
    <w:p w14:paraId="73B6A3E7" w14:textId="42983999" w:rsidR="00051B72" w:rsidRDefault="00051B72" w:rsidP="00051B72">
      <w:pPr>
        <w:ind w:left="1440" w:hanging="810"/>
        <w:contextualSpacing/>
        <w:jc w:val="both"/>
        <w:rPr>
          <w:bCs/>
        </w:rPr>
      </w:pPr>
      <w:r>
        <w:rPr>
          <w:bCs/>
        </w:rPr>
        <w:tab/>
      </w:r>
      <w:r w:rsidR="00301BEF">
        <w:rPr>
          <w:bCs/>
        </w:rPr>
        <w:t>The Contractor</w:t>
      </w:r>
      <w:r w:rsidRPr="00051B72">
        <w:rPr>
          <w:bCs/>
        </w:rPr>
        <w:t xml:space="preserve"> guarantees</w:t>
      </w:r>
      <w:r w:rsidR="006C2ACD">
        <w:rPr>
          <w:bCs/>
        </w:rPr>
        <w:t>: (1)</w:t>
      </w:r>
      <w:r w:rsidRPr="00051B72">
        <w:rPr>
          <w:bCs/>
        </w:rPr>
        <w:t xml:space="preserve"> that the equipment offered is the latest model of standard new equipment; (2) that no attachment or parts have been substituted or applied contrary to manufacturer's recommendations and standard practices and (3) </w:t>
      </w:r>
      <w:r w:rsidR="006C2ACD">
        <w:rPr>
          <w:bCs/>
        </w:rPr>
        <w:t xml:space="preserve">that the Department is </w:t>
      </w:r>
      <w:r w:rsidRPr="00051B72">
        <w:rPr>
          <w:bCs/>
        </w:rPr>
        <w:t xml:space="preserve">guaranteed against faulty material and workmanship for a period of one </w:t>
      </w:r>
      <w:r w:rsidR="00722B39">
        <w:rPr>
          <w:bCs/>
        </w:rPr>
        <w:t xml:space="preserve">(1) </w:t>
      </w:r>
      <w:r w:rsidRPr="00051B72">
        <w:rPr>
          <w:bCs/>
        </w:rPr>
        <w:t>year unless otherwise noted. If during this period such faults develop, the unit or part effected is to be replaced without cost to the Department. The guarantee shall also include any labor costs. Where accessories are to be supplied, they must be compatible with the rest of the product.</w:t>
      </w:r>
    </w:p>
    <w:p w14:paraId="1EB5CC01" w14:textId="1E2CFB4C" w:rsidR="00051B72" w:rsidRDefault="00051B72" w:rsidP="00051B72">
      <w:pPr>
        <w:ind w:left="1440" w:hanging="810"/>
        <w:contextualSpacing/>
        <w:jc w:val="both"/>
        <w:rPr>
          <w:bCs/>
        </w:rPr>
      </w:pPr>
    </w:p>
    <w:p w14:paraId="3EB15991" w14:textId="12EC98C5" w:rsidR="00051B72" w:rsidRDefault="00D37C03" w:rsidP="00051B72">
      <w:pPr>
        <w:ind w:left="1440" w:hanging="810"/>
        <w:contextualSpacing/>
        <w:jc w:val="both"/>
        <w:rPr>
          <w:bCs/>
        </w:rPr>
      </w:pPr>
      <w:r>
        <w:rPr>
          <w:bCs/>
        </w:rPr>
        <w:t>1.8</w:t>
      </w:r>
      <w:r w:rsidR="00051B72">
        <w:rPr>
          <w:bCs/>
        </w:rPr>
        <w:t>.4.</w:t>
      </w:r>
      <w:r w:rsidR="00051B72">
        <w:rPr>
          <w:bCs/>
        </w:rPr>
        <w:tab/>
        <w:t>Instruction Manuals</w:t>
      </w:r>
      <w:r w:rsidR="00E10ECB">
        <w:rPr>
          <w:bCs/>
        </w:rPr>
        <w:t>:</w:t>
      </w:r>
    </w:p>
    <w:p w14:paraId="1D539418" w14:textId="55A17DE1" w:rsidR="00051B72" w:rsidRDefault="00051B72" w:rsidP="00051B72">
      <w:pPr>
        <w:ind w:left="1440" w:hanging="810"/>
        <w:contextualSpacing/>
        <w:jc w:val="both"/>
        <w:rPr>
          <w:bCs/>
        </w:rPr>
      </w:pPr>
    </w:p>
    <w:p w14:paraId="3A7E4047" w14:textId="26AF07E3" w:rsidR="00853230" w:rsidRPr="00301BEF" w:rsidRDefault="00051B72" w:rsidP="00301BEF">
      <w:pPr>
        <w:ind w:left="1440"/>
        <w:contextualSpacing/>
        <w:jc w:val="both"/>
        <w:rPr>
          <w:bCs/>
        </w:rPr>
      </w:pPr>
      <w:r w:rsidRPr="00051B72">
        <w:rPr>
          <w:bCs/>
        </w:rPr>
        <w:t xml:space="preserve">Simultaneous </w:t>
      </w:r>
      <w:r w:rsidR="00301BEF">
        <w:rPr>
          <w:bCs/>
        </w:rPr>
        <w:t>with delivery, the Contractor</w:t>
      </w:r>
      <w:r w:rsidRPr="00051B72">
        <w:rPr>
          <w:bCs/>
        </w:rPr>
        <w:t xml:space="preserve"> shall furnish to the Department two (2) sets of complete instruction manuals for the product and for each component supplied. The manuals shall include complete instructions for unpacking, inspecting, installing, adjusting, aligning, and operating the product, together with layout and interconnection diagrams, schematic and wiring diagrams, preventive and corrective maintenance procedures, complete parts lists, manufacturer's catalog numbers, and ordering information, if applicable.</w:t>
      </w:r>
    </w:p>
    <w:p w14:paraId="23D126E4" w14:textId="1911570C" w:rsidR="00853230" w:rsidRDefault="00853230" w:rsidP="00853230">
      <w:pPr>
        <w:ind w:left="792"/>
        <w:contextualSpacing/>
        <w:jc w:val="both"/>
        <w:rPr>
          <w:bCs/>
          <w:sz w:val="16"/>
          <w:szCs w:val="16"/>
        </w:rPr>
      </w:pPr>
    </w:p>
    <w:p w14:paraId="49452E9E" w14:textId="77777777" w:rsidR="00051B72" w:rsidRPr="004F0B0B" w:rsidRDefault="00051B72" w:rsidP="00853230">
      <w:pPr>
        <w:ind w:left="792"/>
        <w:contextualSpacing/>
        <w:jc w:val="both"/>
        <w:rPr>
          <w:bCs/>
          <w:sz w:val="16"/>
          <w:szCs w:val="16"/>
        </w:rPr>
      </w:pPr>
    </w:p>
    <w:p w14:paraId="53A51692" w14:textId="1B5A8491" w:rsidR="00406C07" w:rsidRDefault="00406C07" w:rsidP="00D37C03">
      <w:pPr>
        <w:numPr>
          <w:ilvl w:val="1"/>
          <w:numId w:val="2"/>
        </w:numPr>
        <w:tabs>
          <w:tab w:val="left" w:pos="900"/>
        </w:tabs>
        <w:ind w:left="720" w:hanging="360"/>
        <w:contextualSpacing/>
        <w:jc w:val="both"/>
        <w:rPr>
          <w:bCs/>
        </w:rPr>
      </w:pPr>
      <w:r>
        <w:rPr>
          <w:bCs/>
        </w:rPr>
        <w:t>NON-COLLUSIVE BIDDING CERTIFICATION:</w:t>
      </w:r>
    </w:p>
    <w:p w14:paraId="7F5FBAD3" w14:textId="77777777" w:rsidR="00354E2E" w:rsidRPr="004F0B0B" w:rsidRDefault="00354E2E" w:rsidP="007F2F29">
      <w:pPr>
        <w:ind w:left="792"/>
        <w:contextualSpacing/>
        <w:jc w:val="both"/>
        <w:rPr>
          <w:bCs/>
          <w:sz w:val="16"/>
          <w:szCs w:val="16"/>
        </w:rPr>
      </w:pPr>
    </w:p>
    <w:p w14:paraId="168F1E0D" w14:textId="343F6F5D" w:rsidR="00406C07" w:rsidRDefault="00406C07" w:rsidP="00D37C03">
      <w:pPr>
        <w:ind w:left="900" w:right="14"/>
        <w:contextualSpacing/>
        <w:jc w:val="both"/>
        <w:rPr>
          <w:b/>
          <w:bCs/>
        </w:rPr>
      </w:pPr>
      <w:r>
        <w:rPr>
          <w:b/>
          <w:bCs/>
        </w:rPr>
        <w:t>(Refer</w:t>
      </w:r>
      <w:r w:rsidR="000A43E3">
        <w:rPr>
          <w:b/>
          <w:bCs/>
        </w:rPr>
        <w:t xml:space="preserve">ence:  State Finance Law </w:t>
      </w:r>
      <w:r w:rsidR="00C00DBA">
        <w:rPr>
          <w:b/>
          <w:bCs/>
        </w:rPr>
        <w:t>§</w:t>
      </w:r>
      <w:r>
        <w:rPr>
          <w:b/>
          <w:bCs/>
        </w:rPr>
        <w:t xml:space="preserve"> 139-d and Appendix A, Clause 7)</w:t>
      </w:r>
    </w:p>
    <w:p w14:paraId="0B8093B2" w14:textId="77777777" w:rsidR="00354E2E" w:rsidRPr="004F0B0B" w:rsidRDefault="00354E2E" w:rsidP="007F2F29">
      <w:pPr>
        <w:ind w:left="720" w:right="14"/>
        <w:contextualSpacing/>
        <w:jc w:val="both"/>
        <w:rPr>
          <w:b/>
          <w:bCs/>
          <w:sz w:val="16"/>
          <w:szCs w:val="16"/>
        </w:rPr>
      </w:pPr>
    </w:p>
    <w:p w14:paraId="5EAEC544" w14:textId="640A828C" w:rsidR="00406C07" w:rsidRDefault="00406C07" w:rsidP="00D37C03">
      <w:pPr>
        <w:ind w:left="900" w:right="14"/>
        <w:contextualSpacing/>
        <w:jc w:val="both"/>
      </w:pPr>
      <w:r>
        <w:t>By subm</w:t>
      </w:r>
      <w:r w:rsidR="00CE5ECB">
        <w:t>ission of this bid, each B</w:t>
      </w:r>
      <w:r>
        <w:t>idder and each p</w:t>
      </w:r>
      <w:r w:rsidR="00CE5ECB">
        <w:t>erson signing on behalf of any B</w:t>
      </w:r>
      <w:r>
        <w:t>idder certifies, and in the case of a joint bid each party thereto certifies as to its own organization, under penalty of perjury, that to the best of its knowledge and belief:</w:t>
      </w:r>
    </w:p>
    <w:p w14:paraId="71D2A4FB" w14:textId="77777777" w:rsidR="00354E2E" w:rsidRPr="004F0B0B" w:rsidRDefault="00354E2E" w:rsidP="007F2F29">
      <w:pPr>
        <w:ind w:left="720" w:right="14"/>
        <w:contextualSpacing/>
        <w:jc w:val="both"/>
        <w:rPr>
          <w:sz w:val="16"/>
          <w:szCs w:val="16"/>
        </w:rPr>
      </w:pPr>
    </w:p>
    <w:p w14:paraId="391024E0" w14:textId="50D55655" w:rsidR="00406C07" w:rsidRDefault="00EF60A3" w:rsidP="007F2F29">
      <w:pPr>
        <w:ind w:left="1800" w:right="14" w:hanging="360"/>
        <w:contextualSpacing/>
        <w:jc w:val="both"/>
      </w:pPr>
      <w:r>
        <w:t xml:space="preserve"> </w:t>
      </w:r>
      <w:r w:rsidR="00406C07">
        <w:t xml:space="preserve">(1) The prices in this bid have been arrived at independently without collusion, consultation, communication, or agreement, </w:t>
      </w:r>
      <w:proofErr w:type="gramStart"/>
      <w:r w:rsidR="00406C07">
        <w:t>for the purpose of</w:t>
      </w:r>
      <w:proofErr w:type="gramEnd"/>
      <w:r w:rsidR="00406C07">
        <w:t xml:space="preserve"> restricting competition, as to any matter relating</w:t>
      </w:r>
      <w:r w:rsidR="00CE5ECB">
        <w:t xml:space="preserve"> to such prices with any other B</w:t>
      </w:r>
      <w:r w:rsidR="00406C07">
        <w:t>idder or with any competitor;</w:t>
      </w:r>
    </w:p>
    <w:p w14:paraId="3B636A3C" w14:textId="77777777" w:rsidR="00406C07" w:rsidRPr="004F0B0B" w:rsidRDefault="00406C07" w:rsidP="007F2F29">
      <w:pPr>
        <w:ind w:left="1800" w:right="14" w:hanging="360"/>
        <w:contextualSpacing/>
        <w:jc w:val="both"/>
        <w:rPr>
          <w:sz w:val="16"/>
          <w:szCs w:val="16"/>
        </w:rPr>
      </w:pPr>
    </w:p>
    <w:p w14:paraId="6FEF56DC" w14:textId="6898B225" w:rsidR="00406C07" w:rsidRDefault="00EF60A3" w:rsidP="007F2F29">
      <w:pPr>
        <w:ind w:left="1800" w:right="14" w:hanging="360"/>
        <w:contextualSpacing/>
        <w:jc w:val="both"/>
      </w:pPr>
      <w:r>
        <w:t xml:space="preserve"> </w:t>
      </w:r>
      <w:r w:rsidR="00406C07">
        <w:t>(2) Unless otherwise required by law, the prices which have been quoted in this bid have not b</w:t>
      </w:r>
      <w:r w:rsidR="00CE5ECB">
        <w:t>een knowingly disclosed by the B</w:t>
      </w:r>
      <w:r w:rsidR="00406C07">
        <w:t>idder and will not</w:t>
      </w:r>
      <w:r w:rsidR="00CE5ECB">
        <w:t xml:space="preserve"> knowingly be disclosed by the B</w:t>
      </w:r>
      <w:r w:rsidR="00406C07">
        <w:t>idder prior to opening, direct</w:t>
      </w:r>
      <w:r w:rsidR="00CE5ECB">
        <w:t>ly or indirectly, to any other B</w:t>
      </w:r>
      <w:r w:rsidR="00406C07">
        <w:t>idder or to any competitor; and</w:t>
      </w:r>
    </w:p>
    <w:p w14:paraId="4BE438AC" w14:textId="77777777" w:rsidR="00406C07" w:rsidRPr="004F0B0B" w:rsidRDefault="00406C07" w:rsidP="007F2F29">
      <w:pPr>
        <w:ind w:left="1800" w:right="14" w:hanging="360"/>
        <w:contextualSpacing/>
        <w:jc w:val="both"/>
        <w:rPr>
          <w:sz w:val="16"/>
          <w:szCs w:val="16"/>
        </w:rPr>
      </w:pPr>
    </w:p>
    <w:p w14:paraId="0F5C4165" w14:textId="4BABCD21" w:rsidR="00F053D3" w:rsidRDefault="00EF60A3" w:rsidP="00F053D3">
      <w:pPr>
        <w:ind w:left="1800" w:right="14" w:hanging="360"/>
        <w:contextualSpacing/>
        <w:jc w:val="both"/>
      </w:pPr>
      <w:r>
        <w:t xml:space="preserve"> </w:t>
      </w:r>
      <w:r w:rsidR="00406C07">
        <w:t>(3) No attempt has be</w:t>
      </w:r>
      <w:r w:rsidR="00CE5ECB">
        <w:t>en made or will be made by the B</w:t>
      </w:r>
      <w:r w:rsidR="00406C07">
        <w:t xml:space="preserve">idder to induce any other person, partnership or corporation to submit or not submit a bid </w:t>
      </w:r>
      <w:proofErr w:type="gramStart"/>
      <w:r w:rsidR="00406C07">
        <w:t>for the purpose of</w:t>
      </w:r>
      <w:proofErr w:type="gramEnd"/>
      <w:r w:rsidR="00406C07">
        <w:t xml:space="preserve"> restricting competition.</w:t>
      </w:r>
    </w:p>
    <w:p w14:paraId="0F359C28" w14:textId="77777777" w:rsidR="00406C07" w:rsidRPr="004F0B0B" w:rsidRDefault="00406C07" w:rsidP="007F2F29">
      <w:pPr>
        <w:ind w:left="547" w:right="14"/>
        <w:contextualSpacing/>
        <w:jc w:val="both"/>
        <w:rPr>
          <w:sz w:val="16"/>
          <w:szCs w:val="16"/>
        </w:rPr>
      </w:pPr>
    </w:p>
    <w:p w14:paraId="16B45B03" w14:textId="77777777" w:rsidR="00406C07" w:rsidRDefault="00406C07" w:rsidP="00D37C03">
      <w:pPr>
        <w:numPr>
          <w:ilvl w:val="1"/>
          <w:numId w:val="2"/>
        </w:numPr>
        <w:ind w:left="900" w:right="14" w:hanging="540"/>
        <w:contextualSpacing/>
        <w:jc w:val="both"/>
      </w:pPr>
      <w:r>
        <w:t>APPENDIX A:</w:t>
      </w:r>
    </w:p>
    <w:p w14:paraId="20144993" w14:textId="77777777" w:rsidR="00354E2E" w:rsidRPr="004F0B0B" w:rsidRDefault="00354E2E" w:rsidP="007F2F29">
      <w:pPr>
        <w:ind w:left="792" w:right="14"/>
        <w:contextualSpacing/>
        <w:jc w:val="both"/>
        <w:rPr>
          <w:sz w:val="16"/>
          <w:szCs w:val="16"/>
        </w:rPr>
      </w:pPr>
    </w:p>
    <w:p w14:paraId="45574AD1" w14:textId="77777777" w:rsidR="00406C07" w:rsidRDefault="00406C07" w:rsidP="00D37C03">
      <w:pPr>
        <w:ind w:left="900" w:right="14"/>
        <w:contextualSpacing/>
        <w:jc w:val="both"/>
      </w:pPr>
      <w:r w:rsidRPr="00123546">
        <w:rPr>
          <w:b/>
        </w:rPr>
        <w:t xml:space="preserve">Appendix A, Standard Clauses </w:t>
      </w:r>
      <w:r w:rsidR="00BB5C5F" w:rsidRPr="00123546">
        <w:rPr>
          <w:b/>
        </w:rPr>
        <w:t>for</w:t>
      </w:r>
      <w:r w:rsidRPr="00123546">
        <w:rPr>
          <w:b/>
        </w:rPr>
        <w:t xml:space="preserve"> </w:t>
      </w:r>
      <w:r w:rsidR="00A52C06" w:rsidRPr="00123546">
        <w:rPr>
          <w:b/>
        </w:rPr>
        <w:t>NYS</w:t>
      </w:r>
      <w:r w:rsidRPr="00123546">
        <w:rPr>
          <w:b/>
        </w:rPr>
        <w:t xml:space="preserve"> Contracts</w:t>
      </w:r>
      <w:r>
        <w:t xml:space="preserve">, </w:t>
      </w:r>
      <w:r w:rsidR="00123546">
        <w:t>dated January</w:t>
      </w:r>
      <w:r w:rsidR="00A52C06">
        <w:t xml:space="preserve"> 2014</w:t>
      </w:r>
      <w:r>
        <w:t xml:space="preserve"> attached hereto, is hereby expressly made a part of this Bid Document as fully as if set forth at length herein.  </w:t>
      </w:r>
      <w:r>
        <w:rPr>
          <w:b/>
          <w:bCs/>
        </w:rPr>
        <w:t>Please retain this document for future reference.</w:t>
      </w:r>
    </w:p>
    <w:p w14:paraId="40DE1987" w14:textId="77777777" w:rsidR="00406C07" w:rsidRPr="004F0B0B" w:rsidRDefault="00406C07" w:rsidP="007F2F29">
      <w:pPr>
        <w:ind w:right="14"/>
        <w:contextualSpacing/>
        <w:jc w:val="both"/>
        <w:rPr>
          <w:sz w:val="16"/>
          <w:szCs w:val="16"/>
        </w:rPr>
      </w:pPr>
    </w:p>
    <w:p w14:paraId="23863593" w14:textId="77777777" w:rsidR="00406C07" w:rsidRDefault="00406C07" w:rsidP="00D37C03">
      <w:pPr>
        <w:numPr>
          <w:ilvl w:val="1"/>
          <w:numId w:val="2"/>
        </w:numPr>
        <w:ind w:left="900" w:right="14" w:hanging="540"/>
        <w:contextualSpacing/>
        <w:jc w:val="both"/>
      </w:pPr>
      <w:r>
        <w:t>APPENDIX B:</w:t>
      </w:r>
    </w:p>
    <w:p w14:paraId="6EC20099" w14:textId="77777777" w:rsidR="00354E2E" w:rsidRPr="004F0B0B" w:rsidRDefault="00354E2E" w:rsidP="007F2F29">
      <w:pPr>
        <w:ind w:left="792" w:right="14"/>
        <w:contextualSpacing/>
        <w:jc w:val="both"/>
        <w:rPr>
          <w:sz w:val="16"/>
          <w:szCs w:val="16"/>
        </w:rPr>
      </w:pPr>
    </w:p>
    <w:p w14:paraId="7E46CE07" w14:textId="457EE618" w:rsidR="00C352CE" w:rsidRPr="00C352CE" w:rsidRDefault="00406C07" w:rsidP="00D37C03">
      <w:pPr>
        <w:ind w:left="900" w:right="14"/>
        <w:contextualSpacing/>
        <w:jc w:val="both"/>
        <w:rPr>
          <w:b/>
          <w:bCs/>
        </w:rPr>
      </w:pPr>
      <w:r w:rsidRPr="00123546">
        <w:rPr>
          <w:b/>
        </w:rPr>
        <w:lastRenderedPageBreak/>
        <w:t xml:space="preserve">Appendix </w:t>
      </w:r>
      <w:r w:rsidR="00BB31AC" w:rsidRPr="00123546">
        <w:rPr>
          <w:b/>
        </w:rPr>
        <w:t>B, General</w:t>
      </w:r>
      <w:r w:rsidR="00123546" w:rsidRPr="00123546">
        <w:rPr>
          <w:b/>
        </w:rPr>
        <w:t xml:space="preserve"> Specifications</w:t>
      </w:r>
      <w:r w:rsidR="00123546">
        <w:t xml:space="preserve"> </w:t>
      </w:r>
      <w:r>
        <w:t xml:space="preserve">dated </w:t>
      </w:r>
      <w:r w:rsidR="00BB5C5F">
        <w:t>September 201</w:t>
      </w:r>
      <w:r w:rsidR="005D720A">
        <w:t>6</w:t>
      </w:r>
      <w:r>
        <w:t xml:space="preserve">, attached hereto, is hereby expressly made a part of this Bid Document as fully as if set forth at length herein and shall govern any situations not covered by this Bid Document or Appendix A.  </w:t>
      </w:r>
      <w:r>
        <w:rPr>
          <w:b/>
          <w:bCs/>
        </w:rPr>
        <w:t>Please retain this document for future reference.</w:t>
      </w:r>
    </w:p>
    <w:p w14:paraId="784B7CB8" w14:textId="77777777" w:rsidR="00406C07" w:rsidRPr="004F0B0B" w:rsidRDefault="00406C07" w:rsidP="007F2F29">
      <w:pPr>
        <w:ind w:right="14"/>
        <w:contextualSpacing/>
        <w:jc w:val="both"/>
        <w:rPr>
          <w:sz w:val="16"/>
          <w:szCs w:val="16"/>
        </w:rPr>
      </w:pPr>
    </w:p>
    <w:p w14:paraId="70298717" w14:textId="48CEB94B" w:rsidR="00C352CE" w:rsidRDefault="00C352CE" w:rsidP="00D37C03">
      <w:pPr>
        <w:numPr>
          <w:ilvl w:val="1"/>
          <w:numId w:val="2"/>
        </w:numPr>
        <w:ind w:left="900" w:right="14" w:hanging="540"/>
        <w:contextualSpacing/>
        <w:jc w:val="both"/>
      </w:pPr>
      <w:r>
        <w:t>APPENDIX C:</w:t>
      </w:r>
    </w:p>
    <w:p w14:paraId="3DA7451E" w14:textId="170A6402" w:rsidR="00C352CE" w:rsidRPr="004F0B0B" w:rsidRDefault="00C352CE" w:rsidP="00C352CE">
      <w:pPr>
        <w:ind w:left="792" w:right="14"/>
        <w:contextualSpacing/>
        <w:jc w:val="both"/>
        <w:rPr>
          <w:sz w:val="16"/>
          <w:szCs w:val="16"/>
        </w:rPr>
      </w:pPr>
    </w:p>
    <w:p w14:paraId="04AB5F25" w14:textId="1C3CA560" w:rsidR="00C352CE" w:rsidRDefault="00C352CE" w:rsidP="00D37C03">
      <w:pPr>
        <w:ind w:left="900" w:right="14"/>
        <w:contextualSpacing/>
        <w:jc w:val="both"/>
      </w:pPr>
      <w:r>
        <w:t>The Department’s procedures for handling</w:t>
      </w:r>
      <w:r w:rsidR="00F16C97">
        <w:t xml:space="preserve"> protests of bid awards are set forth in </w:t>
      </w:r>
      <w:r w:rsidR="00F16C97" w:rsidRPr="00F16C97">
        <w:rPr>
          <w:b/>
        </w:rPr>
        <w:t>Appendix C, Bid Protest Policy</w:t>
      </w:r>
      <w:r w:rsidR="00F16C97">
        <w:t xml:space="preserve">.  </w:t>
      </w:r>
      <w:r w:rsidR="00F16C97">
        <w:rPr>
          <w:b/>
          <w:bCs/>
        </w:rPr>
        <w:t>Please retain this document for future reference.</w:t>
      </w:r>
    </w:p>
    <w:p w14:paraId="64311050" w14:textId="77777777" w:rsidR="00C352CE" w:rsidRPr="004F0B0B" w:rsidRDefault="00C352CE" w:rsidP="00C352CE">
      <w:pPr>
        <w:ind w:left="792" w:right="14"/>
        <w:contextualSpacing/>
        <w:jc w:val="both"/>
        <w:rPr>
          <w:sz w:val="16"/>
          <w:szCs w:val="16"/>
        </w:rPr>
      </w:pPr>
    </w:p>
    <w:p w14:paraId="02FC8BA5" w14:textId="621F91CE" w:rsidR="00406C07" w:rsidRDefault="00406C07" w:rsidP="00D37C03">
      <w:pPr>
        <w:numPr>
          <w:ilvl w:val="1"/>
          <w:numId w:val="2"/>
        </w:numPr>
        <w:ind w:left="900" w:right="14" w:hanging="540"/>
        <w:contextualSpacing/>
        <w:jc w:val="both"/>
      </w:pPr>
      <w:r>
        <w:t>CONFLICT OF TERMS AND CONDITIONS:</w:t>
      </w:r>
    </w:p>
    <w:p w14:paraId="2D85E287" w14:textId="77777777" w:rsidR="00354E2E" w:rsidRPr="004F0B0B" w:rsidRDefault="00354E2E" w:rsidP="007F2F29">
      <w:pPr>
        <w:ind w:left="792" w:right="14"/>
        <w:contextualSpacing/>
        <w:jc w:val="both"/>
        <w:rPr>
          <w:sz w:val="16"/>
          <w:szCs w:val="16"/>
        </w:rPr>
      </w:pPr>
    </w:p>
    <w:p w14:paraId="0450279F" w14:textId="77777777" w:rsidR="00406C07" w:rsidRDefault="00406C07" w:rsidP="00D37C03">
      <w:pPr>
        <w:ind w:left="900" w:right="14"/>
        <w:contextualSpacing/>
        <w:jc w:val="both"/>
      </w:pPr>
      <w:r>
        <w:t>Conflicts between documents shall be resolved in the following order of precedence:</w:t>
      </w:r>
    </w:p>
    <w:p w14:paraId="120CA953" w14:textId="77777777" w:rsidR="00354E2E" w:rsidRPr="004F0B0B" w:rsidRDefault="00354E2E" w:rsidP="007F2F29">
      <w:pPr>
        <w:ind w:left="810" w:right="14"/>
        <w:contextualSpacing/>
        <w:jc w:val="both"/>
        <w:rPr>
          <w:sz w:val="16"/>
          <w:szCs w:val="16"/>
        </w:rPr>
      </w:pPr>
    </w:p>
    <w:p w14:paraId="0AC88F3A" w14:textId="344A20ED" w:rsidR="00E16AC7" w:rsidRDefault="00406C07" w:rsidP="004C79B4">
      <w:pPr>
        <w:numPr>
          <w:ilvl w:val="0"/>
          <w:numId w:val="25"/>
        </w:numPr>
        <w:ind w:right="14"/>
        <w:contextualSpacing/>
        <w:jc w:val="both"/>
      </w:pPr>
      <w:r>
        <w:t>Appendix A</w:t>
      </w:r>
    </w:p>
    <w:p w14:paraId="1ADDFC4A" w14:textId="38B31439" w:rsidR="006E561F" w:rsidRDefault="00B413E1" w:rsidP="004C79B4">
      <w:pPr>
        <w:numPr>
          <w:ilvl w:val="0"/>
          <w:numId w:val="25"/>
        </w:numPr>
        <w:ind w:right="14"/>
        <w:contextualSpacing/>
        <w:jc w:val="both"/>
      </w:pPr>
      <w:r>
        <w:t>Attachment 11, DTF-202, Agreement to Adhere to the Secrecy Provisions of the Tax Law and the Internal Revenue Code</w:t>
      </w:r>
    </w:p>
    <w:p w14:paraId="491BA0D4" w14:textId="0D328F89" w:rsidR="00B413E1" w:rsidRDefault="00B413E1" w:rsidP="004C79B4">
      <w:pPr>
        <w:numPr>
          <w:ilvl w:val="0"/>
          <w:numId w:val="25"/>
        </w:numPr>
        <w:ind w:right="14"/>
        <w:contextualSpacing/>
        <w:jc w:val="both"/>
      </w:pPr>
      <w:r>
        <w:t>Attachment 12, Acknowledgement of Confidentiality of IRS Tax Return Information and Internal Revenue Code Selected Confidentiality Provisions Pertaining to Contractors</w:t>
      </w:r>
    </w:p>
    <w:p w14:paraId="2F018C29" w14:textId="1C78BDEF" w:rsidR="00853230" w:rsidRDefault="005A49E5" w:rsidP="004C79B4">
      <w:pPr>
        <w:numPr>
          <w:ilvl w:val="0"/>
          <w:numId w:val="25"/>
        </w:numPr>
        <w:ind w:right="14"/>
        <w:contextualSpacing/>
        <w:jc w:val="both"/>
      </w:pPr>
      <w:r>
        <w:t xml:space="preserve">This </w:t>
      </w:r>
      <w:r w:rsidR="00844E6E">
        <w:t xml:space="preserve">Invitation </w:t>
      </w:r>
      <w:r w:rsidR="00AD3FE9">
        <w:t xml:space="preserve">for </w:t>
      </w:r>
      <w:r w:rsidR="00844E6E">
        <w:t>Bid</w:t>
      </w:r>
      <w:r w:rsidR="007F2B2B">
        <w:t xml:space="preserve"> including all Exhibits and Attachments</w:t>
      </w:r>
      <w:r w:rsidR="00B413E1">
        <w:t>, excluding Attachments 11 and 12</w:t>
      </w:r>
    </w:p>
    <w:p w14:paraId="577A16A9" w14:textId="77777777" w:rsidR="00406C07" w:rsidRDefault="00406C07" w:rsidP="004C79B4">
      <w:pPr>
        <w:numPr>
          <w:ilvl w:val="0"/>
          <w:numId w:val="25"/>
        </w:numPr>
        <w:ind w:right="14"/>
        <w:contextualSpacing/>
        <w:jc w:val="both"/>
      </w:pPr>
      <w:r>
        <w:t>Appendix B</w:t>
      </w:r>
    </w:p>
    <w:p w14:paraId="01C44098" w14:textId="77777777" w:rsidR="00DF5A66" w:rsidRDefault="00DF5A66" w:rsidP="004C79B4">
      <w:pPr>
        <w:numPr>
          <w:ilvl w:val="0"/>
          <w:numId w:val="25"/>
        </w:numPr>
        <w:ind w:right="14"/>
        <w:contextualSpacing/>
        <w:jc w:val="both"/>
      </w:pPr>
      <w:r>
        <w:t>Appendix C</w:t>
      </w:r>
    </w:p>
    <w:p w14:paraId="60EEA99C" w14:textId="39A8548D" w:rsidR="00406C07" w:rsidRDefault="007366DD" w:rsidP="004C79B4">
      <w:pPr>
        <w:numPr>
          <w:ilvl w:val="0"/>
          <w:numId w:val="25"/>
        </w:numPr>
        <w:ind w:right="14"/>
        <w:contextualSpacing/>
        <w:jc w:val="both"/>
      </w:pPr>
      <w:r>
        <w:t>Contractor’</w:t>
      </w:r>
      <w:r w:rsidR="00406C07">
        <w:t>s Bid</w:t>
      </w:r>
    </w:p>
    <w:p w14:paraId="3EEDADD3" w14:textId="77777777" w:rsidR="00406C07" w:rsidRPr="004F0B0B" w:rsidRDefault="00406C07" w:rsidP="007F2F29">
      <w:pPr>
        <w:ind w:right="14"/>
        <w:contextualSpacing/>
        <w:jc w:val="both"/>
        <w:rPr>
          <w:sz w:val="16"/>
          <w:szCs w:val="16"/>
        </w:rPr>
      </w:pPr>
    </w:p>
    <w:p w14:paraId="3F325490" w14:textId="77777777" w:rsidR="00E225BD" w:rsidRPr="00354E2E" w:rsidRDefault="00E225BD" w:rsidP="005D3C28">
      <w:pPr>
        <w:numPr>
          <w:ilvl w:val="1"/>
          <w:numId w:val="2"/>
        </w:numPr>
        <w:ind w:left="900" w:right="14" w:hanging="522"/>
        <w:contextualSpacing/>
        <w:jc w:val="both"/>
        <w:rPr>
          <w:sz w:val="24"/>
          <w:szCs w:val="24"/>
        </w:rPr>
      </w:pPr>
      <w:r w:rsidRPr="00A11A51">
        <w:rPr>
          <w:bCs/>
        </w:rPr>
        <w:t>T</w:t>
      </w:r>
      <w:r>
        <w:rPr>
          <w:bCs/>
        </w:rPr>
        <w:t>AX LIABILITIES:</w:t>
      </w:r>
    </w:p>
    <w:p w14:paraId="08E2FB26" w14:textId="77777777" w:rsidR="00354E2E" w:rsidRPr="004F0B0B" w:rsidRDefault="00354E2E" w:rsidP="007F2F29">
      <w:pPr>
        <w:ind w:left="792" w:right="14"/>
        <w:contextualSpacing/>
        <w:jc w:val="both"/>
        <w:rPr>
          <w:sz w:val="16"/>
          <w:szCs w:val="16"/>
        </w:rPr>
      </w:pPr>
    </w:p>
    <w:p w14:paraId="06C98453" w14:textId="1DD95E91" w:rsidR="00E225BD" w:rsidRDefault="00E225BD" w:rsidP="00D37C03">
      <w:pPr>
        <w:ind w:left="900"/>
        <w:contextualSpacing/>
        <w:jc w:val="both"/>
      </w:pPr>
      <w:r w:rsidRPr="00116F2D">
        <w:t xml:space="preserve">All outstanding Tax Liabilities, due to the State of New York from the </w:t>
      </w:r>
      <w:r w:rsidR="00F259F4">
        <w:t xml:space="preserve">awarded </w:t>
      </w:r>
      <w:r w:rsidRPr="00116F2D">
        <w:t xml:space="preserve">Contractor, or Contractor’s partners, agents and subcontractors engaged in providing services under this Agreement, other than tax liabilities being contested by any such party, must be satisfied prior to the execution of this Agreement, or a payment schedule arranged for their satisfaction.  </w:t>
      </w:r>
    </w:p>
    <w:p w14:paraId="02B97098" w14:textId="5CE16A3B" w:rsidR="00E225BD" w:rsidRPr="004F0B0B" w:rsidRDefault="00E225BD" w:rsidP="00853230">
      <w:pPr>
        <w:ind w:right="14"/>
        <w:contextualSpacing/>
        <w:jc w:val="both"/>
        <w:rPr>
          <w:sz w:val="16"/>
          <w:szCs w:val="16"/>
        </w:rPr>
      </w:pPr>
    </w:p>
    <w:p w14:paraId="1F212261" w14:textId="77777777" w:rsidR="00E225BD" w:rsidRDefault="00E225BD" w:rsidP="00D37C03">
      <w:pPr>
        <w:numPr>
          <w:ilvl w:val="1"/>
          <w:numId w:val="2"/>
        </w:numPr>
        <w:tabs>
          <w:tab w:val="left" w:pos="1080"/>
        </w:tabs>
        <w:autoSpaceDE w:val="0"/>
        <w:autoSpaceDN w:val="0"/>
        <w:adjustRightInd w:val="0"/>
        <w:ind w:left="900" w:hanging="540"/>
        <w:contextualSpacing/>
        <w:jc w:val="both"/>
      </w:pPr>
      <w:r w:rsidRPr="00D439C8">
        <w:t>INQUIRIES/ISSUING OFFICE</w:t>
      </w:r>
      <w:r>
        <w:t>:</w:t>
      </w:r>
    </w:p>
    <w:p w14:paraId="5530AEB1" w14:textId="77777777" w:rsidR="00E225BD" w:rsidRPr="004F0B0B" w:rsidRDefault="00E225BD" w:rsidP="007F2F29">
      <w:pPr>
        <w:ind w:left="-720"/>
        <w:contextualSpacing/>
        <w:jc w:val="both"/>
        <w:rPr>
          <w:bCs/>
          <w:sz w:val="16"/>
          <w:szCs w:val="16"/>
        </w:rPr>
      </w:pPr>
    </w:p>
    <w:p w14:paraId="47AAA9C5" w14:textId="4476D844" w:rsidR="00E225BD" w:rsidRDefault="00CE5ECB" w:rsidP="00C00DBA">
      <w:pPr>
        <w:ind w:left="900"/>
        <w:contextualSpacing/>
        <w:jc w:val="both"/>
      </w:pPr>
      <w:r>
        <w:t>Prospective B</w:t>
      </w:r>
      <w:r w:rsidR="00E225BD">
        <w:t xml:space="preserve">idders should note that all clarifications and exceptions including those relating to the terms and conditions of the </w:t>
      </w:r>
      <w:r w:rsidR="00967371">
        <w:t>IFB</w:t>
      </w:r>
      <w:r w:rsidR="00E225BD">
        <w:t xml:space="preserve"> are to be resolved prior to the submission of a bid. Bidders entering into a </w:t>
      </w:r>
      <w:r w:rsidR="00892720">
        <w:t>Contract</w:t>
      </w:r>
      <w:r w:rsidR="00E225BD">
        <w:t xml:space="preserve"> with the State are expected to comply with </w:t>
      </w:r>
      <w:r w:rsidR="00E225BD">
        <w:rPr>
          <w:b/>
          <w:bCs/>
        </w:rPr>
        <w:t>all</w:t>
      </w:r>
      <w:r w:rsidR="00E225BD">
        <w:t xml:space="preserve"> the terms and conditions contained herein.  </w:t>
      </w:r>
    </w:p>
    <w:p w14:paraId="793FD2DD" w14:textId="77777777" w:rsidR="00E225BD" w:rsidRPr="004F0B0B" w:rsidRDefault="00E225BD" w:rsidP="007F2F29">
      <w:pPr>
        <w:ind w:left="-720"/>
        <w:contextualSpacing/>
        <w:jc w:val="both"/>
        <w:rPr>
          <w:sz w:val="16"/>
          <w:szCs w:val="16"/>
        </w:rPr>
      </w:pPr>
    </w:p>
    <w:p w14:paraId="2089627F" w14:textId="3C61AC04" w:rsidR="00E225BD" w:rsidRDefault="00CE5ECB" w:rsidP="00C00DBA">
      <w:pPr>
        <w:ind w:left="900"/>
        <w:contextualSpacing/>
        <w:jc w:val="both"/>
      </w:pPr>
      <w:r>
        <w:t>Prospective B</w:t>
      </w:r>
      <w:r w:rsidR="00E225BD" w:rsidRPr="00997CE0">
        <w:t xml:space="preserve">idders </w:t>
      </w:r>
      <w:proofErr w:type="gramStart"/>
      <w:r w:rsidR="00E225BD" w:rsidRPr="00997CE0">
        <w:t>have the opportunity to</w:t>
      </w:r>
      <w:proofErr w:type="gramEnd"/>
      <w:r w:rsidR="00E225BD" w:rsidRPr="00997CE0">
        <w:t xml:space="preserve"> submit written questions and requests for clarifications regarding this </w:t>
      </w:r>
      <w:r w:rsidR="006A062F">
        <w:t>IFB</w:t>
      </w:r>
      <w:r w:rsidR="00E225BD" w:rsidRPr="00997CE0">
        <w:t>.</w:t>
      </w:r>
      <w:r w:rsidR="00851E63">
        <w:t xml:space="preserve"> </w:t>
      </w:r>
      <w:r w:rsidR="00E225BD" w:rsidRPr="00997CE0">
        <w:t xml:space="preserve"> All questions regarding this </w:t>
      </w:r>
      <w:r w:rsidR="006A062F">
        <w:t>IFB</w:t>
      </w:r>
      <w:r w:rsidR="00E225BD" w:rsidRPr="00997CE0">
        <w:t xml:space="preserve"> must be submitted</w:t>
      </w:r>
      <w:r w:rsidR="00830128">
        <w:t xml:space="preserve"> by</w:t>
      </w:r>
      <w:r w:rsidR="00E225BD" w:rsidRPr="00997CE0">
        <w:t xml:space="preserve"> </w:t>
      </w:r>
      <w:r w:rsidR="0027699B">
        <w:t xml:space="preserve">e-mail </w:t>
      </w:r>
      <w:r w:rsidR="00E225BD" w:rsidRPr="00997CE0">
        <w:t xml:space="preserve">and received </w:t>
      </w:r>
      <w:r w:rsidR="00E225BD">
        <w:rPr>
          <w:b/>
        </w:rPr>
        <w:t xml:space="preserve">by the </w:t>
      </w:r>
      <w:r w:rsidR="00D90354">
        <w:rPr>
          <w:b/>
        </w:rPr>
        <w:t>date specified</w:t>
      </w:r>
      <w:r w:rsidR="00E225BD">
        <w:rPr>
          <w:b/>
        </w:rPr>
        <w:t xml:space="preserve"> on the Schedule of Events</w:t>
      </w:r>
      <w:r w:rsidR="00E225BD" w:rsidRPr="00997CE0">
        <w:t xml:space="preserve">.  </w:t>
      </w:r>
      <w:r w:rsidR="00E225BD">
        <w:t xml:space="preserve">Bidders are cautioned to read this document thoroughly to become familiar with all aspects of the bid. </w:t>
      </w:r>
      <w:r w:rsidR="00E225BD" w:rsidRPr="00997CE0">
        <w:t xml:space="preserve">Questions should cite the </w:t>
      </w:r>
      <w:r w:rsidR="001B7B27">
        <w:t>specific</w:t>
      </w:r>
      <w:r w:rsidR="00E225BD" w:rsidRPr="00997CE0">
        <w:t xml:space="preserve"> bid section and p</w:t>
      </w:r>
      <w:r w:rsidR="00830128">
        <w:t>age</w:t>
      </w:r>
      <w:r>
        <w:t xml:space="preserve"> number and the B</w:t>
      </w:r>
      <w:r w:rsidR="00E225BD" w:rsidRPr="00997CE0">
        <w:t>idder should indicate the name, address, telephone number and e-</w:t>
      </w:r>
      <w:r w:rsidR="00E225BD">
        <w:t>m</w:t>
      </w:r>
      <w:r w:rsidR="00E225BD" w:rsidRPr="00997CE0">
        <w:t>ail address of the individual submitting questions</w:t>
      </w:r>
      <w:r w:rsidR="007A7829">
        <w:t>.</w:t>
      </w:r>
    </w:p>
    <w:p w14:paraId="51945F81" w14:textId="77777777" w:rsidR="00E225BD" w:rsidRPr="004F0B0B" w:rsidRDefault="00E225BD" w:rsidP="007F2F29">
      <w:pPr>
        <w:ind w:left="-720"/>
        <w:contextualSpacing/>
        <w:jc w:val="both"/>
        <w:rPr>
          <w:sz w:val="16"/>
          <w:szCs w:val="16"/>
        </w:rPr>
      </w:pPr>
    </w:p>
    <w:p w14:paraId="4420A8A3" w14:textId="77777777" w:rsidR="00E225BD" w:rsidRDefault="00E225BD" w:rsidP="00C00DBA">
      <w:pPr>
        <w:ind w:left="900" w:right="18"/>
        <w:contextualSpacing/>
        <w:jc w:val="both"/>
      </w:pPr>
      <w:r>
        <w:t xml:space="preserve">All inquiries concerning this bid solicitation </w:t>
      </w:r>
      <w:r w:rsidR="004D2BAE">
        <w:t>must</w:t>
      </w:r>
      <w:r>
        <w:t xml:space="preserve"> be addressed to the following </w:t>
      </w:r>
      <w:r w:rsidR="00337188">
        <w:t>Designated Contacts</w:t>
      </w:r>
      <w:r>
        <w:t xml:space="preserve"> and issuing office:</w:t>
      </w:r>
    </w:p>
    <w:p w14:paraId="33F247B6" w14:textId="77777777" w:rsidR="00E225BD" w:rsidRDefault="00E225BD" w:rsidP="007F2F29">
      <w:pPr>
        <w:ind w:right="18"/>
        <w:contextualSpacing/>
        <w:jc w:val="both"/>
        <w:rPr>
          <w:sz w:val="16"/>
          <w:szCs w:val="16"/>
        </w:rPr>
      </w:pPr>
    </w:p>
    <w:p w14:paraId="70B5EA6E" w14:textId="77777777" w:rsidR="007D39CC" w:rsidRDefault="00E225BD" w:rsidP="00C00DBA">
      <w:pPr>
        <w:ind w:left="900"/>
        <w:contextualSpacing/>
        <w:jc w:val="both"/>
      </w:pPr>
      <w:r w:rsidRPr="009E3C40">
        <w:rPr>
          <w:b/>
        </w:rPr>
        <w:t>DESIGNATED CONTACT</w:t>
      </w:r>
      <w:r>
        <w:rPr>
          <w:b/>
        </w:rPr>
        <w:t>S</w:t>
      </w:r>
      <w:r w:rsidRPr="009E3C40">
        <w:rPr>
          <w:b/>
        </w:rPr>
        <w:t xml:space="preserve">:  </w:t>
      </w:r>
      <w:r>
        <w:tab/>
      </w:r>
      <w:r w:rsidR="00354E2E">
        <w:t>Shannon Plasencia</w:t>
      </w:r>
      <w:r w:rsidR="007D39CC">
        <w:t>, Contract Management Specialist 2</w:t>
      </w:r>
    </w:p>
    <w:p w14:paraId="0DEF6B96" w14:textId="77777777" w:rsidR="00E225BD" w:rsidRDefault="00442688" w:rsidP="007F2F29">
      <w:pPr>
        <w:ind w:left="2880" w:firstLine="720"/>
        <w:contextualSpacing/>
        <w:jc w:val="both"/>
      </w:pPr>
      <w:r>
        <w:t>Peter Russell</w:t>
      </w:r>
      <w:r w:rsidR="008F2526">
        <w:t>, Contract Management Specialist 3</w:t>
      </w:r>
    </w:p>
    <w:p w14:paraId="3625E8D6" w14:textId="15B543FC" w:rsidR="00354E2E" w:rsidRPr="009E3C40" w:rsidRDefault="00D37C03" w:rsidP="00262396">
      <w:pPr>
        <w:ind w:left="547"/>
        <w:contextualSpacing/>
        <w:jc w:val="both"/>
      </w:pPr>
      <w:r>
        <w:lastRenderedPageBreak/>
        <w:tab/>
      </w:r>
      <w:r>
        <w:tab/>
      </w:r>
      <w:r>
        <w:tab/>
      </w:r>
      <w:r>
        <w:tab/>
      </w:r>
      <w:r>
        <w:tab/>
        <w:t xml:space="preserve">Amber Alexander, </w:t>
      </w:r>
      <w:r w:rsidR="002B6410">
        <w:t>Director, Procurement</w:t>
      </w:r>
      <w:r>
        <w:t xml:space="preserve"> Services</w:t>
      </w:r>
    </w:p>
    <w:p w14:paraId="67623A06" w14:textId="384629F8" w:rsidR="00E225BD" w:rsidRDefault="00E225BD" w:rsidP="007F2F29">
      <w:pPr>
        <w:ind w:left="547"/>
        <w:contextualSpacing/>
        <w:jc w:val="both"/>
      </w:pPr>
      <w:r w:rsidRPr="009E3C40">
        <w:tab/>
      </w:r>
      <w:r w:rsidRPr="009E3C40">
        <w:tab/>
      </w:r>
      <w:r w:rsidRPr="009E3C40">
        <w:tab/>
      </w:r>
      <w:r w:rsidRPr="009E3C40">
        <w:tab/>
      </w:r>
      <w:r w:rsidRPr="009E3C40">
        <w:tab/>
      </w:r>
      <w:r>
        <w:t>P</w:t>
      </w:r>
      <w:r w:rsidR="00C00DBA">
        <w:t>hone</w:t>
      </w:r>
      <w:r w:rsidR="002B6410">
        <w:t>:</w:t>
      </w:r>
      <w:r w:rsidR="00831512">
        <w:t xml:space="preserve"> </w:t>
      </w:r>
      <w:r w:rsidR="002B6410">
        <w:t xml:space="preserve">(518) </w:t>
      </w:r>
      <w:r w:rsidR="00F900E9">
        <w:t>530-4484</w:t>
      </w:r>
      <w:r w:rsidRPr="009E3C40">
        <w:tab/>
      </w:r>
      <w:r>
        <w:tab/>
      </w:r>
    </w:p>
    <w:p w14:paraId="3E58E1AE" w14:textId="5EA40895" w:rsidR="00E225BD" w:rsidRPr="00E22364" w:rsidRDefault="00E225BD" w:rsidP="007F2F29">
      <w:pPr>
        <w:ind w:left="547"/>
        <w:contextualSpacing/>
        <w:jc w:val="both"/>
      </w:pPr>
      <w:r>
        <w:tab/>
      </w:r>
      <w:r>
        <w:tab/>
      </w:r>
      <w:r>
        <w:tab/>
      </w:r>
      <w:r>
        <w:tab/>
      </w:r>
      <w:r>
        <w:tab/>
      </w:r>
      <w:r w:rsidR="00C00DBA">
        <w:t xml:space="preserve">Email: </w:t>
      </w:r>
      <w:hyperlink r:id="rId14" w:history="1">
        <w:r w:rsidR="00830128" w:rsidRPr="000F5107">
          <w:rPr>
            <w:rStyle w:val="Hyperlink"/>
          </w:rPr>
          <w:t>bfs.contracts@tax.ny.gov</w:t>
        </w:r>
      </w:hyperlink>
    </w:p>
    <w:p w14:paraId="72D6A075" w14:textId="77777777" w:rsidR="00E225BD" w:rsidRPr="009E3C40" w:rsidRDefault="00E225BD" w:rsidP="007F2F29">
      <w:pPr>
        <w:ind w:left="547"/>
        <w:contextualSpacing/>
        <w:jc w:val="both"/>
      </w:pPr>
      <w:r>
        <w:tab/>
      </w:r>
      <w:r>
        <w:tab/>
      </w:r>
      <w:r>
        <w:tab/>
      </w:r>
      <w:r w:rsidRPr="009E3C40">
        <w:tab/>
      </w:r>
    </w:p>
    <w:p w14:paraId="2ED696F3" w14:textId="4AC7209D" w:rsidR="00E225BD" w:rsidRPr="007A7829" w:rsidRDefault="00E225BD" w:rsidP="005D3C28">
      <w:pPr>
        <w:ind w:left="810"/>
        <w:contextualSpacing/>
        <w:jc w:val="both"/>
      </w:pPr>
      <w:r w:rsidRPr="00BB5C5F">
        <w:t>Contacting someone else may result i</w:t>
      </w:r>
      <w:r w:rsidR="00AD6AA4">
        <w:t>n rejection of bid – see more of</w:t>
      </w:r>
      <w:r w:rsidRPr="00BB5C5F">
        <w:t xml:space="preserve"> this in </w:t>
      </w:r>
      <w:r w:rsidRPr="00BB5C5F">
        <w:rPr>
          <w:b/>
        </w:rPr>
        <w:t>PROCUREMENT LOBBYING</w:t>
      </w:r>
      <w:r w:rsidR="007A7829">
        <w:rPr>
          <w:b/>
        </w:rPr>
        <w:t xml:space="preserve"> </w:t>
      </w:r>
      <w:r w:rsidR="007A7829" w:rsidRPr="007A7829">
        <w:rPr>
          <w:b/>
        </w:rPr>
        <w:t>LAW</w:t>
      </w:r>
      <w:r w:rsidR="0066579C">
        <w:t xml:space="preserve"> (</w:t>
      </w:r>
      <w:r w:rsidR="00AD6AA4">
        <w:t>S</w:t>
      </w:r>
      <w:r w:rsidR="0066579C">
        <w:t>ection 1.16</w:t>
      </w:r>
      <w:r w:rsidR="007A7829" w:rsidRPr="007A7829">
        <w:t>)</w:t>
      </w:r>
    </w:p>
    <w:p w14:paraId="7969B839" w14:textId="77777777" w:rsidR="00E225BD" w:rsidRPr="004F0B0B" w:rsidRDefault="00E225BD" w:rsidP="007F2F29">
      <w:pPr>
        <w:ind w:left="547"/>
        <w:contextualSpacing/>
        <w:jc w:val="both"/>
        <w:rPr>
          <w:sz w:val="16"/>
          <w:szCs w:val="16"/>
        </w:rPr>
      </w:pPr>
    </w:p>
    <w:p w14:paraId="67CD5BA4" w14:textId="23008EAB" w:rsidR="00354E2E" w:rsidRDefault="00E225BD" w:rsidP="005D3C28">
      <w:pPr>
        <w:widowControl w:val="0"/>
        <w:ind w:left="810"/>
        <w:contextualSpacing/>
        <w:jc w:val="both"/>
      </w:pPr>
      <w:r w:rsidRPr="00997CE0">
        <w:t xml:space="preserve">The Department will respond, in writing, to all substantive questions by </w:t>
      </w:r>
      <w:r>
        <w:t>the date specified in the Schedule of Events</w:t>
      </w:r>
      <w:r w:rsidRPr="00997CE0">
        <w:t xml:space="preserve">. </w:t>
      </w:r>
      <w:r>
        <w:t>A</w:t>
      </w:r>
      <w:r w:rsidR="00CE5ECB">
        <w:t>ll amendments, clarifications, B</w:t>
      </w:r>
      <w:r w:rsidRPr="00997CE0">
        <w:t xml:space="preserve">idder questions with the Department’s responses and any announcements related to this bid will be posted on the Department’s Procurement </w:t>
      </w:r>
      <w:r w:rsidR="00D546B9">
        <w:t xml:space="preserve">Opportunity </w:t>
      </w:r>
      <w:r w:rsidRPr="00997CE0">
        <w:t>website at:</w:t>
      </w:r>
    </w:p>
    <w:p w14:paraId="4C418303" w14:textId="77777777" w:rsidR="00E225BD" w:rsidRDefault="00E225BD" w:rsidP="005D3C28">
      <w:pPr>
        <w:widowControl w:val="0"/>
        <w:ind w:left="810"/>
        <w:contextualSpacing/>
        <w:jc w:val="both"/>
      </w:pPr>
      <w:r w:rsidRPr="00997CE0">
        <w:t xml:space="preserve"> </w:t>
      </w:r>
      <w:hyperlink r:id="rId15" w:history="1">
        <w:r w:rsidR="00032D30" w:rsidRPr="00543F02">
          <w:rPr>
            <w:rStyle w:val="Hyperlink"/>
          </w:rPr>
          <w:t>https://www.tax.ny.gov/about/procure/current_bid_opportunities.htm</w:t>
        </w:r>
      </w:hyperlink>
      <w:r w:rsidR="00032D30">
        <w:t xml:space="preserve"> </w:t>
      </w:r>
    </w:p>
    <w:p w14:paraId="084BDB2A" w14:textId="77777777" w:rsidR="00E225BD" w:rsidRPr="004F0B0B" w:rsidRDefault="00E225BD" w:rsidP="007F2F29">
      <w:pPr>
        <w:widowControl w:val="0"/>
        <w:ind w:left="720"/>
        <w:contextualSpacing/>
        <w:jc w:val="both"/>
        <w:rPr>
          <w:sz w:val="16"/>
          <w:szCs w:val="16"/>
        </w:rPr>
      </w:pPr>
      <w:r>
        <w:tab/>
      </w:r>
    </w:p>
    <w:p w14:paraId="6123A243" w14:textId="3C6A9012" w:rsidR="00E225BD" w:rsidRDefault="00E225BD" w:rsidP="005D3C28">
      <w:pPr>
        <w:widowControl w:val="0"/>
        <w:ind w:left="810"/>
        <w:contextualSpacing/>
        <w:jc w:val="both"/>
      </w:pPr>
      <w:r>
        <w:t>I</w:t>
      </w:r>
      <w:r w:rsidR="00CE5ECB">
        <w:t>t is the responsibility of the B</w:t>
      </w:r>
      <w:r>
        <w:t xml:space="preserve">idder to check the website for any amendments, clarifications or updates. </w:t>
      </w:r>
      <w:r w:rsidRPr="00997CE0">
        <w:t>All applicable amendment information</w:t>
      </w:r>
      <w:r w:rsidR="00CE5ECB">
        <w:t xml:space="preserve"> must be incorporated into the B</w:t>
      </w:r>
      <w:r w:rsidRPr="00997CE0">
        <w:t xml:space="preserve">idder’s proposal.  Failure to include this information in your proposal may result in </w:t>
      </w:r>
      <w:r w:rsidR="00CE5ECB">
        <w:t>the B</w:t>
      </w:r>
      <w:r>
        <w:t xml:space="preserve">idder’s proposal being deemed non-responsive. </w:t>
      </w:r>
    </w:p>
    <w:p w14:paraId="2F14D389" w14:textId="77777777" w:rsidR="00E225BD" w:rsidRPr="004F0B0B" w:rsidRDefault="00E225BD" w:rsidP="007F2F29">
      <w:pPr>
        <w:widowControl w:val="0"/>
        <w:ind w:left="547"/>
        <w:contextualSpacing/>
        <w:jc w:val="both"/>
        <w:rPr>
          <w:sz w:val="16"/>
          <w:szCs w:val="16"/>
        </w:rPr>
      </w:pPr>
      <w:r>
        <w:t xml:space="preserve"> </w:t>
      </w:r>
    </w:p>
    <w:p w14:paraId="4D03F786" w14:textId="77777777" w:rsidR="00E225BD" w:rsidRDefault="00E225BD" w:rsidP="005D3C28">
      <w:pPr>
        <w:ind w:left="810" w:right="18" w:hanging="7"/>
        <w:contextualSpacing/>
        <w:jc w:val="both"/>
        <w:rPr>
          <w:b/>
          <w:bCs/>
        </w:rPr>
      </w:pPr>
      <w:r w:rsidRPr="00BB5C5F">
        <w:rPr>
          <w:b/>
          <w:bCs/>
        </w:rPr>
        <w:t xml:space="preserve">IT IS INCUMBENT ON THE PROSPECTIVE BIDDER TO NOTIFY THE </w:t>
      </w:r>
      <w:r w:rsidR="005A49E5" w:rsidRPr="00BB5C5F">
        <w:rPr>
          <w:b/>
          <w:bCs/>
        </w:rPr>
        <w:t>DESIGNATED CONTACT(S)</w:t>
      </w:r>
      <w:r w:rsidR="00006693" w:rsidRPr="00BB5C5F">
        <w:rPr>
          <w:b/>
          <w:bCs/>
        </w:rPr>
        <w:t xml:space="preserve"> OF </w:t>
      </w:r>
      <w:r w:rsidRPr="00BB5C5F">
        <w:rPr>
          <w:b/>
          <w:bCs/>
        </w:rPr>
        <w:t>ANY TERM, CONDITION, ETC. THAT PRECLUDES THE VENDOR FROM SUBMITTING A BID.</w:t>
      </w:r>
    </w:p>
    <w:p w14:paraId="7697D86A" w14:textId="2342150B" w:rsidR="00E225BD" w:rsidRPr="004F0B0B" w:rsidRDefault="00E225BD" w:rsidP="007F2F29">
      <w:pPr>
        <w:ind w:right="14"/>
        <w:contextualSpacing/>
        <w:jc w:val="both"/>
        <w:rPr>
          <w:sz w:val="16"/>
          <w:szCs w:val="16"/>
        </w:rPr>
      </w:pPr>
    </w:p>
    <w:p w14:paraId="3A5649ED" w14:textId="204A6AD2" w:rsidR="00E225BD" w:rsidRDefault="00FD51D8" w:rsidP="005D3C28">
      <w:pPr>
        <w:numPr>
          <w:ilvl w:val="1"/>
          <w:numId w:val="2"/>
        </w:numPr>
        <w:tabs>
          <w:tab w:val="left" w:pos="810"/>
        </w:tabs>
        <w:ind w:right="14"/>
        <w:contextualSpacing/>
        <w:jc w:val="both"/>
        <w:rPr>
          <w:bCs/>
        </w:rPr>
      </w:pPr>
      <w:r>
        <w:rPr>
          <w:bCs/>
        </w:rPr>
        <w:t>PROCUREMENT LOBBYING LAW</w:t>
      </w:r>
      <w:r w:rsidR="006C2ACD">
        <w:rPr>
          <w:bCs/>
        </w:rPr>
        <w:t>:</w:t>
      </w:r>
    </w:p>
    <w:p w14:paraId="1B5EE6D6" w14:textId="77777777" w:rsidR="00E225BD" w:rsidRPr="004F0B0B" w:rsidRDefault="00E225BD" w:rsidP="007F2F29">
      <w:pPr>
        <w:ind w:right="14"/>
        <w:contextualSpacing/>
        <w:jc w:val="both"/>
        <w:rPr>
          <w:sz w:val="16"/>
          <w:szCs w:val="16"/>
        </w:rPr>
      </w:pPr>
    </w:p>
    <w:p w14:paraId="22CA5C23" w14:textId="77777777" w:rsidR="00E225BD" w:rsidRDefault="00E225BD" w:rsidP="005D3C28">
      <w:pPr>
        <w:numPr>
          <w:ilvl w:val="2"/>
          <w:numId w:val="2"/>
        </w:numPr>
        <w:ind w:left="1440" w:right="14" w:hanging="630"/>
        <w:contextualSpacing/>
        <w:jc w:val="both"/>
        <w:rPr>
          <w:bCs/>
        </w:rPr>
      </w:pPr>
      <w:r w:rsidRPr="001E7580">
        <w:rPr>
          <w:bCs/>
        </w:rPr>
        <w:t>SUMMARY OF POLICY AND PROHIBITIONS ON PROCUREMENT LOBBYING:</w:t>
      </w:r>
    </w:p>
    <w:p w14:paraId="483D6DA0" w14:textId="77777777" w:rsidR="00354E2E" w:rsidRPr="004F0B0B" w:rsidRDefault="00354E2E" w:rsidP="007F2F29">
      <w:pPr>
        <w:ind w:left="1224" w:right="14"/>
        <w:contextualSpacing/>
        <w:jc w:val="both"/>
        <w:rPr>
          <w:bCs/>
          <w:sz w:val="16"/>
          <w:szCs w:val="16"/>
        </w:rPr>
      </w:pPr>
    </w:p>
    <w:p w14:paraId="77A374D4" w14:textId="358A2496" w:rsidR="00830128" w:rsidRDefault="00E225BD" w:rsidP="007F2F29">
      <w:pPr>
        <w:ind w:left="1440" w:right="14"/>
        <w:contextualSpacing/>
        <w:jc w:val="both"/>
      </w:pPr>
      <w:r w:rsidRPr="001E7580">
        <w:t xml:space="preserve">Pursuant to State Finance Law §§139-j and 139-k, this solicitation includes and imposes certain restrictions on communications between </w:t>
      </w:r>
      <w:r w:rsidR="00851E63">
        <w:t xml:space="preserve">the DTF </w:t>
      </w:r>
      <w:r w:rsidR="00CE5ECB">
        <w:t xml:space="preserve">and an </w:t>
      </w:r>
      <w:proofErr w:type="spellStart"/>
      <w:r w:rsidR="00CE5ECB">
        <w:t>Offerer</w:t>
      </w:r>
      <w:proofErr w:type="spellEnd"/>
      <w:r w:rsidR="00CE5ECB">
        <w:t>/B</w:t>
      </w:r>
      <w:r w:rsidRPr="001E7580">
        <w:t>idder during the pr</w:t>
      </w:r>
      <w:r w:rsidR="00CE5ECB">
        <w:t xml:space="preserve">ocurement process.  An </w:t>
      </w:r>
      <w:proofErr w:type="spellStart"/>
      <w:r w:rsidR="00CE5ECB">
        <w:t>Offerer</w:t>
      </w:r>
      <w:proofErr w:type="spellEnd"/>
      <w:r w:rsidR="00CE5ECB">
        <w:t>/B</w:t>
      </w:r>
      <w:r w:rsidRPr="001E7580">
        <w:t xml:space="preserve">idder is restricted from making contacts from the earliest notice of intent to solicit offers/bids through final award and approval of the Procurement Contract by </w:t>
      </w:r>
      <w:r w:rsidR="00851E63">
        <w:t xml:space="preserve">the DTF </w:t>
      </w:r>
      <w:r w:rsidRPr="001E7580">
        <w:t xml:space="preserve">and, if applicable, the Office of the State Comptroller (“restricted period”) to other than </w:t>
      </w:r>
      <w:r w:rsidR="005F1F19">
        <w:t>the D</w:t>
      </w:r>
      <w:r w:rsidRPr="001E7580">
        <w:t xml:space="preserve">esignated </w:t>
      </w:r>
      <w:r w:rsidR="005F1F19">
        <w:t>Contact(s)</w:t>
      </w:r>
      <w:r w:rsidR="005F1F19" w:rsidRPr="001E7580">
        <w:t xml:space="preserve"> </w:t>
      </w:r>
      <w:r w:rsidRPr="001E7580">
        <w:t xml:space="preserve">unless it is a contact that is included among certain statutory exceptions set forth in State Finance Law §139-j (3) (a).  Designated </w:t>
      </w:r>
      <w:r w:rsidR="005F1F19">
        <w:t>Contact(s)</w:t>
      </w:r>
      <w:r w:rsidRPr="001E7580">
        <w:t xml:space="preserve">, as of the date hereof, is identified </w:t>
      </w:r>
      <w:r>
        <w:t>above</w:t>
      </w:r>
      <w:r w:rsidRPr="001E7580">
        <w:t xml:space="preserve">. </w:t>
      </w:r>
      <w:r w:rsidR="00CE5ECB">
        <w:t xml:space="preserve"> </w:t>
      </w:r>
      <w:r w:rsidR="00851E63">
        <w:t>DTF</w:t>
      </w:r>
      <w:r>
        <w:t xml:space="preserve"> </w:t>
      </w:r>
      <w:r w:rsidRPr="001E7580">
        <w:t xml:space="preserve">employees are also required to obtain certain information when contacted during the restricted period and </w:t>
      </w:r>
      <w:proofErr w:type="gramStart"/>
      <w:r w:rsidRPr="001E7580">
        <w:t>make a determination</w:t>
      </w:r>
      <w:proofErr w:type="gramEnd"/>
      <w:r w:rsidRPr="001E7580">
        <w:t xml:space="preserve"> of the r</w:t>
      </w:r>
      <w:r w:rsidR="00CE5ECB">
        <w:t xml:space="preserve">esponsibility of the </w:t>
      </w:r>
      <w:proofErr w:type="spellStart"/>
      <w:r w:rsidR="00CE5ECB">
        <w:t>Offerer</w:t>
      </w:r>
      <w:proofErr w:type="spellEnd"/>
      <w:r w:rsidR="00CE5ECB">
        <w:t>/B</w:t>
      </w:r>
      <w:r w:rsidRPr="001E7580">
        <w:t xml:space="preserve">idder pursuant to these two statutes.  Certain findings of non-responsibility can result in rejection for </w:t>
      </w:r>
      <w:r w:rsidR="00892720">
        <w:t>Contract</w:t>
      </w:r>
      <w:r w:rsidRPr="001E7580">
        <w:t xml:space="preserve"> award and in the event of two findings within a</w:t>
      </w:r>
      <w:r w:rsidR="00CE5ECB">
        <w:t xml:space="preserve"> four-year period, the </w:t>
      </w:r>
      <w:proofErr w:type="spellStart"/>
      <w:r w:rsidR="00CE5ECB">
        <w:t>Offerer</w:t>
      </w:r>
      <w:proofErr w:type="spellEnd"/>
      <w:r w:rsidR="00CE5ECB">
        <w:t>/B</w:t>
      </w:r>
      <w:r w:rsidRPr="001E7580">
        <w:t>idder is debarred from obtaining governmental Procurement Contracts.</w:t>
      </w:r>
      <w:r w:rsidRPr="00176E77">
        <w:t xml:space="preserve"> </w:t>
      </w:r>
      <w:r w:rsidRPr="00997CE0">
        <w:t>Information related to the Procurement Lobbying Law and DTF guidelines can be found on the D</w:t>
      </w:r>
      <w:r w:rsidR="004F0FA9">
        <w:t>TF</w:t>
      </w:r>
      <w:r w:rsidRPr="00997CE0">
        <w:t>’s Procurement website at:</w:t>
      </w:r>
      <w:r w:rsidR="00A02174" w:rsidRPr="00A02174">
        <w:t xml:space="preserve"> </w:t>
      </w:r>
      <w:hyperlink r:id="rId16" w:history="1">
        <w:r w:rsidR="00A02174" w:rsidRPr="00A502B5">
          <w:rPr>
            <w:rStyle w:val="Hyperlink"/>
          </w:rPr>
          <w:t>https://www.tax.ny.gov/about/procure/</w:t>
        </w:r>
      </w:hyperlink>
      <w:r w:rsidR="00A02174">
        <w:t xml:space="preserve"> </w:t>
      </w:r>
      <w:r w:rsidR="0097039D">
        <w:t>.</w:t>
      </w:r>
    </w:p>
    <w:p w14:paraId="54C5E3D2" w14:textId="77777777" w:rsidR="00830128" w:rsidRPr="004F0B0B" w:rsidRDefault="00830128" w:rsidP="007F2F29">
      <w:pPr>
        <w:ind w:left="720" w:right="14" w:firstLine="720"/>
        <w:contextualSpacing/>
        <w:jc w:val="both"/>
        <w:rPr>
          <w:sz w:val="16"/>
          <w:szCs w:val="16"/>
        </w:rPr>
      </w:pPr>
    </w:p>
    <w:p w14:paraId="46C1E467" w14:textId="61F0C1FE" w:rsidR="00E225BD" w:rsidRDefault="00830128" w:rsidP="005D3C28">
      <w:pPr>
        <w:numPr>
          <w:ilvl w:val="2"/>
          <w:numId w:val="2"/>
        </w:numPr>
        <w:ind w:left="1530" w:right="14" w:hanging="630"/>
        <w:contextualSpacing/>
        <w:jc w:val="both"/>
      </w:pPr>
      <w:r>
        <w:t xml:space="preserve">AFFIRMATION </w:t>
      </w:r>
      <w:r w:rsidR="00851E63">
        <w:t>OF</w:t>
      </w:r>
      <w:r w:rsidR="00E225BD" w:rsidRPr="001E4251">
        <w:t xml:space="preserve"> UNDERSTANDING OF, AND COMPLIANCE WITH PROCUREMENT LOBBYING GUIDELINES</w:t>
      </w:r>
      <w:r w:rsidR="006C2ACD">
        <w:t>:</w:t>
      </w:r>
    </w:p>
    <w:p w14:paraId="17641997" w14:textId="77777777" w:rsidR="00354E2E" w:rsidRPr="004F0B0B" w:rsidRDefault="00354E2E" w:rsidP="007F2F29">
      <w:pPr>
        <w:ind w:left="1440" w:right="14"/>
        <w:contextualSpacing/>
        <w:jc w:val="both"/>
        <w:rPr>
          <w:sz w:val="16"/>
          <w:szCs w:val="16"/>
        </w:rPr>
      </w:pPr>
    </w:p>
    <w:p w14:paraId="763664FB" w14:textId="65EA0FBB" w:rsidR="00E225BD" w:rsidRPr="00FD51D8" w:rsidRDefault="00E225BD" w:rsidP="004D5D47">
      <w:pPr>
        <w:widowControl w:val="0"/>
        <w:ind w:left="1440"/>
        <w:contextualSpacing/>
        <w:jc w:val="both"/>
      </w:pPr>
      <w:r w:rsidRPr="00C514A3">
        <w:t>New York State Finance Law 139-j(6)(b) requires that the D</w:t>
      </w:r>
      <w:r w:rsidR="00851E63">
        <w:t>TF</w:t>
      </w:r>
      <w:r w:rsidRPr="00C514A3">
        <w:t xml:space="preserve"> seek written affirmation from all </w:t>
      </w:r>
      <w:proofErr w:type="spellStart"/>
      <w:r w:rsidRPr="00C514A3">
        <w:t>Offerers</w:t>
      </w:r>
      <w:proofErr w:type="spellEnd"/>
      <w:r w:rsidRPr="00C514A3">
        <w:t xml:space="preserve"> as to the </w:t>
      </w:r>
      <w:proofErr w:type="spellStart"/>
      <w:r w:rsidRPr="00C514A3">
        <w:t>Offerer’s</w:t>
      </w:r>
      <w:proofErr w:type="spellEnd"/>
      <w:r w:rsidRPr="00C514A3">
        <w:t xml:space="preserve"> understanding of </w:t>
      </w:r>
      <w:proofErr w:type="spellStart"/>
      <w:r w:rsidRPr="00C514A3">
        <w:t>and</w:t>
      </w:r>
      <w:proofErr w:type="spellEnd"/>
      <w:r w:rsidRPr="00C514A3">
        <w:t xml:space="preserve"> agreement to comply with the DTF procedures relating to permissible contacts during a Government Procurement.  Information related to the Procurement Lobbying Law and DTF</w:t>
      </w:r>
      <w:r>
        <w:t xml:space="preserve"> guidelines can be found on the </w:t>
      </w:r>
      <w:r w:rsidRPr="00C514A3">
        <w:t>Department’s Procurement website at:</w:t>
      </w:r>
      <w:r w:rsidR="00A02174" w:rsidRPr="00A02174">
        <w:t xml:space="preserve"> </w:t>
      </w:r>
      <w:hyperlink r:id="rId17" w:history="1">
        <w:r w:rsidR="00A02174" w:rsidRPr="00A502B5">
          <w:rPr>
            <w:rStyle w:val="Hyperlink"/>
          </w:rPr>
          <w:t>https://www.tax.ny.gov/about/procure/</w:t>
        </w:r>
      </w:hyperlink>
      <w:r w:rsidR="00A02174">
        <w:t xml:space="preserve"> </w:t>
      </w:r>
      <w:r w:rsidR="00F6052B">
        <w:rPr>
          <w:color w:val="000000"/>
        </w:rPr>
        <w:t xml:space="preserve"> </w:t>
      </w:r>
      <w:r w:rsidR="004C57B3">
        <w:rPr>
          <w:b/>
          <w:color w:val="000000"/>
        </w:rPr>
        <w:t>Attachment 3</w:t>
      </w:r>
      <w:r w:rsidR="00CA44F2">
        <w:rPr>
          <w:b/>
          <w:color w:val="000000"/>
        </w:rPr>
        <w:t>,</w:t>
      </w:r>
      <w:r w:rsidR="00F6052B" w:rsidRPr="00F259F4">
        <w:rPr>
          <w:b/>
          <w:color w:val="000000"/>
        </w:rPr>
        <w:t xml:space="preserve"> </w:t>
      </w:r>
      <w:proofErr w:type="spellStart"/>
      <w:r w:rsidR="00F6052B" w:rsidRPr="00F259F4">
        <w:rPr>
          <w:b/>
          <w:color w:val="000000"/>
        </w:rPr>
        <w:t>Offer</w:t>
      </w:r>
      <w:r w:rsidR="00461C0B" w:rsidRPr="00F259F4">
        <w:rPr>
          <w:b/>
          <w:color w:val="000000"/>
        </w:rPr>
        <w:t>er</w:t>
      </w:r>
      <w:proofErr w:type="spellEnd"/>
      <w:r w:rsidR="00F6052B" w:rsidRPr="00F6052B">
        <w:rPr>
          <w:b/>
          <w:color w:val="000000"/>
        </w:rPr>
        <w:t xml:space="preserve"> Understanding of, and Compliance with, Procurement Lobbying Guideline</w:t>
      </w:r>
      <w:r w:rsidR="00F6052B">
        <w:rPr>
          <w:color w:val="000000"/>
        </w:rPr>
        <w:t xml:space="preserve"> </w:t>
      </w:r>
      <w:r w:rsidRPr="00C96FF8">
        <w:rPr>
          <w:color w:val="000000"/>
        </w:rPr>
        <w:t xml:space="preserve">is to be completed and submitted </w:t>
      </w:r>
      <w:r>
        <w:rPr>
          <w:color w:val="000000"/>
        </w:rPr>
        <w:t>with this bid.</w:t>
      </w:r>
    </w:p>
    <w:p w14:paraId="1FCCFB0E" w14:textId="77777777" w:rsidR="00E225BD" w:rsidRPr="004F0B0B" w:rsidRDefault="00E225BD" w:rsidP="007F2F29">
      <w:pPr>
        <w:widowControl w:val="0"/>
        <w:ind w:left="1080" w:right="540"/>
        <w:contextualSpacing/>
        <w:jc w:val="both"/>
        <w:rPr>
          <w:sz w:val="16"/>
          <w:szCs w:val="16"/>
        </w:rPr>
      </w:pPr>
    </w:p>
    <w:p w14:paraId="15C803F5" w14:textId="77777777" w:rsidR="00E225BD" w:rsidRPr="00354E2E" w:rsidRDefault="00E225BD" w:rsidP="005D3C28">
      <w:pPr>
        <w:numPr>
          <w:ilvl w:val="2"/>
          <w:numId w:val="2"/>
        </w:numPr>
        <w:ind w:left="1440" w:right="14" w:hanging="630"/>
        <w:contextualSpacing/>
        <w:jc w:val="both"/>
        <w:rPr>
          <w:b/>
        </w:rPr>
      </w:pPr>
      <w:r>
        <w:lastRenderedPageBreak/>
        <w:t>PROCUREMENT LOBBYING ACT OFFERER DISCLOSURE OF PRIOR NON-RESPONSIBILITITY DETERMINATIONS:</w:t>
      </w:r>
    </w:p>
    <w:p w14:paraId="354C8680" w14:textId="77777777" w:rsidR="00354E2E" w:rsidRPr="004F0B0B" w:rsidRDefault="00354E2E" w:rsidP="007F2F29">
      <w:pPr>
        <w:ind w:left="1440" w:right="14"/>
        <w:contextualSpacing/>
        <w:jc w:val="both"/>
        <w:rPr>
          <w:b/>
          <w:sz w:val="16"/>
          <w:szCs w:val="16"/>
        </w:rPr>
      </w:pPr>
    </w:p>
    <w:p w14:paraId="53D0B4B1" w14:textId="77777777" w:rsidR="00E225BD" w:rsidRPr="00C96FF8" w:rsidRDefault="00E225BD" w:rsidP="007F2F29">
      <w:pPr>
        <w:ind w:left="1440"/>
        <w:contextualSpacing/>
        <w:jc w:val="both"/>
      </w:pPr>
      <w:r w:rsidRPr="00C96FF8">
        <w:t>New York State Finance Law §139-</w:t>
      </w:r>
      <w:proofErr w:type="gramStart"/>
      <w:r w:rsidRPr="00C96FF8">
        <w:t>k(</w:t>
      </w:r>
      <w:proofErr w:type="gramEnd"/>
      <w:r w:rsidRPr="00C96FF8">
        <w:t>2) obligates a Governmental Entity to obtain specific information  regarding prior non-responsibility determinations with respect to State Finance Law §139-j.  This</w:t>
      </w:r>
      <w:r w:rsidR="00BE0C8B">
        <w:t xml:space="preserve"> information must be collected </w:t>
      </w:r>
      <w:r w:rsidRPr="00C96FF8">
        <w:t xml:space="preserve">in addition to the information that is separately obtained pursuant to State Finance Law §163(9).  In accordance with State Finance Law §139-k, an </w:t>
      </w:r>
      <w:proofErr w:type="spellStart"/>
      <w:r w:rsidRPr="00C96FF8">
        <w:t>Offerer</w:t>
      </w:r>
      <w:proofErr w:type="spellEnd"/>
      <w:r w:rsidRPr="00C96FF8">
        <w:t xml:space="preserve"> must be asked to disclose whether there has been a finding of non-responsibility made within the previous four (4) years by any Governmental Entity due to</w:t>
      </w:r>
      <w:proofErr w:type="gramStart"/>
      <w:r w:rsidRPr="00C96FF8">
        <w:t>:  (</w:t>
      </w:r>
      <w:proofErr w:type="gramEnd"/>
      <w:r w:rsidRPr="00C96FF8">
        <w:t>a) a violation of State Finance Law §139-j or (b) the intentional provision of false or incomplete information to a Governmental Entity.  The terms “</w:t>
      </w:r>
      <w:proofErr w:type="spellStart"/>
      <w:r w:rsidRPr="00C96FF8">
        <w:t>Offerer</w:t>
      </w:r>
      <w:proofErr w:type="spellEnd"/>
      <w:r w:rsidRPr="00C96FF8">
        <w:t>” and “Governmental Entity” are defined in State Finance Law § 139-</w:t>
      </w:r>
      <w:proofErr w:type="gramStart"/>
      <w:r w:rsidRPr="00C96FF8">
        <w:t>k(</w:t>
      </w:r>
      <w:proofErr w:type="gramEnd"/>
      <w:r w:rsidRPr="00C96FF8">
        <w:t>1).  State Finance Law §139-j sets forth detailed requirements about the restrictions on Contacts during the procurement process.  A violation of State Finance Law §139-j includes, but is not limited to, an impermissible Contact during the restricted period (for example, contacting a person or entity other than the designated contact person, when such contact does not fall within one of the exemptions).</w:t>
      </w:r>
    </w:p>
    <w:p w14:paraId="08B0BC20" w14:textId="77777777" w:rsidR="00E225BD" w:rsidRPr="004F0B0B" w:rsidRDefault="00E225BD" w:rsidP="007F2F29">
      <w:pPr>
        <w:autoSpaceDE w:val="0"/>
        <w:autoSpaceDN w:val="0"/>
        <w:adjustRightInd w:val="0"/>
        <w:contextualSpacing/>
        <w:jc w:val="both"/>
        <w:rPr>
          <w:color w:val="000000"/>
          <w:sz w:val="16"/>
          <w:szCs w:val="16"/>
        </w:rPr>
      </w:pPr>
    </w:p>
    <w:p w14:paraId="7F2DD896" w14:textId="77777777" w:rsidR="00E225BD" w:rsidRPr="00C96FF8" w:rsidRDefault="00E225BD" w:rsidP="007F2F29">
      <w:pPr>
        <w:autoSpaceDE w:val="0"/>
        <w:autoSpaceDN w:val="0"/>
        <w:adjustRightInd w:val="0"/>
        <w:ind w:left="1440"/>
        <w:contextualSpacing/>
        <w:jc w:val="both"/>
        <w:rPr>
          <w:color w:val="000000"/>
        </w:rPr>
      </w:pPr>
      <w:r w:rsidRPr="00C96FF8">
        <w:rPr>
          <w:color w:val="000000"/>
        </w:rPr>
        <w:t>As part of its responsibility determination, State Finance Law §139-</w:t>
      </w:r>
      <w:proofErr w:type="gramStart"/>
      <w:r w:rsidRPr="00C96FF8">
        <w:rPr>
          <w:color w:val="000000"/>
        </w:rPr>
        <w:t>k(</w:t>
      </w:r>
      <w:proofErr w:type="gramEnd"/>
      <w:r w:rsidRPr="00C96FF8">
        <w:rPr>
          <w:color w:val="000000"/>
        </w:rPr>
        <w:t xml:space="preserve">3) mandates consideration of whether an </w:t>
      </w:r>
      <w:proofErr w:type="spellStart"/>
      <w:r w:rsidRPr="00C96FF8">
        <w:rPr>
          <w:color w:val="000000"/>
        </w:rPr>
        <w:t>Offerer</w:t>
      </w:r>
      <w:proofErr w:type="spellEnd"/>
      <w:r w:rsidRPr="00C96FF8">
        <w:rPr>
          <w:color w:val="000000"/>
        </w:rPr>
        <w:t xml:space="preserve"> fails to timely disclose accurate or complete information regarding the above non-responsibility determination.   In accordance with law, no Procurement Contract shall be awarded to any </w:t>
      </w:r>
      <w:proofErr w:type="spellStart"/>
      <w:r w:rsidRPr="00C96FF8">
        <w:rPr>
          <w:color w:val="000000"/>
        </w:rPr>
        <w:t>Offerer</w:t>
      </w:r>
      <w:proofErr w:type="spellEnd"/>
      <w:r w:rsidRPr="00C96FF8">
        <w:rPr>
          <w:color w:val="000000"/>
        </w:rPr>
        <w:t xml:space="preserve"> that fails to timely disclose accurate or complete information under this section, unless a finding is made that the award of the Procurement Contract to the </w:t>
      </w:r>
      <w:proofErr w:type="spellStart"/>
      <w:r w:rsidRPr="00C96FF8">
        <w:rPr>
          <w:color w:val="000000"/>
        </w:rPr>
        <w:t>Offerer</w:t>
      </w:r>
      <w:proofErr w:type="spellEnd"/>
      <w:r w:rsidRPr="00C96FF8">
        <w:rPr>
          <w:color w:val="000000"/>
        </w:rPr>
        <w:t xml:space="preserve"> is necessary to protect public property or public health safety, and that the </w:t>
      </w:r>
      <w:proofErr w:type="spellStart"/>
      <w:r w:rsidRPr="00C96FF8">
        <w:rPr>
          <w:color w:val="000000"/>
        </w:rPr>
        <w:t>Offerer</w:t>
      </w:r>
      <w:proofErr w:type="spellEnd"/>
      <w:r w:rsidRPr="00C96FF8">
        <w:rPr>
          <w:color w:val="000000"/>
        </w:rPr>
        <w:t xml:space="preserve"> is the only source capable of supplying the required Article of Procurement within the necessary timeframe.  See State Finance Law §§139-j (</w:t>
      </w:r>
      <w:proofErr w:type="gramStart"/>
      <w:r w:rsidRPr="00C96FF8">
        <w:rPr>
          <w:color w:val="000000"/>
        </w:rPr>
        <w:t>10)(</w:t>
      </w:r>
      <w:proofErr w:type="gramEnd"/>
      <w:r w:rsidRPr="00C96FF8">
        <w:rPr>
          <w:color w:val="000000"/>
        </w:rPr>
        <w:t xml:space="preserve">b) and 139-k(3). </w:t>
      </w:r>
    </w:p>
    <w:p w14:paraId="1CDADED7" w14:textId="77777777" w:rsidR="00E225BD" w:rsidRPr="004F0B0B" w:rsidRDefault="00E225BD" w:rsidP="007F2F29">
      <w:pPr>
        <w:autoSpaceDE w:val="0"/>
        <w:autoSpaceDN w:val="0"/>
        <w:adjustRightInd w:val="0"/>
        <w:contextualSpacing/>
        <w:jc w:val="both"/>
        <w:rPr>
          <w:color w:val="000000"/>
          <w:sz w:val="16"/>
          <w:szCs w:val="16"/>
        </w:rPr>
      </w:pPr>
    </w:p>
    <w:p w14:paraId="13A3AAC3" w14:textId="37D9227C" w:rsidR="00E225BD" w:rsidRDefault="00E225BD" w:rsidP="007F2F29">
      <w:pPr>
        <w:autoSpaceDE w:val="0"/>
        <w:autoSpaceDN w:val="0"/>
        <w:adjustRightInd w:val="0"/>
        <w:ind w:left="1440"/>
        <w:contextualSpacing/>
        <w:jc w:val="both"/>
        <w:rPr>
          <w:color w:val="000000"/>
        </w:rPr>
      </w:pPr>
      <w:r w:rsidRPr="00C96FF8">
        <w:rPr>
          <w:color w:val="000000"/>
        </w:rPr>
        <w:t xml:space="preserve">A Governmental Entity must include a disclosure request regarding prior non-responsibility determinations in accordance with State Finance Law §139-k in its solicitation of proposals or bid documents or specifications or </w:t>
      </w:r>
      <w:r w:rsidR="00892720">
        <w:rPr>
          <w:color w:val="000000"/>
        </w:rPr>
        <w:t>Contract</w:t>
      </w:r>
      <w:r w:rsidRPr="00C96FF8">
        <w:rPr>
          <w:color w:val="000000"/>
        </w:rPr>
        <w:t xml:space="preserve"> documents, as applicable, for procurement contracts. </w:t>
      </w:r>
      <w:r w:rsidR="00670D9D" w:rsidRPr="00F259F4">
        <w:rPr>
          <w:b/>
          <w:color w:val="000000"/>
        </w:rPr>
        <w:t xml:space="preserve">Attachment </w:t>
      </w:r>
      <w:r w:rsidR="004C57B3">
        <w:rPr>
          <w:b/>
          <w:color w:val="000000"/>
        </w:rPr>
        <w:t>4</w:t>
      </w:r>
      <w:r w:rsidR="00CA44F2">
        <w:rPr>
          <w:b/>
          <w:color w:val="000000"/>
        </w:rPr>
        <w:t>,</w:t>
      </w:r>
      <w:r w:rsidR="00670D9D" w:rsidRPr="00F259F4">
        <w:rPr>
          <w:b/>
          <w:color w:val="000000"/>
        </w:rPr>
        <w:t xml:space="preserve"> </w:t>
      </w:r>
      <w:proofErr w:type="spellStart"/>
      <w:r w:rsidR="00670D9D" w:rsidRPr="00F259F4">
        <w:rPr>
          <w:b/>
          <w:color w:val="000000"/>
        </w:rPr>
        <w:t>Offerer</w:t>
      </w:r>
      <w:proofErr w:type="spellEnd"/>
      <w:r w:rsidR="00670D9D">
        <w:rPr>
          <w:b/>
          <w:color w:val="000000"/>
        </w:rPr>
        <w:t xml:space="preserve"> Disclosure of prior Non-Responsibility Determination </w:t>
      </w:r>
      <w:r w:rsidRPr="00C96FF8">
        <w:rPr>
          <w:color w:val="000000"/>
        </w:rPr>
        <w:t xml:space="preserve">is to be completed and submitted </w:t>
      </w:r>
      <w:r>
        <w:rPr>
          <w:color w:val="000000"/>
        </w:rPr>
        <w:t>with this bid.</w:t>
      </w:r>
    </w:p>
    <w:p w14:paraId="08DAA75A" w14:textId="77777777" w:rsidR="00921120" w:rsidRPr="004F0B0B" w:rsidRDefault="00921120" w:rsidP="007F2F29">
      <w:pPr>
        <w:ind w:right="540"/>
        <w:contextualSpacing/>
        <w:jc w:val="both"/>
        <w:rPr>
          <w:sz w:val="16"/>
          <w:szCs w:val="16"/>
        </w:rPr>
      </w:pPr>
    </w:p>
    <w:p w14:paraId="4752D720" w14:textId="6C4F26F4" w:rsidR="00AB70AB" w:rsidRDefault="00AB70AB" w:rsidP="007F2F29">
      <w:pPr>
        <w:numPr>
          <w:ilvl w:val="2"/>
          <w:numId w:val="2"/>
        </w:numPr>
        <w:ind w:right="540"/>
        <w:contextualSpacing/>
        <w:jc w:val="both"/>
      </w:pPr>
      <w:r w:rsidRPr="00E261CA">
        <w:t>O</w:t>
      </w:r>
      <w:r>
        <w:t>FFERER’S CERTIFICATION OF COMPLIANCE WITH STATE FINANCE LAW 139-</w:t>
      </w:r>
      <w:proofErr w:type="gramStart"/>
      <w:r>
        <w:t>k(</w:t>
      </w:r>
      <w:proofErr w:type="gramEnd"/>
      <w:r>
        <w:t>5)</w:t>
      </w:r>
      <w:r w:rsidR="006C2ACD">
        <w:t>:</w:t>
      </w:r>
    </w:p>
    <w:p w14:paraId="5013BFA4" w14:textId="77777777" w:rsidR="005B460E" w:rsidRPr="004F0B0B" w:rsidRDefault="005B460E" w:rsidP="007F2F29">
      <w:pPr>
        <w:ind w:left="1224" w:right="540"/>
        <w:contextualSpacing/>
        <w:jc w:val="both"/>
        <w:rPr>
          <w:sz w:val="16"/>
          <w:szCs w:val="16"/>
        </w:rPr>
      </w:pPr>
    </w:p>
    <w:p w14:paraId="20ABC854" w14:textId="27C1529D" w:rsidR="00AB70AB" w:rsidRDefault="00AB70AB" w:rsidP="007F2F29">
      <w:pPr>
        <w:autoSpaceDE w:val="0"/>
        <w:autoSpaceDN w:val="0"/>
        <w:adjustRightInd w:val="0"/>
        <w:ind w:left="1440"/>
        <w:contextualSpacing/>
        <w:jc w:val="both"/>
        <w:rPr>
          <w:color w:val="000000"/>
        </w:rPr>
      </w:pPr>
      <w:r w:rsidRPr="00E261CA">
        <w:rPr>
          <w:rFonts w:cs="Arial"/>
          <w:color w:val="000000"/>
        </w:rPr>
        <w:t>New York State Finance Law 139-</w:t>
      </w:r>
      <w:proofErr w:type="gramStart"/>
      <w:r w:rsidRPr="00E261CA">
        <w:rPr>
          <w:rFonts w:cs="Arial"/>
          <w:color w:val="000000"/>
        </w:rPr>
        <w:t>k(</w:t>
      </w:r>
      <w:proofErr w:type="gramEnd"/>
      <w:r w:rsidRPr="00E261CA">
        <w:rPr>
          <w:rFonts w:cs="Arial"/>
          <w:color w:val="000000"/>
        </w:rPr>
        <w:t xml:space="preserve">5) requires that every Procurement Contract award subject to the provisions of State Finance Law 139-k or 139-j shall contain a certification by the </w:t>
      </w:r>
      <w:proofErr w:type="spellStart"/>
      <w:r w:rsidRPr="00E261CA">
        <w:rPr>
          <w:rFonts w:cs="Arial"/>
          <w:color w:val="000000"/>
        </w:rPr>
        <w:t>Offerer</w:t>
      </w:r>
      <w:proofErr w:type="spellEnd"/>
      <w:r w:rsidRPr="00E261CA">
        <w:rPr>
          <w:rFonts w:cs="Arial"/>
          <w:color w:val="000000"/>
        </w:rPr>
        <w:t xml:space="preserve"> that all information provided to the procuring Government Entity with respect to State Finance Law 139-k is complete, true and </w:t>
      </w:r>
      <w:r w:rsidRPr="00F259F4">
        <w:rPr>
          <w:rFonts w:cs="Arial"/>
          <w:color w:val="000000"/>
        </w:rPr>
        <w:t xml:space="preserve">accurate. </w:t>
      </w:r>
      <w:r w:rsidR="00670D9D" w:rsidRPr="00F259F4">
        <w:rPr>
          <w:b/>
          <w:color w:val="000000"/>
        </w:rPr>
        <w:t xml:space="preserve">Attachment </w:t>
      </w:r>
      <w:r w:rsidR="004C57B3">
        <w:rPr>
          <w:b/>
          <w:color w:val="000000"/>
        </w:rPr>
        <w:t>5</w:t>
      </w:r>
      <w:r w:rsidR="00CA44F2">
        <w:rPr>
          <w:b/>
          <w:color w:val="000000"/>
        </w:rPr>
        <w:t>,</w:t>
      </w:r>
      <w:r w:rsidR="00670D9D" w:rsidRPr="00F259F4">
        <w:rPr>
          <w:b/>
          <w:color w:val="000000"/>
        </w:rPr>
        <w:t xml:space="preserve"> </w:t>
      </w:r>
      <w:proofErr w:type="spellStart"/>
      <w:r w:rsidR="00670D9D" w:rsidRPr="00F259F4">
        <w:rPr>
          <w:b/>
          <w:color w:val="000000"/>
        </w:rPr>
        <w:t>Offerer</w:t>
      </w:r>
      <w:proofErr w:type="spellEnd"/>
      <w:r w:rsidR="00670D9D" w:rsidRPr="00F259F4">
        <w:rPr>
          <w:b/>
          <w:color w:val="000000"/>
        </w:rPr>
        <w:t xml:space="preserve"> Certification</w:t>
      </w:r>
      <w:r w:rsidR="00670D9D">
        <w:rPr>
          <w:b/>
          <w:color w:val="000000"/>
        </w:rPr>
        <w:t xml:space="preserve"> of Compliance with State Finance Law 139-</w:t>
      </w:r>
      <w:proofErr w:type="gramStart"/>
      <w:r w:rsidR="00670D9D">
        <w:rPr>
          <w:b/>
          <w:color w:val="000000"/>
        </w:rPr>
        <w:t>k(</w:t>
      </w:r>
      <w:proofErr w:type="gramEnd"/>
      <w:r w:rsidR="00670D9D">
        <w:rPr>
          <w:b/>
          <w:color w:val="000000"/>
        </w:rPr>
        <w:t xml:space="preserve">5) </w:t>
      </w:r>
      <w:r w:rsidRPr="00C96FF8">
        <w:rPr>
          <w:color w:val="000000"/>
        </w:rPr>
        <w:t xml:space="preserve">is to be completed and submitted </w:t>
      </w:r>
      <w:r>
        <w:rPr>
          <w:color w:val="000000"/>
        </w:rPr>
        <w:t>with this bid.</w:t>
      </w:r>
    </w:p>
    <w:p w14:paraId="7930F882" w14:textId="77777777" w:rsidR="00AB70AB" w:rsidRPr="004F0B0B" w:rsidRDefault="00AB70AB" w:rsidP="007F2F29">
      <w:pPr>
        <w:autoSpaceDE w:val="0"/>
        <w:autoSpaceDN w:val="0"/>
        <w:adjustRightInd w:val="0"/>
        <w:contextualSpacing/>
        <w:jc w:val="both"/>
        <w:rPr>
          <w:color w:val="000000"/>
          <w:sz w:val="16"/>
          <w:szCs w:val="16"/>
        </w:rPr>
      </w:pPr>
    </w:p>
    <w:p w14:paraId="66BA83B1" w14:textId="77777777" w:rsidR="00AB70AB" w:rsidRDefault="00AB70AB" w:rsidP="007F2F29">
      <w:pPr>
        <w:numPr>
          <w:ilvl w:val="2"/>
          <w:numId w:val="2"/>
        </w:numPr>
        <w:autoSpaceDE w:val="0"/>
        <w:autoSpaceDN w:val="0"/>
        <w:adjustRightInd w:val="0"/>
        <w:contextualSpacing/>
        <w:jc w:val="both"/>
        <w:rPr>
          <w:color w:val="000000"/>
        </w:rPr>
      </w:pPr>
      <w:r w:rsidRPr="00114B13">
        <w:rPr>
          <w:color w:val="000000"/>
        </w:rPr>
        <w:t>PROCUREMENT LOBBYING TERMINATION:</w:t>
      </w:r>
    </w:p>
    <w:p w14:paraId="1C5B0FDE" w14:textId="77777777" w:rsidR="005B460E" w:rsidRPr="004F0B0B" w:rsidRDefault="005B460E" w:rsidP="007F2F29">
      <w:pPr>
        <w:autoSpaceDE w:val="0"/>
        <w:autoSpaceDN w:val="0"/>
        <w:adjustRightInd w:val="0"/>
        <w:ind w:left="1224"/>
        <w:contextualSpacing/>
        <w:jc w:val="both"/>
        <w:rPr>
          <w:color w:val="000000"/>
          <w:sz w:val="16"/>
          <w:szCs w:val="16"/>
        </w:rPr>
      </w:pPr>
    </w:p>
    <w:p w14:paraId="6C7C8712" w14:textId="6B68AEC8" w:rsidR="00AB70AB" w:rsidRDefault="00AB70AB" w:rsidP="007F2F29">
      <w:pPr>
        <w:ind w:left="1440" w:right="14"/>
        <w:contextualSpacing/>
        <w:jc w:val="both"/>
      </w:pPr>
      <w:r>
        <w:t>DTF</w:t>
      </w:r>
      <w:r w:rsidRPr="00114B13">
        <w:t xml:space="preserve"> reserves the right to terminate this </w:t>
      </w:r>
      <w:r w:rsidR="00892720">
        <w:t>Contract</w:t>
      </w:r>
      <w:r w:rsidRPr="00114B13">
        <w:t xml:space="preserve"> in the event it is found that the certification filed by the </w:t>
      </w:r>
      <w:proofErr w:type="spellStart"/>
      <w:r w:rsidRPr="00114B13">
        <w:t>Offerer</w:t>
      </w:r>
      <w:proofErr w:type="spellEnd"/>
      <w:r w:rsidR="00CE5ECB">
        <w:t>/B</w:t>
      </w:r>
      <w:r w:rsidRPr="00114B13">
        <w:t>idder in accordance with New York State Finance Law §139-k was intentionally false or intentionally incomplete.  Upon such finding,</w:t>
      </w:r>
      <w:r w:rsidR="00F41B61">
        <w:t xml:space="preserve"> </w:t>
      </w:r>
      <w:r>
        <w:t>DTF</w:t>
      </w:r>
      <w:r w:rsidRPr="00114B13">
        <w:t xml:space="preserve"> may exercise its termination right by providing written notification to the </w:t>
      </w:r>
      <w:proofErr w:type="spellStart"/>
      <w:r w:rsidRPr="00114B13">
        <w:t>Offerer</w:t>
      </w:r>
      <w:proofErr w:type="spellEnd"/>
      <w:r w:rsidR="00CE5ECB">
        <w:t>/B</w:t>
      </w:r>
      <w:r w:rsidRPr="00114B13">
        <w:t>idder in accordance with the written notification terms of th</w:t>
      </w:r>
      <w:r>
        <w:t xml:space="preserve">is </w:t>
      </w:r>
      <w:r w:rsidR="00892720">
        <w:t>Contract</w:t>
      </w:r>
      <w:r>
        <w:t>.</w:t>
      </w:r>
    </w:p>
    <w:p w14:paraId="0056AC10" w14:textId="77777777" w:rsidR="00C97992" w:rsidRPr="00411CA3" w:rsidRDefault="00C97992" w:rsidP="007F2F29">
      <w:pPr>
        <w:ind w:left="547" w:right="14"/>
        <w:contextualSpacing/>
        <w:jc w:val="both"/>
        <w:rPr>
          <w:sz w:val="16"/>
          <w:szCs w:val="16"/>
        </w:rPr>
      </w:pPr>
    </w:p>
    <w:p w14:paraId="1813924B" w14:textId="77777777" w:rsidR="00C97992" w:rsidRDefault="00C97992" w:rsidP="00C06F89">
      <w:pPr>
        <w:numPr>
          <w:ilvl w:val="1"/>
          <w:numId w:val="2"/>
        </w:numPr>
        <w:tabs>
          <w:tab w:val="left" w:pos="810"/>
        </w:tabs>
        <w:ind w:right="14"/>
        <w:contextualSpacing/>
        <w:jc w:val="both"/>
      </w:pPr>
      <w:r>
        <w:t>METHOD OF AWARD:</w:t>
      </w:r>
    </w:p>
    <w:p w14:paraId="41E00EBB" w14:textId="77777777" w:rsidR="005B460E" w:rsidRPr="00411CA3" w:rsidRDefault="005B460E" w:rsidP="007F2F29">
      <w:pPr>
        <w:tabs>
          <w:tab w:val="left" w:pos="810"/>
        </w:tabs>
        <w:ind w:left="792" w:right="14"/>
        <w:contextualSpacing/>
        <w:jc w:val="both"/>
        <w:rPr>
          <w:sz w:val="16"/>
          <w:szCs w:val="16"/>
        </w:rPr>
      </w:pPr>
    </w:p>
    <w:p w14:paraId="4BA1E8B7" w14:textId="4DAA76A7" w:rsidR="00825583" w:rsidRDefault="00825583" w:rsidP="007F2F29">
      <w:pPr>
        <w:ind w:left="810" w:right="18"/>
        <w:contextualSpacing/>
        <w:jc w:val="both"/>
      </w:pPr>
      <w:r w:rsidRPr="00825583">
        <w:rPr>
          <w:color w:val="000000"/>
        </w:rPr>
        <w:t>The Contract Award will be made to the Bidder who successfully meets all the Mandatory Requirements and prov</w:t>
      </w:r>
      <w:r>
        <w:rPr>
          <w:color w:val="000000"/>
        </w:rPr>
        <w:t xml:space="preserve">ides the lowest overall cost.  </w:t>
      </w:r>
      <w:r>
        <w:t xml:space="preserve"> </w:t>
      </w:r>
    </w:p>
    <w:p w14:paraId="1D699D28" w14:textId="77777777" w:rsidR="00825583" w:rsidRPr="00411CA3" w:rsidRDefault="00825583" w:rsidP="007F2F29">
      <w:pPr>
        <w:ind w:left="810" w:right="18"/>
        <w:contextualSpacing/>
        <w:jc w:val="both"/>
        <w:rPr>
          <w:color w:val="000000"/>
          <w:sz w:val="16"/>
          <w:szCs w:val="16"/>
        </w:rPr>
      </w:pPr>
    </w:p>
    <w:p w14:paraId="77BED7DA" w14:textId="45EDEECF" w:rsidR="00825583" w:rsidRDefault="00825583" w:rsidP="007F2F29">
      <w:pPr>
        <w:ind w:left="810" w:right="18"/>
        <w:contextualSpacing/>
        <w:jc w:val="both"/>
        <w:rPr>
          <w:color w:val="000000"/>
        </w:rPr>
      </w:pPr>
      <w:r w:rsidRPr="00825583">
        <w:rPr>
          <w:color w:val="000000"/>
        </w:rPr>
        <w:t xml:space="preserve">In the event </w:t>
      </w:r>
      <w:r w:rsidR="00D60C04">
        <w:rPr>
          <w:color w:val="000000"/>
        </w:rPr>
        <w:t>tie bids are received by the Department where cost is the sole determining factor for award, the following determination shall be used to determine the winner:</w:t>
      </w:r>
    </w:p>
    <w:p w14:paraId="53EF62D3" w14:textId="66D65DED" w:rsidR="00D60C04" w:rsidRPr="00D60C04" w:rsidRDefault="00D60C04" w:rsidP="004C79B4">
      <w:pPr>
        <w:pStyle w:val="ListParagraph"/>
        <w:numPr>
          <w:ilvl w:val="0"/>
          <w:numId w:val="37"/>
        </w:numPr>
        <w:ind w:right="18"/>
        <w:contextualSpacing/>
        <w:jc w:val="both"/>
        <w:rPr>
          <w:color w:val="000000"/>
        </w:rPr>
      </w:pPr>
      <w:r>
        <w:rPr>
          <w:color w:val="000000"/>
        </w:rPr>
        <w:t>Earliest bid received</w:t>
      </w:r>
    </w:p>
    <w:p w14:paraId="5F6DF0A6" w14:textId="045D108B" w:rsidR="00C97992" w:rsidRPr="00411CA3" w:rsidRDefault="00C97992" w:rsidP="007F2F29">
      <w:pPr>
        <w:ind w:right="18"/>
        <w:contextualSpacing/>
        <w:jc w:val="both"/>
        <w:rPr>
          <w:sz w:val="16"/>
          <w:szCs w:val="16"/>
        </w:rPr>
      </w:pPr>
    </w:p>
    <w:p w14:paraId="17B5F828" w14:textId="77777777" w:rsidR="00C97992" w:rsidRDefault="00C97992" w:rsidP="00C06F89">
      <w:pPr>
        <w:numPr>
          <w:ilvl w:val="1"/>
          <w:numId w:val="2"/>
        </w:numPr>
        <w:tabs>
          <w:tab w:val="left" w:pos="810"/>
        </w:tabs>
        <w:ind w:right="18"/>
        <w:contextualSpacing/>
        <w:jc w:val="both"/>
      </w:pPr>
      <w:r>
        <w:t>PRICE:</w:t>
      </w:r>
      <w:r>
        <w:tab/>
      </w:r>
    </w:p>
    <w:p w14:paraId="3AFDE6EE" w14:textId="77777777" w:rsidR="00825583" w:rsidRPr="00411CA3" w:rsidRDefault="00825583" w:rsidP="007F2F29">
      <w:pPr>
        <w:tabs>
          <w:tab w:val="left" w:pos="810"/>
        </w:tabs>
        <w:ind w:left="792" w:right="18"/>
        <w:contextualSpacing/>
        <w:jc w:val="both"/>
        <w:rPr>
          <w:sz w:val="16"/>
          <w:szCs w:val="16"/>
        </w:rPr>
      </w:pPr>
    </w:p>
    <w:p w14:paraId="39910E7B" w14:textId="72FA7FC2" w:rsidR="00C97992" w:rsidRDefault="00C97992" w:rsidP="007F2F29">
      <w:pPr>
        <w:ind w:left="810" w:right="14"/>
        <w:contextualSpacing/>
        <w:jc w:val="both"/>
      </w:pPr>
      <w:r w:rsidRPr="001C0206">
        <w:t>Price shall include all customs duties and charges</w:t>
      </w:r>
      <w:r w:rsidR="00C77C02">
        <w:t xml:space="preserve"> </w:t>
      </w:r>
      <w:r w:rsidR="00C77C02" w:rsidRPr="001C0206">
        <w:t>including unloading</w:t>
      </w:r>
      <w:r w:rsidR="00C77C02">
        <w:t xml:space="preserve"> on the dock</w:t>
      </w:r>
      <w:r w:rsidRPr="001C0206">
        <w:t xml:space="preserve"> and be</w:t>
      </w:r>
      <w:r w:rsidR="00AD6AA4">
        <w:t xml:space="preserve"> net, F.O.B. New York State Department</w:t>
      </w:r>
      <w:r w:rsidRPr="001C0206">
        <w:t xml:space="preserve"> of Taxation and Finance</w:t>
      </w:r>
      <w:r w:rsidR="0052206D">
        <w:t>,</w:t>
      </w:r>
      <w:r w:rsidRPr="001C0206">
        <w:t xml:space="preserve"> 90 Cohoes Ave</w:t>
      </w:r>
      <w:r w:rsidR="0052206D">
        <w:t xml:space="preserve">., Green Island, </w:t>
      </w:r>
      <w:r w:rsidRPr="001C0206">
        <w:t>NY 12183</w:t>
      </w:r>
      <w:r w:rsidR="00E31DD1">
        <w:t>.</w:t>
      </w:r>
    </w:p>
    <w:p w14:paraId="130EE482" w14:textId="0E7DC946" w:rsidR="00262396" w:rsidRPr="00411CA3" w:rsidRDefault="00262396" w:rsidP="007F2F29">
      <w:pPr>
        <w:ind w:left="810" w:right="14"/>
        <w:contextualSpacing/>
        <w:jc w:val="both"/>
        <w:rPr>
          <w:sz w:val="16"/>
          <w:szCs w:val="16"/>
        </w:rPr>
      </w:pPr>
    </w:p>
    <w:p w14:paraId="3494E006" w14:textId="7FE42F41" w:rsidR="008A0F41" w:rsidRDefault="00262396" w:rsidP="007F2F29">
      <w:pPr>
        <w:ind w:left="810" w:right="14"/>
        <w:contextualSpacing/>
        <w:jc w:val="both"/>
      </w:pPr>
      <w:r w:rsidRPr="00FC2A30">
        <w:t xml:space="preserve">Prices are to be provided by the Bidder on </w:t>
      </w:r>
      <w:r w:rsidR="001605A7">
        <w:rPr>
          <w:b/>
        </w:rPr>
        <w:t xml:space="preserve">Attachment </w:t>
      </w:r>
      <w:r w:rsidR="008C627B">
        <w:rPr>
          <w:b/>
        </w:rPr>
        <w:t>17</w:t>
      </w:r>
      <w:r w:rsidRPr="00D34DC6">
        <w:rPr>
          <w:b/>
        </w:rPr>
        <w:t>, Bid</w:t>
      </w:r>
      <w:r w:rsidR="00DC7E65">
        <w:rPr>
          <w:b/>
        </w:rPr>
        <w:t>der’s Financial Response Form</w:t>
      </w:r>
      <w:r w:rsidRPr="00FC2A30">
        <w:t xml:space="preserve">. A Bidder’s failure to provide a complete pricing response will result in the Bidder’s proposal being deemed non-responsive.  Bidders must provide all pricing information requested on </w:t>
      </w:r>
      <w:r w:rsidR="001605A7">
        <w:t xml:space="preserve">Attachment </w:t>
      </w:r>
      <w:r w:rsidR="004C57B3">
        <w:t>1</w:t>
      </w:r>
      <w:r w:rsidR="008C627B">
        <w:t>7</w:t>
      </w:r>
      <w:r w:rsidRPr="00FC2A30">
        <w:t xml:space="preserve"> and should not modify or change the Attachment. Any pricing information or add-on costs that do not conform to the presentation allowed on </w:t>
      </w:r>
      <w:r w:rsidR="001605A7">
        <w:t xml:space="preserve">Attachment </w:t>
      </w:r>
      <w:r w:rsidR="004C57B3">
        <w:t>1</w:t>
      </w:r>
      <w:r w:rsidR="008C627B">
        <w:t>7</w:t>
      </w:r>
      <w:r w:rsidRPr="00FC2A30">
        <w:t xml:space="preserve"> cannot</w:t>
      </w:r>
      <w:r w:rsidRPr="00262396">
        <w:t xml:space="preserve"> be evaluated, will be disregarded as extraneous, and cannot be charged to the Department after award of a Contract. </w:t>
      </w:r>
    </w:p>
    <w:p w14:paraId="5591C4C3" w14:textId="03CA8D79" w:rsidR="00542835" w:rsidRPr="00411CA3" w:rsidRDefault="00542835" w:rsidP="001605A7">
      <w:pPr>
        <w:keepLines/>
        <w:autoSpaceDE w:val="0"/>
        <w:autoSpaceDN w:val="0"/>
        <w:adjustRightInd w:val="0"/>
        <w:contextualSpacing/>
        <w:jc w:val="both"/>
        <w:rPr>
          <w:color w:val="000000"/>
          <w:sz w:val="16"/>
          <w:szCs w:val="16"/>
        </w:rPr>
      </w:pPr>
    </w:p>
    <w:p w14:paraId="543652BE" w14:textId="7684072B" w:rsidR="00C97992" w:rsidRDefault="00542835" w:rsidP="007F2F29">
      <w:pPr>
        <w:keepLines/>
        <w:autoSpaceDE w:val="0"/>
        <w:autoSpaceDN w:val="0"/>
        <w:adjustRightInd w:val="0"/>
        <w:ind w:left="810"/>
        <w:contextualSpacing/>
        <w:jc w:val="both"/>
        <w:rPr>
          <w:color w:val="000000"/>
        </w:rPr>
      </w:pPr>
      <w:r>
        <w:rPr>
          <w:color w:val="000000"/>
        </w:rPr>
        <w:t xml:space="preserve">Prices </w:t>
      </w:r>
      <w:r w:rsidR="00825583">
        <w:rPr>
          <w:color w:val="000000"/>
        </w:rPr>
        <w:t xml:space="preserve">quoted </w:t>
      </w:r>
      <w:r w:rsidR="00C77C02">
        <w:rPr>
          <w:color w:val="000000"/>
        </w:rPr>
        <w:t>shall be good for 12</w:t>
      </w:r>
      <w:r>
        <w:rPr>
          <w:color w:val="000000"/>
        </w:rPr>
        <w:t xml:space="preserve">0 days from date of bid submission indicated on the </w:t>
      </w:r>
      <w:r w:rsidR="006A062F">
        <w:rPr>
          <w:color w:val="000000"/>
        </w:rPr>
        <w:t>IFB</w:t>
      </w:r>
      <w:r>
        <w:rPr>
          <w:color w:val="000000"/>
        </w:rPr>
        <w:t xml:space="preserve"> cover page.</w:t>
      </w:r>
    </w:p>
    <w:p w14:paraId="2F36A230" w14:textId="1D372B8D" w:rsidR="00262396" w:rsidRDefault="00262396" w:rsidP="007F2F29">
      <w:pPr>
        <w:keepLines/>
        <w:autoSpaceDE w:val="0"/>
        <w:autoSpaceDN w:val="0"/>
        <w:adjustRightInd w:val="0"/>
        <w:ind w:left="810"/>
        <w:contextualSpacing/>
        <w:jc w:val="both"/>
        <w:rPr>
          <w:color w:val="000000"/>
          <w:sz w:val="16"/>
          <w:szCs w:val="16"/>
        </w:rPr>
      </w:pPr>
    </w:p>
    <w:p w14:paraId="688E9171" w14:textId="0883D7A0" w:rsidR="001605A7" w:rsidRDefault="001605A7" w:rsidP="001605A7">
      <w:pPr>
        <w:keepLines/>
        <w:autoSpaceDE w:val="0"/>
        <w:autoSpaceDN w:val="0"/>
        <w:adjustRightInd w:val="0"/>
        <w:ind w:left="1440" w:hanging="630"/>
        <w:contextualSpacing/>
        <w:jc w:val="both"/>
        <w:rPr>
          <w:color w:val="000000"/>
        </w:rPr>
      </w:pPr>
      <w:r>
        <w:rPr>
          <w:color w:val="000000"/>
        </w:rPr>
        <w:t>1.18.1</w:t>
      </w:r>
      <w:r>
        <w:rPr>
          <w:color w:val="000000"/>
        </w:rPr>
        <w:tab/>
        <w:t>Equipment Costs</w:t>
      </w:r>
      <w:r w:rsidR="006C2ACD">
        <w:rPr>
          <w:color w:val="000000"/>
        </w:rPr>
        <w:t>:</w:t>
      </w:r>
    </w:p>
    <w:p w14:paraId="735F4A6D" w14:textId="3EBDC360" w:rsidR="001605A7" w:rsidRDefault="001605A7" w:rsidP="001605A7">
      <w:pPr>
        <w:keepLines/>
        <w:autoSpaceDE w:val="0"/>
        <w:autoSpaceDN w:val="0"/>
        <w:adjustRightInd w:val="0"/>
        <w:ind w:left="1440" w:hanging="630"/>
        <w:contextualSpacing/>
        <w:jc w:val="both"/>
        <w:rPr>
          <w:color w:val="000000"/>
        </w:rPr>
      </w:pPr>
      <w:r>
        <w:rPr>
          <w:color w:val="000000"/>
        </w:rPr>
        <w:tab/>
      </w:r>
    </w:p>
    <w:p w14:paraId="10FD112B" w14:textId="599FD4B2" w:rsidR="001605A7" w:rsidRDefault="001605A7" w:rsidP="001605A7">
      <w:pPr>
        <w:keepLines/>
        <w:autoSpaceDE w:val="0"/>
        <w:autoSpaceDN w:val="0"/>
        <w:adjustRightInd w:val="0"/>
        <w:ind w:left="1440" w:hanging="630"/>
        <w:contextualSpacing/>
        <w:jc w:val="both"/>
        <w:rPr>
          <w:color w:val="000000"/>
        </w:rPr>
      </w:pPr>
      <w:r>
        <w:rPr>
          <w:color w:val="000000"/>
        </w:rPr>
        <w:tab/>
        <w:t xml:space="preserve">The Bidder must identify the hardware and software proposed and provide the cost for the Computer to Plate Imaging System where indicated on Attachment </w:t>
      </w:r>
      <w:r w:rsidR="008C627B">
        <w:rPr>
          <w:color w:val="000000"/>
        </w:rPr>
        <w:t>17</w:t>
      </w:r>
      <w:r>
        <w:rPr>
          <w:color w:val="000000"/>
        </w:rPr>
        <w:t>.</w:t>
      </w:r>
    </w:p>
    <w:p w14:paraId="53B80B14" w14:textId="739BE482" w:rsidR="001605A7" w:rsidRDefault="001605A7" w:rsidP="001605A7">
      <w:pPr>
        <w:keepLines/>
        <w:autoSpaceDE w:val="0"/>
        <w:autoSpaceDN w:val="0"/>
        <w:adjustRightInd w:val="0"/>
        <w:ind w:left="1440" w:hanging="630"/>
        <w:contextualSpacing/>
        <w:jc w:val="both"/>
        <w:rPr>
          <w:color w:val="000000"/>
        </w:rPr>
      </w:pPr>
    </w:p>
    <w:p w14:paraId="3E9A5294" w14:textId="44F3C3E1" w:rsidR="001605A7" w:rsidRDefault="001605A7" w:rsidP="001605A7">
      <w:pPr>
        <w:keepLines/>
        <w:autoSpaceDE w:val="0"/>
        <w:autoSpaceDN w:val="0"/>
        <w:adjustRightInd w:val="0"/>
        <w:ind w:left="1440" w:hanging="630"/>
        <w:contextualSpacing/>
        <w:jc w:val="both"/>
        <w:rPr>
          <w:color w:val="000000"/>
        </w:rPr>
      </w:pPr>
      <w:r>
        <w:rPr>
          <w:color w:val="000000"/>
        </w:rPr>
        <w:t>1.18.2.</w:t>
      </w:r>
      <w:r>
        <w:rPr>
          <w:color w:val="000000"/>
        </w:rPr>
        <w:tab/>
        <w:t>Installation Specifications/Costs</w:t>
      </w:r>
      <w:r w:rsidR="006C2ACD">
        <w:rPr>
          <w:color w:val="000000"/>
        </w:rPr>
        <w:t>:</w:t>
      </w:r>
    </w:p>
    <w:p w14:paraId="2FD5B567" w14:textId="0C229368" w:rsidR="001605A7" w:rsidRDefault="001605A7" w:rsidP="001605A7">
      <w:pPr>
        <w:keepLines/>
        <w:autoSpaceDE w:val="0"/>
        <w:autoSpaceDN w:val="0"/>
        <w:adjustRightInd w:val="0"/>
        <w:ind w:left="1440" w:hanging="630"/>
        <w:contextualSpacing/>
        <w:jc w:val="both"/>
        <w:rPr>
          <w:color w:val="000000"/>
        </w:rPr>
      </w:pPr>
    </w:p>
    <w:p w14:paraId="257DBFB2" w14:textId="697EA26D" w:rsidR="001605A7" w:rsidRDefault="001605A7" w:rsidP="001605A7">
      <w:pPr>
        <w:keepLines/>
        <w:autoSpaceDE w:val="0"/>
        <w:autoSpaceDN w:val="0"/>
        <w:adjustRightInd w:val="0"/>
        <w:ind w:left="1440"/>
        <w:contextualSpacing/>
        <w:jc w:val="both"/>
        <w:rPr>
          <w:color w:val="000000"/>
        </w:rPr>
      </w:pPr>
      <w:r>
        <w:rPr>
          <w:color w:val="000000"/>
        </w:rPr>
        <w:t xml:space="preserve">The Department is responsible for bringing all services within </w:t>
      </w:r>
      <w:r w:rsidR="007E28A7">
        <w:rPr>
          <w:color w:val="000000"/>
        </w:rPr>
        <w:t>six (</w:t>
      </w:r>
      <w:r>
        <w:rPr>
          <w:color w:val="000000"/>
        </w:rPr>
        <w:t>6</w:t>
      </w:r>
      <w:r w:rsidR="007E28A7">
        <w:rPr>
          <w:color w:val="000000"/>
        </w:rPr>
        <w:t>) feet</w:t>
      </w:r>
      <w:r>
        <w:rPr>
          <w:color w:val="000000"/>
        </w:rPr>
        <w:t xml:space="preserve"> of the installation site.  The Contractor will be responsible for all components required to completely install the system.</w:t>
      </w:r>
    </w:p>
    <w:p w14:paraId="3B4FE8B6" w14:textId="65479A91" w:rsidR="001605A7" w:rsidRDefault="001605A7" w:rsidP="001605A7">
      <w:pPr>
        <w:keepLines/>
        <w:autoSpaceDE w:val="0"/>
        <w:autoSpaceDN w:val="0"/>
        <w:adjustRightInd w:val="0"/>
        <w:ind w:left="1440"/>
        <w:contextualSpacing/>
        <w:jc w:val="both"/>
        <w:rPr>
          <w:color w:val="000000"/>
        </w:rPr>
      </w:pPr>
    </w:p>
    <w:p w14:paraId="0701A371" w14:textId="276877AF" w:rsidR="001605A7" w:rsidRDefault="001605A7" w:rsidP="001605A7">
      <w:pPr>
        <w:keepLines/>
        <w:autoSpaceDE w:val="0"/>
        <w:autoSpaceDN w:val="0"/>
        <w:adjustRightInd w:val="0"/>
        <w:ind w:left="1440"/>
        <w:contextualSpacing/>
        <w:jc w:val="both"/>
        <w:rPr>
          <w:color w:val="000000"/>
        </w:rPr>
      </w:pPr>
      <w:r>
        <w:rPr>
          <w:color w:val="000000"/>
        </w:rPr>
        <w:t>The Bidder must identify all specifications for installation</w:t>
      </w:r>
      <w:r w:rsidR="007E28A7">
        <w:rPr>
          <w:color w:val="000000"/>
        </w:rPr>
        <w:t xml:space="preserve"> (i.e., </w:t>
      </w:r>
      <w:r>
        <w:rPr>
          <w:color w:val="000000"/>
        </w:rPr>
        <w:t>electrical supply, air connections, p</w:t>
      </w:r>
      <w:r w:rsidR="007E28A7">
        <w:rPr>
          <w:color w:val="000000"/>
        </w:rPr>
        <w:t xml:space="preserve">lumbing, </w:t>
      </w:r>
      <w:r>
        <w:rPr>
          <w:color w:val="000000"/>
        </w:rPr>
        <w:t>etc.</w:t>
      </w:r>
      <w:r w:rsidR="007E28A7">
        <w:rPr>
          <w:color w:val="000000"/>
        </w:rPr>
        <w:t>)</w:t>
      </w:r>
      <w:r>
        <w:rPr>
          <w:color w:val="000000"/>
        </w:rPr>
        <w:t xml:space="preserve"> and identify any costs associated with the specif</w:t>
      </w:r>
      <w:r w:rsidR="00CE5ECB">
        <w:rPr>
          <w:color w:val="000000"/>
        </w:rPr>
        <w:t>ications to be incurred by the B</w:t>
      </w:r>
      <w:r>
        <w:rPr>
          <w:color w:val="000000"/>
        </w:rPr>
        <w:t>idder, including</w:t>
      </w:r>
      <w:r w:rsidR="007E28A7">
        <w:rPr>
          <w:color w:val="000000"/>
        </w:rPr>
        <w:t xml:space="preserve">, but not limited to, </w:t>
      </w:r>
      <w:r>
        <w:rPr>
          <w:color w:val="000000"/>
        </w:rPr>
        <w:t xml:space="preserve">unloading, moving to point of use, uncrating, etc. </w:t>
      </w:r>
    </w:p>
    <w:p w14:paraId="2293E555" w14:textId="1E972DFB" w:rsidR="000B15C8" w:rsidRDefault="000B15C8" w:rsidP="001605A7">
      <w:pPr>
        <w:keepLines/>
        <w:autoSpaceDE w:val="0"/>
        <w:autoSpaceDN w:val="0"/>
        <w:adjustRightInd w:val="0"/>
        <w:ind w:left="1440"/>
        <w:contextualSpacing/>
        <w:jc w:val="both"/>
        <w:rPr>
          <w:color w:val="000000"/>
        </w:rPr>
      </w:pPr>
    </w:p>
    <w:p w14:paraId="28CBB14E" w14:textId="56AE75C3" w:rsidR="000B15C8" w:rsidRDefault="000B15C8" w:rsidP="000B15C8">
      <w:pPr>
        <w:keepLines/>
        <w:autoSpaceDE w:val="0"/>
        <w:autoSpaceDN w:val="0"/>
        <w:adjustRightInd w:val="0"/>
        <w:ind w:left="1440" w:hanging="630"/>
        <w:contextualSpacing/>
        <w:jc w:val="both"/>
        <w:rPr>
          <w:color w:val="000000"/>
        </w:rPr>
      </w:pPr>
      <w:r>
        <w:rPr>
          <w:color w:val="000000"/>
        </w:rPr>
        <w:t>1.18.3.</w:t>
      </w:r>
      <w:r>
        <w:rPr>
          <w:color w:val="000000"/>
        </w:rPr>
        <w:tab/>
        <w:t>Software Maintenance</w:t>
      </w:r>
      <w:r w:rsidR="006C2ACD">
        <w:rPr>
          <w:color w:val="000000"/>
        </w:rPr>
        <w:t>:</w:t>
      </w:r>
    </w:p>
    <w:p w14:paraId="239DD0E8" w14:textId="17F06A0B" w:rsidR="000B15C8" w:rsidRDefault="000B15C8" w:rsidP="000B15C8">
      <w:pPr>
        <w:keepLines/>
        <w:autoSpaceDE w:val="0"/>
        <w:autoSpaceDN w:val="0"/>
        <w:adjustRightInd w:val="0"/>
        <w:ind w:left="1440" w:hanging="630"/>
        <w:contextualSpacing/>
        <w:jc w:val="both"/>
        <w:rPr>
          <w:color w:val="000000"/>
        </w:rPr>
      </w:pPr>
      <w:r>
        <w:rPr>
          <w:color w:val="000000"/>
        </w:rPr>
        <w:tab/>
      </w:r>
    </w:p>
    <w:p w14:paraId="7D20F6BE" w14:textId="4E6E345D" w:rsidR="000B15C8" w:rsidRPr="00265C3E" w:rsidRDefault="000B15C8" w:rsidP="000B15C8">
      <w:pPr>
        <w:keepLines/>
        <w:autoSpaceDE w:val="0"/>
        <w:autoSpaceDN w:val="0"/>
        <w:adjustRightInd w:val="0"/>
        <w:ind w:left="1440" w:hanging="630"/>
        <w:contextualSpacing/>
        <w:jc w:val="both"/>
        <w:rPr>
          <w:color w:val="000000"/>
        </w:rPr>
      </w:pPr>
      <w:r>
        <w:rPr>
          <w:color w:val="000000"/>
        </w:rPr>
        <w:tab/>
        <w:t>The Bidder must provide cost of software maintenance</w:t>
      </w:r>
      <w:r w:rsidR="007E28A7">
        <w:rPr>
          <w:color w:val="000000"/>
        </w:rPr>
        <w:t xml:space="preserve"> and support</w:t>
      </w:r>
      <w:r>
        <w:rPr>
          <w:color w:val="000000"/>
        </w:rPr>
        <w:t xml:space="preserve"> for years 1 through 5 on </w:t>
      </w:r>
      <w:r w:rsidRPr="000B15C8">
        <w:rPr>
          <w:b/>
          <w:color w:val="000000"/>
        </w:rPr>
        <w:t xml:space="preserve">Attachment </w:t>
      </w:r>
      <w:r w:rsidR="008C627B">
        <w:rPr>
          <w:b/>
          <w:color w:val="000000"/>
        </w:rPr>
        <w:t>17</w:t>
      </w:r>
      <w:r w:rsidRPr="000B15C8">
        <w:rPr>
          <w:b/>
          <w:color w:val="000000"/>
        </w:rPr>
        <w:t>, Bidder’s Financial Response Form.</w:t>
      </w:r>
      <w:r w:rsidR="00265C3E">
        <w:rPr>
          <w:b/>
          <w:color w:val="000000"/>
        </w:rPr>
        <w:t xml:space="preserve">  </w:t>
      </w:r>
      <w:r w:rsidR="00265C3E">
        <w:rPr>
          <w:color w:val="000000"/>
        </w:rPr>
        <w:t xml:space="preserve">Any travel costs associated with this plan must be included in the annual cost. </w:t>
      </w:r>
    </w:p>
    <w:p w14:paraId="315C89F4" w14:textId="579BAB8F" w:rsidR="000B15C8" w:rsidRDefault="000B15C8" w:rsidP="000B15C8">
      <w:pPr>
        <w:keepLines/>
        <w:autoSpaceDE w:val="0"/>
        <w:autoSpaceDN w:val="0"/>
        <w:adjustRightInd w:val="0"/>
        <w:ind w:left="1440" w:hanging="630"/>
        <w:contextualSpacing/>
        <w:jc w:val="both"/>
        <w:rPr>
          <w:b/>
          <w:color w:val="000000"/>
        </w:rPr>
      </w:pPr>
    </w:p>
    <w:p w14:paraId="0A1167D7" w14:textId="7DE8B0AC" w:rsidR="000B15C8" w:rsidRDefault="000B15C8" w:rsidP="000B15C8">
      <w:pPr>
        <w:keepLines/>
        <w:autoSpaceDE w:val="0"/>
        <w:autoSpaceDN w:val="0"/>
        <w:adjustRightInd w:val="0"/>
        <w:ind w:left="1440" w:hanging="630"/>
        <w:contextualSpacing/>
        <w:jc w:val="both"/>
        <w:rPr>
          <w:color w:val="000000"/>
        </w:rPr>
      </w:pPr>
      <w:r>
        <w:rPr>
          <w:color w:val="000000"/>
        </w:rPr>
        <w:t>1.18.4.</w:t>
      </w:r>
      <w:r>
        <w:rPr>
          <w:color w:val="000000"/>
        </w:rPr>
        <w:tab/>
        <w:t>Hardware Maintenance</w:t>
      </w:r>
      <w:r w:rsidR="006C2ACD">
        <w:rPr>
          <w:color w:val="000000"/>
        </w:rPr>
        <w:t>:</w:t>
      </w:r>
    </w:p>
    <w:p w14:paraId="0FB610DB" w14:textId="2440CAD8" w:rsidR="000B15C8" w:rsidRDefault="000B15C8" w:rsidP="000B15C8">
      <w:pPr>
        <w:keepLines/>
        <w:autoSpaceDE w:val="0"/>
        <w:autoSpaceDN w:val="0"/>
        <w:adjustRightInd w:val="0"/>
        <w:ind w:left="1440" w:hanging="630"/>
        <w:contextualSpacing/>
        <w:jc w:val="both"/>
        <w:rPr>
          <w:color w:val="000000"/>
        </w:rPr>
      </w:pPr>
    </w:p>
    <w:p w14:paraId="1D949A98" w14:textId="296E437B" w:rsidR="000B15C8" w:rsidRDefault="000B15C8" w:rsidP="000B15C8">
      <w:pPr>
        <w:keepLines/>
        <w:autoSpaceDE w:val="0"/>
        <w:autoSpaceDN w:val="0"/>
        <w:adjustRightInd w:val="0"/>
        <w:ind w:left="1440" w:hanging="630"/>
        <w:contextualSpacing/>
        <w:jc w:val="both"/>
        <w:rPr>
          <w:color w:val="000000"/>
        </w:rPr>
      </w:pPr>
      <w:r>
        <w:rPr>
          <w:color w:val="000000"/>
        </w:rPr>
        <w:tab/>
      </w:r>
      <w:r w:rsidRPr="000B15C8">
        <w:rPr>
          <w:color w:val="000000"/>
        </w:rPr>
        <w:t>As outlined in Sectio</w:t>
      </w:r>
      <w:r>
        <w:rPr>
          <w:color w:val="000000"/>
        </w:rPr>
        <w:t>n 1.7</w:t>
      </w:r>
      <w:r w:rsidRPr="000B15C8">
        <w:rPr>
          <w:color w:val="000000"/>
        </w:rPr>
        <w:t xml:space="preserve">, the Department will require hardware maintenance and support which will include preventative maintenance, service, labor and parts. </w:t>
      </w:r>
    </w:p>
    <w:p w14:paraId="091D6708" w14:textId="77777777" w:rsidR="000B15C8" w:rsidRPr="000B15C8" w:rsidRDefault="000B15C8" w:rsidP="000B15C8">
      <w:pPr>
        <w:keepLines/>
        <w:autoSpaceDE w:val="0"/>
        <w:autoSpaceDN w:val="0"/>
        <w:adjustRightInd w:val="0"/>
        <w:ind w:left="1440" w:hanging="630"/>
        <w:contextualSpacing/>
        <w:jc w:val="both"/>
        <w:rPr>
          <w:color w:val="000000"/>
        </w:rPr>
      </w:pPr>
    </w:p>
    <w:p w14:paraId="64B278BD" w14:textId="2E55990E" w:rsidR="000B15C8" w:rsidRDefault="00CE5ECB" w:rsidP="000B15C8">
      <w:pPr>
        <w:keepLines/>
        <w:autoSpaceDE w:val="0"/>
        <w:autoSpaceDN w:val="0"/>
        <w:adjustRightInd w:val="0"/>
        <w:ind w:left="1440"/>
        <w:contextualSpacing/>
        <w:jc w:val="both"/>
        <w:rPr>
          <w:color w:val="000000"/>
        </w:rPr>
      </w:pPr>
      <w:r>
        <w:rPr>
          <w:color w:val="000000"/>
        </w:rPr>
        <w:t>The B</w:t>
      </w:r>
      <w:r w:rsidR="000B15C8" w:rsidRPr="000B15C8">
        <w:rPr>
          <w:color w:val="000000"/>
        </w:rPr>
        <w:t xml:space="preserve">idder must provide the following information on </w:t>
      </w:r>
      <w:r w:rsidR="000B15C8" w:rsidRPr="000B15C8">
        <w:rPr>
          <w:b/>
          <w:color w:val="000000"/>
        </w:rPr>
        <w:t xml:space="preserve">Attachment </w:t>
      </w:r>
      <w:r w:rsidR="008C627B">
        <w:rPr>
          <w:b/>
          <w:color w:val="000000"/>
        </w:rPr>
        <w:t>17</w:t>
      </w:r>
      <w:r w:rsidR="000B15C8" w:rsidRPr="000B15C8">
        <w:rPr>
          <w:b/>
          <w:color w:val="000000"/>
        </w:rPr>
        <w:t>, Bidder's Financial Response Form</w:t>
      </w:r>
      <w:r w:rsidR="000B15C8" w:rsidRPr="000B15C8">
        <w:rPr>
          <w:color w:val="000000"/>
        </w:rPr>
        <w:t xml:space="preserve">, for five </w:t>
      </w:r>
      <w:r w:rsidR="000B15C8">
        <w:rPr>
          <w:color w:val="000000"/>
        </w:rPr>
        <w:t xml:space="preserve">(5) </w:t>
      </w:r>
      <w:r w:rsidR="00320388">
        <w:rPr>
          <w:color w:val="000000"/>
        </w:rPr>
        <w:t>years.</w:t>
      </w:r>
    </w:p>
    <w:p w14:paraId="3A9D48BB" w14:textId="1492B3D3" w:rsidR="000B15C8" w:rsidRDefault="000B15C8" w:rsidP="000B15C8">
      <w:pPr>
        <w:keepLines/>
        <w:autoSpaceDE w:val="0"/>
        <w:autoSpaceDN w:val="0"/>
        <w:adjustRightInd w:val="0"/>
        <w:ind w:left="1440"/>
        <w:contextualSpacing/>
        <w:jc w:val="both"/>
        <w:rPr>
          <w:color w:val="000000"/>
        </w:rPr>
      </w:pPr>
    </w:p>
    <w:p w14:paraId="5B09668A" w14:textId="083D92D1" w:rsidR="000B15C8" w:rsidRDefault="00DB21BA" w:rsidP="000B15C8">
      <w:pPr>
        <w:keepLines/>
        <w:autoSpaceDE w:val="0"/>
        <w:autoSpaceDN w:val="0"/>
        <w:adjustRightInd w:val="0"/>
        <w:ind w:left="2340" w:hanging="900"/>
        <w:contextualSpacing/>
        <w:jc w:val="both"/>
        <w:rPr>
          <w:color w:val="000000"/>
        </w:rPr>
      </w:pPr>
      <w:r>
        <w:rPr>
          <w:color w:val="000000"/>
        </w:rPr>
        <w:t>1.18.4.1</w:t>
      </w:r>
      <w:r>
        <w:rPr>
          <w:color w:val="000000"/>
        </w:rPr>
        <w:tab/>
        <w:t>Hardware Maintenance and S</w:t>
      </w:r>
      <w:r w:rsidR="000B15C8">
        <w:rPr>
          <w:color w:val="000000"/>
        </w:rPr>
        <w:t xml:space="preserve">upport to include preventative maintenance, service, labor and </w:t>
      </w:r>
      <w:r w:rsidR="00333C7A">
        <w:rPr>
          <w:color w:val="000000"/>
        </w:rPr>
        <w:t>parts.  Travel costs associated with this plan must be included in the annual cost.</w:t>
      </w:r>
    </w:p>
    <w:p w14:paraId="681DF796" w14:textId="77777777" w:rsidR="00333C7A" w:rsidRDefault="00333C7A" w:rsidP="000B15C8">
      <w:pPr>
        <w:keepLines/>
        <w:autoSpaceDE w:val="0"/>
        <w:autoSpaceDN w:val="0"/>
        <w:adjustRightInd w:val="0"/>
        <w:ind w:left="2340" w:hanging="900"/>
        <w:contextualSpacing/>
        <w:jc w:val="both"/>
        <w:rPr>
          <w:color w:val="000000"/>
        </w:rPr>
      </w:pPr>
    </w:p>
    <w:p w14:paraId="606646AB" w14:textId="7A96573F" w:rsidR="00333C7A" w:rsidRDefault="00333C7A" w:rsidP="000B15C8">
      <w:pPr>
        <w:keepLines/>
        <w:autoSpaceDE w:val="0"/>
        <w:autoSpaceDN w:val="0"/>
        <w:adjustRightInd w:val="0"/>
        <w:ind w:left="2340" w:hanging="900"/>
        <w:contextualSpacing/>
        <w:jc w:val="both"/>
        <w:rPr>
          <w:color w:val="000000"/>
        </w:rPr>
      </w:pPr>
      <w:r>
        <w:rPr>
          <w:color w:val="000000"/>
        </w:rPr>
        <w:t>1.18.4.2.</w:t>
      </w:r>
      <w:r>
        <w:rPr>
          <w:color w:val="000000"/>
        </w:rPr>
        <w:tab/>
      </w:r>
      <w:r w:rsidR="00DB21BA">
        <w:rPr>
          <w:color w:val="000000"/>
        </w:rPr>
        <w:t>Time and Materials Costs</w:t>
      </w:r>
      <w:r w:rsidR="00320388">
        <w:rPr>
          <w:color w:val="000000"/>
        </w:rPr>
        <w:t xml:space="preserve"> </w:t>
      </w:r>
      <w:r w:rsidR="005F3C6A">
        <w:rPr>
          <w:color w:val="000000"/>
        </w:rPr>
        <w:t xml:space="preserve">for years two (2) through five (5) of </w:t>
      </w:r>
      <w:r w:rsidR="00320388">
        <w:rPr>
          <w:color w:val="000000"/>
        </w:rPr>
        <w:t>the contract</w:t>
      </w:r>
      <w:r w:rsidR="00DB21BA">
        <w:rPr>
          <w:color w:val="000000"/>
        </w:rPr>
        <w:t xml:space="preserve"> as follows:</w:t>
      </w:r>
    </w:p>
    <w:p w14:paraId="2DAE86FB" w14:textId="1AB12E60" w:rsidR="00DB21BA" w:rsidRDefault="00DB21BA" w:rsidP="004C79B4">
      <w:pPr>
        <w:pStyle w:val="ListParagraph"/>
        <w:keepLines/>
        <w:numPr>
          <w:ilvl w:val="0"/>
          <w:numId w:val="37"/>
        </w:numPr>
        <w:ind w:left="2700"/>
        <w:contextualSpacing/>
        <w:jc w:val="both"/>
        <w:rPr>
          <w:color w:val="000000"/>
        </w:rPr>
      </w:pPr>
      <w:r>
        <w:rPr>
          <w:color w:val="000000"/>
        </w:rPr>
        <w:t>Hourly service labor rate</w:t>
      </w:r>
    </w:p>
    <w:p w14:paraId="1A4CEC1F" w14:textId="35D335FC" w:rsidR="00DB21BA" w:rsidRDefault="00DB21BA" w:rsidP="004C79B4">
      <w:pPr>
        <w:pStyle w:val="ListParagraph"/>
        <w:keepLines/>
        <w:numPr>
          <w:ilvl w:val="0"/>
          <w:numId w:val="37"/>
        </w:numPr>
        <w:ind w:left="2700"/>
        <w:contextualSpacing/>
        <w:jc w:val="both"/>
        <w:rPr>
          <w:color w:val="000000"/>
        </w:rPr>
      </w:pPr>
      <w:r>
        <w:rPr>
          <w:color w:val="000000"/>
        </w:rPr>
        <w:t>Discount Percentage from Bidder’s list price for parts.</w:t>
      </w:r>
    </w:p>
    <w:p w14:paraId="78F63B34" w14:textId="0616862C" w:rsidR="00DB21BA" w:rsidRDefault="00DB21BA" w:rsidP="00DB21BA">
      <w:pPr>
        <w:keepLines/>
        <w:ind w:left="2340"/>
        <w:contextualSpacing/>
        <w:jc w:val="both"/>
        <w:rPr>
          <w:color w:val="000000"/>
        </w:rPr>
      </w:pPr>
      <w:r>
        <w:rPr>
          <w:color w:val="000000"/>
        </w:rPr>
        <w:t>The Bidder must note that t</w:t>
      </w:r>
      <w:r w:rsidRPr="00DB21BA">
        <w:rPr>
          <w:color w:val="000000"/>
        </w:rPr>
        <w:t xml:space="preserve">ravel will be reimbursed by the Department </w:t>
      </w:r>
      <w:r w:rsidR="0022255B">
        <w:rPr>
          <w:color w:val="000000"/>
        </w:rPr>
        <w:t xml:space="preserve">as a passthrough cost and </w:t>
      </w:r>
      <w:r w:rsidRPr="00DB21BA">
        <w:rPr>
          <w:color w:val="000000"/>
        </w:rPr>
        <w:t>in accordance with the NYS Office of</w:t>
      </w:r>
      <w:r>
        <w:rPr>
          <w:color w:val="000000"/>
        </w:rPr>
        <w:t xml:space="preserve"> the State Comptroller policies</w:t>
      </w:r>
      <w:r w:rsidRPr="00DB21BA">
        <w:rPr>
          <w:color w:val="000000"/>
        </w:rPr>
        <w:t xml:space="preserve"> and procedures in effect at the time of travel.</w:t>
      </w:r>
      <w:r w:rsidR="0022255B">
        <w:rPr>
          <w:color w:val="000000"/>
        </w:rPr>
        <w:t xml:space="preserve">  </w:t>
      </w:r>
      <w:r w:rsidRPr="00DB21BA">
        <w:rPr>
          <w:color w:val="000000"/>
        </w:rPr>
        <w:t xml:space="preserve">See </w:t>
      </w:r>
      <w:hyperlink r:id="rId18" w:history="1">
        <w:r w:rsidRPr="00C36C11">
          <w:rPr>
            <w:rStyle w:val="Hyperlink"/>
          </w:rPr>
          <w:t>http://osc.state.ny.us/agencies/travel/travel.htm</w:t>
        </w:r>
      </w:hyperlink>
      <w:r>
        <w:rPr>
          <w:color w:val="000000"/>
        </w:rPr>
        <w:t xml:space="preserve"> </w:t>
      </w:r>
      <w:r w:rsidRPr="00DB21BA">
        <w:rPr>
          <w:color w:val="000000"/>
        </w:rPr>
        <w:t>for specific detail.  Copies of actual receipts must accompany invoices.</w:t>
      </w:r>
    </w:p>
    <w:p w14:paraId="7151A044" w14:textId="27500910" w:rsidR="00DB21BA" w:rsidRDefault="00DB21BA" w:rsidP="00DB21BA">
      <w:pPr>
        <w:keepLines/>
        <w:ind w:left="2340"/>
        <w:contextualSpacing/>
        <w:jc w:val="both"/>
        <w:rPr>
          <w:color w:val="000000"/>
        </w:rPr>
      </w:pPr>
    </w:p>
    <w:p w14:paraId="44787837" w14:textId="3E47EA16" w:rsidR="00DB21BA" w:rsidRDefault="00DB21BA" w:rsidP="00DB21BA">
      <w:pPr>
        <w:keepLines/>
        <w:ind w:left="1440" w:hanging="630"/>
        <w:contextualSpacing/>
        <w:jc w:val="both"/>
        <w:rPr>
          <w:color w:val="000000"/>
        </w:rPr>
      </w:pPr>
      <w:r>
        <w:rPr>
          <w:color w:val="000000"/>
        </w:rPr>
        <w:t>1.18.5</w:t>
      </w:r>
      <w:r>
        <w:rPr>
          <w:color w:val="000000"/>
        </w:rPr>
        <w:tab/>
        <w:t>Training</w:t>
      </w:r>
      <w:r w:rsidR="00E10ECB">
        <w:rPr>
          <w:color w:val="000000"/>
        </w:rPr>
        <w:t>:</w:t>
      </w:r>
    </w:p>
    <w:p w14:paraId="39E89844" w14:textId="6862D0A6" w:rsidR="00DB21BA" w:rsidRDefault="00DB21BA" w:rsidP="00DB21BA">
      <w:pPr>
        <w:keepLines/>
        <w:ind w:left="1440" w:hanging="630"/>
        <w:contextualSpacing/>
        <w:jc w:val="both"/>
        <w:rPr>
          <w:color w:val="000000"/>
        </w:rPr>
      </w:pPr>
    </w:p>
    <w:p w14:paraId="31EB6199" w14:textId="56BE7F57" w:rsidR="00DB21BA" w:rsidRDefault="00DB21BA" w:rsidP="00DB21BA">
      <w:pPr>
        <w:keepLines/>
        <w:ind w:left="1440" w:hanging="630"/>
        <w:contextualSpacing/>
        <w:jc w:val="both"/>
        <w:rPr>
          <w:color w:val="000000"/>
        </w:rPr>
      </w:pPr>
      <w:r>
        <w:rPr>
          <w:color w:val="000000"/>
        </w:rPr>
        <w:tab/>
        <w:t xml:space="preserve">On </w:t>
      </w:r>
      <w:r w:rsidRPr="00DB21BA">
        <w:rPr>
          <w:b/>
          <w:color w:val="000000"/>
        </w:rPr>
        <w:t xml:space="preserve">Attachment </w:t>
      </w:r>
      <w:r w:rsidR="008C627B">
        <w:rPr>
          <w:b/>
          <w:color w:val="000000"/>
        </w:rPr>
        <w:t>17</w:t>
      </w:r>
      <w:r w:rsidRPr="00DB21BA">
        <w:rPr>
          <w:b/>
          <w:color w:val="000000"/>
        </w:rPr>
        <w:t>, Bidder’s Financial Response Form</w:t>
      </w:r>
      <w:r>
        <w:rPr>
          <w:color w:val="000000"/>
        </w:rPr>
        <w:t xml:space="preserve">, the Bidder must provide costs for initial on-site training/instruction as described in section 1.7.4.  Training costs </w:t>
      </w:r>
      <w:r w:rsidRPr="00DB21BA">
        <w:rPr>
          <w:i/>
          <w:color w:val="000000"/>
        </w:rPr>
        <w:t>must</w:t>
      </w:r>
      <w:r>
        <w:rPr>
          <w:color w:val="000000"/>
        </w:rPr>
        <w:t xml:space="preserve"> be inclusive of travel and ancillary expenses. </w:t>
      </w:r>
    </w:p>
    <w:p w14:paraId="78A99F55" w14:textId="27343C1E" w:rsidR="00DB21BA" w:rsidRDefault="00DB21BA" w:rsidP="00DB21BA">
      <w:pPr>
        <w:keepLines/>
        <w:ind w:left="1440" w:hanging="630"/>
        <w:contextualSpacing/>
        <w:jc w:val="both"/>
        <w:rPr>
          <w:color w:val="000000"/>
        </w:rPr>
      </w:pPr>
    </w:p>
    <w:p w14:paraId="50FE436B" w14:textId="67EC2761" w:rsidR="00320388" w:rsidRDefault="00B82C35" w:rsidP="00B82C35">
      <w:pPr>
        <w:keepLines/>
        <w:ind w:left="1440" w:hanging="630"/>
        <w:contextualSpacing/>
        <w:jc w:val="both"/>
        <w:rPr>
          <w:color w:val="000000"/>
        </w:rPr>
      </w:pPr>
      <w:r>
        <w:rPr>
          <w:color w:val="000000"/>
        </w:rPr>
        <w:t>1.18.6.</w:t>
      </w:r>
      <w:r>
        <w:rPr>
          <w:color w:val="000000"/>
        </w:rPr>
        <w:tab/>
      </w:r>
      <w:r w:rsidR="00DB21BA">
        <w:rPr>
          <w:color w:val="000000"/>
        </w:rPr>
        <w:t>Equipment Trade-In</w:t>
      </w:r>
      <w:r w:rsidR="00E10ECB">
        <w:rPr>
          <w:color w:val="000000"/>
        </w:rPr>
        <w:t>:</w:t>
      </w:r>
      <w:r w:rsidR="00DB21BA">
        <w:rPr>
          <w:color w:val="000000"/>
        </w:rPr>
        <w:tab/>
      </w:r>
    </w:p>
    <w:p w14:paraId="3A3CC2EB" w14:textId="77777777" w:rsidR="00320388" w:rsidRDefault="00320388" w:rsidP="00F4786B">
      <w:pPr>
        <w:keepLines/>
        <w:ind w:left="1440" w:hanging="630"/>
        <w:contextualSpacing/>
        <w:jc w:val="both"/>
        <w:rPr>
          <w:color w:val="000000"/>
        </w:rPr>
      </w:pPr>
    </w:p>
    <w:p w14:paraId="34C8EBC7" w14:textId="0D9110E3" w:rsidR="00F4786B" w:rsidRDefault="00DB21BA" w:rsidP="00320388">
      <w:pPr>
        <w:keepLines/>
        <w:ind w:left="1440"/>
        <w:contextualSpacing/>
        <w:jc w:val="both"/>
        <w:rPr>
          <w:color w:val="000000"/>
        </w:rPr>
      </w:pPr>
      <w:r>
        <w:rPr>
          <w:color w:val="000000"/>
        </w:rPr>
        <w:t xml:space="preserve">On </w:t>
      </w:r>
      <w:r w:rsidRPr="00F4786B">
        <w:rPr>
          <w:b/>
          <w:color w:val="000000"/>
        </w:rPr>
        <w:t xml:space="preserve">Attachment </w:t>
      </w:r>
      <w:r w:rsidR="008C627B">
        <w:rPr>
          <w:b/>
          <w:color w:val="000000"/>
        </w:rPr>
        <w:t>17</w:t>
      </w:r>
      <w:r w:rsidRPr="00F4786B">
        <w:rPr>
          <w:b/>
          <w:color w:val="000000"/>
        </w:rPr>
        <w:t>,</w:t>
      </w:r>
      <w:r w:rsidR="00F4786B" w:rsidRPr="00F4786B">
        <w:rPr>
          <w:b/>
          <w:color w:val="000000"/>
        </w:rPr>
        <w:t xml:space="preserve"> Bidder’s Financial Response Form</w:t>
      </w:r>
      <w:r w:rsidR="00F4786B">
        <w:rPr>
          <w:color w:val="000000"/>
        </w:rPr>
        <w:t>, the Bidder must provide the amount, if any, it would allow for trade-in of the following equipment:</w:t>
      </w:r>
    </w:p>
    <w:p w14:paraId="10738430" w14:textId="1311C8EA" w:rsidR="00F4786B" w:rsidRDefault="007E28A7" w:rsidP="004C79B4">
      <w:pPr>
        <w:pStyle w:val="ListParagraph"/>
        <w:keepLines/>
        <w:numPr>
          <w:ilvl w:val="0"/>
          <w:numId w:val="38"/>
        </w:numPr>
        <w:contextualSpacing/>
        <w:jc w:val="both"/>
        <w:rPr>
          <w:color w:val="000000"/>
        </w:rPr>
      </w:pPr>
      <w:r>
        <w:rPr>
          <w:color w:val="000000"/>
        </w:rPr>
        <w:t xml:space="preserve">Heidelberg </w:t>
      </w:r>
      <w:proofErr w:type="spellStart"/>
      <w:r>
        <w:rPr>
          <w:color w:val="000000"/>
        </w:rPr>
        <w:t>Suprasetter</w:t>
      </w:r>
      <w:proofErr w:type="spellEnd"/>
      <w:r w:rsidR="00F4786B">
        <w:rPr>
          <w:color w:val="000000"/>
        </w:rPr>
        <w:t xml:space="preserve"> E105</w:t>
      </w:r>
    </w:p>
    <w:p w14:paraId="7005A5CF" w14:textId="2EE94FAA" w:rsidR="00F4786B" w:rsidRPr="00F4786B" w:rsidRDefault="00B82C35" w:rsidP="007936A8">
      <w:pPr>
        <w:keepLines/>
        <w:ind w:left="1440"/>
        <w:contextualSpacing/>
        <w:jc w:val="both"/>
        <w:rPr>
          <w:color w:val="000000"/>
        </w:rPr>
      </w:pPr>
      <w:r>
        <w:rPr>
          <w:color w:val="000000"/>
        </w:rPr>
        <w:t>T</w:t>
      </w:r>
      <w:r w:rsidR="007936A8">
        <w:rPr>
          <w:color w:val="000000"/>
        </w:rPr>
        <w:t>he Contractor will be required to dismantle the equipment and remove it from the Green Island facility, at no charge to the Departme</w:t>
      </w:r>
      <w:r w:rsidR="00AD6AA4">
        <w:rPr>
          <w:color w:val="000000"/>
        </w:rPr>
        <w:t>nt.  Removal must be completed</w:t>
      </w:r>
      <w:r w:rsidR="007936A8">
        <w:rPr>
          <w:color w:val="000000"/>
        </w:rPr>
        <w:t xml:space="preserve"> before installation of the new eq</w:t>
      </w:r>
      <w:r>
        <w:rPr>
          <w:color w:val="000000"/>
        </w:rPr>
        <w:t>uipment, but no earlier than two (2</w:t>
      </w:r>
      <w:r w:rsidR="007936A8">
        <w:rPr>
          <w:color w:val="000000"/>
        </w:rPr>
        <w:t>) business day</w:t>
      </w:r>
      <w:r>
        <w:rPr>
          <w:color w:val="000000"/>
        </w:rPr>
        <w:t>s</w:t>
      </w:r>
      <w:r w:rsidR="007936A8">
        <w:rPr>
          <w:color w:val="000000"/>
        </w:rPr>
        <w:t xml:space="preserve"> before installation of new equipment.  </w:t>
      </w:r>
    </w:p>
    <w:p w14:paraId="75DBB30B" w14:textId="33AAE8BD" w:rsidR="00DB21BA" w:rsidRDefault="00DB21BA" w:rsidP="00DB21BA">
      <w:pPr>
        <w:keepLines/>
        <w:ind w:left="1440" w:hanging="630"/>
        <w:contextualSpacing/>
        <w:jc w:val="both"/>
        <w:rPr>
          <w:color w:val="000000"/>
        </w:rPr>
      </w:pPr>
    </w:p>
    <w:p w14:paraId="722C73FF" w14:textId="3915A36D" w:rsidR="00262396" w:rsidRPr="007F2B2B" w:rsidRDefault="00262396" w:rsidP="007936A8">
      <w:pPr>
        <w:keepLines/>
        <w:ind w:left="810"/>
        <w:contextualSpacing/>
        <w:jc w:val="both"/>
        <w:rPr>
          <w:color w:val="000000"/>
        </w:rPr>
      </w:pPr>
      <w:r w:rsidRPr="00262396">
        <w:rPr>
          <w:color w:val="000000"/>
        </w:rPr>
        <w:t>The Bidder must co</w:t>
      </w:r>
      <w:r w:rsidRPr="00FC2A30">
        <w:rPr>
          <w:color w:val="000000"/>
        </w:rPr>
        <w:t xml:space="preserve">mplete </w:t>
      </w:r>
      <w:r w:rsidR="007936A8">
        <w:rPr>
          <w:b/>
          <w:color w:val="000000"/>
        </w:rPr>
        <w:t xml:space="preserve">Attachment </w:t>
      </w:r>
      <w:r w:rsidR="008C627B">
        <w:rPr>
          <w:b/>
          <w:color w:val="000000"/>
        </w:rPr>
        <w:t>17</w:t>
      </w:r>
      <w:r w:rsidRPr="00B62B46">
        <w:rPr>
          <w:b/>
          <w:color w:val="000000"/>
        </w:rPr>
        <w:t>, Bid</w:t>
      </w:r>
      <w:r w:rsidR="00DC7E65">
        <w:rPr>
          <w:b/>
          <w:color w:val="000000"/>
        </w:rPr>
        <w:t>der’s Financial Response Form</w:t>
      </w:r>
      <w:r w:rsidRPr="00B62B46">
        <w:rPr>
          <w:color w:val="000000"/>
        </w:rPr>
        <w:t>, to affirm understanding of, and</w:t>
      </w:r>
      <w:r w:rsidR="007E28A7">
        <w:rPr>
          <w:color w:val="000000"/>
        </w:rPr>
        <w:t xml:space="preserve"> agreement to comply with, the m</w:t>
      </w:r>
      <w:r w:rsidRPr="00B62B46">
        <w:rPr>
          <w:color w:val="000000"/>
        </w:rPr>
        <w:t>and</w:t>
      </w:r>
      <w:r w:rsidRPr="00262396">
        <w:rPr>
          <w:color w:val="000000"/>
        </w:rPr>
        <w:t xml:space="preserve">atory financial provisions of this IFB. Bidders must only use this form to present their pricing, and Bidders must not modify or change the form. </w:t>
      </w:r>
      <w:r w:rsidR="007E28A7">
        <w:rPr>
          <w:color w:val="000000"/>
        </w:rPr>
        <w:t xml:space="preserve"> All costs associated with the mandatory r</w:t>
      </w:r>
      <w:r w:rsidRPr="00262396">
        <w:rPr>
          <w:color w:val="000000"/>
        </w:rPr>
        <w:t>equirements of this IFB must be incorporated into the Bidder’s financial response.</w:t>
      </w:r>
    </w:p>
    <w:p w14:paraId="43111E10" w14:textId="77777777" w:rsidR="00921120" w:rsidRPr="00117261" w:rsidRDefault="00921120" w:rsidP="007F2F29">
      <w:pPr>
        <w:tabs>
          <w:tab w:val="left" w:pos="547"/>
          <w:tab w:val="left" w:pos="1080"/>
          <w:tab w:val="left" w:pos="1627"/>
          <w:tab w:val="left" w:pos="2160"/>
          <w:tab w:val="left" w:pos="2707"/>
          <w:tab w:val="left" w:pos="3240"/>
          <w:tab w:val="left" w:pos="3787"/>
          <w:tab w:val="left" w:pos="4320"/>
        </w:tabs>
        <w:ind w:right="14"/>
        <w:contextualSpacing/>
        <w:jc w:val="both"/>
        <w:rPr>
          <w:sz w:val="16"/>
          <w:szCs w:val="16"/>
        </w:rPr>
      </w:pPr>
    </w:p>
    <w:p w14:paraId="7AF38594" w14:textId="69AFA8D3" w:rsidR="001605A7" w:rsidRDefault="001605A7" w:rsidP="00C06F89">
      <w:pPr>
        <w:numPr>
          <w:ilvl w:val="1"/>
          <w:numId w:val="2"/>
        </w:numPr>
        <w:tabs>
          <w:tab w:val="left" w:pos="810"/>
        </w:tabs>
        <w:autoSpaceDE w:val="0"/>
        <w:autoSpaceDN w:val="0"/>
        <w:adjustRightInd w:val="0"/>
        <w:spacing w:after="120"/>
        <w:contextualSpacing/>
        <w:jc w:val="both"/>
        <w:rPr>
          <w:color w:val="000000"/>
        </w:rPr>
      </w:pPr>
      <w:r>
        <w:rPr>
          <w:color w:val="000000"/>
        </w:rPr>
        <w:t xml:space="preserve"> DELIVERY</w:t>
      </w:r>
      <w:r w:rsidR="00E10ECB">
        <w:rPr>
          <w:color w:val="000000"/>
        </w:rPr>
        <w:t>:</w:t>
      </w:r>
    </w:p>
    <w:p w14:paraId="1E1414BB" w14:textId="77777777" w:rsidR="007936A8" w:rsidRDefault="007936A8" w:rsidP="007936A8">
      <w:pPr>
        <w:tabs>
          <w:tab w:val="left" w:pos="810"/>
        </w:tabs>
        <w:autoSpaceDE w:val="0"/>
        <w:autoSpaceDN w:val="0"/>
        <w:adjustRightInd w:val="0"/>
        <w:spacing w:after="120"/>
        <w:ind w:left="792"/>
        <w:contextualSpacing/>
        <w:jc w:val="both"/>
        <w:rPr>
          <w:color w:val="000000"/>
        </w:rPr>
      </w:pPr>
    </w:p>
    <w:p w14:paraId="60ECD423" w14:textId="58F7AB4D" w:rsidR="000B15C8" w:rsidRDefault="000B15C8" w:rsidP="000B15C8">
      <w:pPr>
        <w:tabs>
          <w:tab w:val="left" w:pos="810"/>
        </w:tabs>
        <w:autoSpaceDE w:val="0"/>
        <w:autoSpaceDN w:val="0"/>
        <w:adjustRightInd w:val="0"/>
        <w:spacing w:after="120"/>
        <w:ind w:left="792"/>
        <w:contextualSpacing/>
        <w:jc w:val="both"/>
        <w:rPr>
          <w:color w:val="000000"/>
        </w:rPr>
      </w:pPr>
      <w:r w:rsidRPr="000B15C8">
        <w:rPr>
          <w:color w:val="000000"/>
        </w:rPr>
        <w:t xml:space="preserve">Proposed equipment must be delivered and installed no later than </w:t>
      </w:r>
      <w:r w:rsidR="00FF26BB">
        <w:rPr>
          <w:color w:val="000000"/>
        </w:rPr>
        <w:t>November 15, 2019 to ensure</w:t>
      </w:r>
      <w:r w:rsidR="00D5450E">
        <w:rPr>
          <w:color w:val="000000"/>
        </w:rPr>
        <w:t xml:space="preserve"> there is no interruption during the Depart</w:t>
      </w:r>
      <w:r w:rsidR="00940D0C">
        <w:rPr>
          <w:color w:val="000000"/>
        </w:rPr>
        <w:t>ment’s peak printing period</w:t>
      </w:r>
      <w:r w:rsidR="00B413E1">
        <w:rPr>
          <w:color w:val="000000"/>
        </w:rPr>
        <w:t xml:space="preserve">.  If the Contractor is not able to have all proposed </w:t>
      </w:r>
      <w:r w:rsidR="00B413E1">
        <w:rPr>
          <w:color w:val="000000"/>
        </w:rPr>
        <w:lastRenderedPageBreak/>
        <w:t>equipment installed prior to November 15, 2019, the equipment must be held by the Contractor, at no cost to the Department, until conclusion of the Department’s peak printing period.  This peak time historically ends at the end of April.</w:t>
      </w:r>
    </w:p>
    <w:p w14:paraId="56D6B17F" w14:textId="77777777" w:rsidR="000B15C8" w:rsidRPr="000B15C8" w:rsidRDefault="000B15C8" w:rsidP="000B15C8">
      <w:pPr>
        <w:tabs>
          <w:tab w:val="left" w:pos="810"/>
        </w:tabs>
        <w:autoSpaceDE w:val="0"/>
        <w:autoSpaceDN w:val="0"/>
        <w:adjustRightInd w:val="0"/>
        <w:spacing w:after="120"/>
        <w:ind w:left="792"/>
        <w:contextualSpacing/>
        <w:jc w:val="both"/>
        <w:rPr>
          <w:color w:val="000000"/>
        </w:rPr>
      </w:pPr>
    </w:p>
    <w:p w14:paraId="78933B1F" w14:textId="21781350" w:rsidR="000B15C8" w:rsidRDefault="000B15C8" w:rsidP="000B15C8">
      <w:pPr>
        <w:tabs>
          <w:tab w:val="left" w:pos="810"/>
        </w:tabs>
        <w:autoSpaceDE w:val="0"/>
        <w:autoSpaceDN w:val="0"/>
        <w:adjustRightInd w:val="0"/>
        <w:spacing w:after="120"/>
        <w:ind w:left="792"/>
        <w:contextualSpacing/>
        <w:jc w:val="both"/>
        <w:rPr>
          <w:color w:val="000000"/>
        </w:rPr>
      </w:pPr>
      <w:r w:rsidRPr="000B15C8">
        <w:rPr>
          <w:color w:val="000000"/>
        </w:rPr>
        <w:t xml:space="preserve">On </w:t>
      </w:r>
      <w:r w:rsidRPr="000B15C8">
        <w:rPr>
          <w:b/>
          <w:color w:val="000000"/>
        </w:rPr>
        <w:t xml:space="preserve">Attachment </w:t>
      </w:r>
      <w:r w:rsidR="008C627B">
        <w:rPr>
          <w:b/>
          <w:color w:val="000000"/>
        </w:rPr>
        <w:t>17</w:t>
      </w:r>
      <w:r w:rsidRPr="000B15C8">
        <w:rPr>
          <w:b/>
          <w:color w:val="000000"/>
        </w:rPr>
        <w:t>, Bidder's Financial Response Form</w:t>
      </w:r>
      <w:r w:rsidR="00AD6AA4">
        <w:rPr>
          <w:color w:val="000000"/>
        </w:rPr>
        <w:t>, the B</w:t>
      </w:r>
      <w:r w:rsidRPr="000B15C8">
        <w:rPr>
          <w:color w:val="000000"/>
        </w:rPr>
        <w:t xml:space="preserve">idder is required to certify the equipment can be delivered and installed as required. </w:t>
      </w:r>
    </w:p>
    <w:p w14:paraId="762F2C98" w14:textId="77777777" w:rsidR="000B15C8" w:rsidRPr="000B15C8" w:rsidRDefault="000B15C8" w:rsidP="000B15C8">
      <w:pPr>
        <w:tabs>
          <w:tab w:val="left" w:pos="810"/>
        </w:tabs>
        <w:autoSpaceDE w:val="0"/>
        <w:autoSpaceDN w:val="0"/>
        <w:adjustRightInd w:val="0"/>
        <w:spacing w:after="120"/>
        <w:ind w:left="792"/>
        <w:contextualSpacing/>
        <w:jc w:val="both"/>
        <w:rPr>
          <w:color w:val="000000"/>
        </w:rPr>
      </w:pPr>
    </w:p>
    <w:p w14:paraId="4350107E" w14:textId="601D7B8E" w:rsidR="000B15C8" w:rsidRDefault="000B15C8" w:rsidP="000B15C8">
      <w:pPr>
        <w:tabs>
          <w:tab w:val="left" w:pos="810"/>
        </w:tabs>
        <w:autoSpaceDE w:val="0"/>
        <w:autoSpaceDN w:val="0"/>
        <w:adjustRightInd w:val="0"/>
        <w:spacing w:after="120"/>
        <w:ind w:left="792"/>
        <w:contextualSpacing/>
        <w:jc w:val="both"/>
        <w:rPr>
          <w:color w:val="000000"/>
        </w:rPr>
      </w:pPr>
      <w:r>
        <w:rPr>
          <w:color w:val="000000"/>
        </w:rPr>
        <w:t>Contractor shall furnish DTF</w:t>
      </w:r>
      <w:r w:rsidRPr="000B15C8">
        <w:rPr>
          <w:color w:val="000000"/>
        </w:rPr>
        <w:t xml:space="preserve"> with written acknowledgement of the shipping date at least two</w:t>
      </w:r>
      <w:r w:rsidR="00AD6AA4">
        <w:rPr>
          <w:color w:val="000000"/>
        </w:rPr>
        <w:t xml:space="preserve"> (2)</w:t>
      </w:r>
      <w:r w:rsidRPr="000B15C8">
        <w:rPr>
          <w:color w:val="000000"/>
        </w:rPr>
        <w:t xml:space="preserve"> weeks prior to shipment. Failure to comply may be cause for the initiation of contract default proceedings. </w:t>
      </w:r>
    </w:p>
    <w:p w14:paraId="727098EE" w14:textId="4CF1A8FB" w:rsidR="007936A8" w:rsidRDefault="007936A8" w:rsidP="008C627B">
      <w:pPr>
        <w:tabs>
          <w:tab w:val="left" w:pos="810"/>
        </w:tabs>
        <w:autoSpaceDE w:val="0"/>
        <w:autoSpaceDN w:val="0"/>
        <w:adjustRightInd w:val="0"/>
        <w:spacing w:after="120"/>
        <w:contextualSpacing/>
        <w:jc w:val="both"/>
        <w:rPr>
          <w:color w:val="000000"/>
        </w:rPr>
      </w:pPr>
    </w:p>
    <w:p w14:paraId="02BB19E4" w14:textId="78A20700" w:rsidR="00365532" w:rsidRDefault="00C97992" w:rsidP="00C06F89">
      <w:pPr>
        <w:numPr>
          <w:ilvl w:val="1"/>
          <w:numId w:val="2"/>
        </w:numPr>
        <w:tabs>
          <w:tab w:val="left" w:pos="810"/>
        </w:tabs>
        <w:autoSpaceDE w:val="0"/>
        <w:autoSpaceDN w:val="0"/>
        <w:adjustRightInd w:val="0"/>
        <w:spacing w:after="120"/>
        <w:contextualSpacing/>
        <w:jc w:val="both"/>
        <w:rPr>
          <w:color w:val="000000"/>
        </w:rPr>
      </w:pPr>
      <w:r>
        <w:rPr>
          <w:color w:val="000000"/>
        </w:rPr>
        <w:t>PAYMENTS:</w:t>
      </w:r>
    </w:p>
    <w:p w14:paraId="5EDCFDA4" w14:textId="77777777" w:rsidR="007F2B2B" w:rsidRPr="00117261" w:rsidRDefault="007F2B2B" w:rsidP="007F2F29">
      <w:pPr>
        <w:tabs>
          <w:tab w:val="left" w:pos="810"/>
        </w:tabs>
        <w:autoSpaceDE w:val="0"/>
        <w:autoSpaceDN w:val="0"/>
        <w:adjustRightInd w:val="0"/>
        <w:spacing w:after="120"/>
        <w:ind w:left="792"/>
        <w:contextualSpacing/>
        <w:jc w:val="both"/>
        <w:rPr>
          <w:color w:val="000000"/>
          <w:sz w:val="16"/>
          <w:szCs w:val="16"/>
        </w:rPr>
      </w:pPr>
    </w:p>
    <w:p w14:paraId="5EFB7729" w14:textId="5FCE8169" w:rsidR="00365532" w:rsidRDefault="00365532" w:rsidP="007F2F29">
      <w:pPr>
        <w:numPr>
          <w:ilvl w:val="2"/>
          <w:numId w:val="2"/>
        </w:numPr>
        <w:autoSpaceDE w:val="0"/>
        <w:autoSpaceDN w:val="0"/>
        <w:adjustRightInd w:val="0"/>
        <w:spacing w:after="120"/>
        <w:contextualSpacing/>
        <w:jc w:val="both"/>
        <w:rPr>
          <w:color w:val="000000"/>
        </w:rPr>
      </w:pPr>
      <w:r>
        <w:rPr>
          <w:color w:val="000000"/>
        </w:rPr>
        <w:t>Electronic Payment</w:t>
      </w:r>
      <w:r w:rsidR="00E10ECB">
        <w:rPr>
          <w:color w:val="000000"/>
        </w:rPr>
        <w:t>:</w:t>
      </w:r>
    </w:p>
    <w:p w14:paraId="70175707" w14:textId="77777777" w:rsidR="007F2B2B" w:rsidRPr="00117261" w:rsidRDefault="007F2B2B" w:rsidP="007F2F29">
      <w:pPr>
        <w:autoSpaceDE w:val="0"/>
        <w:autoSpaceDN w:val="0"/>
        <w:adjustRightInd w:val="0"/>
        <w:spacing w:after="120"/>
        <w:ind w:left="1224"/>
        <w:contextualSpacing/>
        <w:jc w:val="both"/>
        <w:rPr>
          <w:color w:val="000000"/>
          <w:sz w:val="16"/>
          <w:szCs w:val="16"/>
        </w:rPr>
      </w:pPr>
    </w:p>
    <w:p w14:paraId="4A72A067" w14:textId="77777777" w:rsidR="00365532" w:rsidRDefault="00365532" w:rsidP="007F2F29">
      <w:pPr>
        <w:ind w:left="1440"/>
        <w:contextualSpacing/>
        <w:jc w:val="both"/>
        <w:rPr>
          <w:rFonts w:eastAsia="Calibri"/>
        </w:rPr>
      </w:pPr>
      <w:r w:rsidRPr="00365532">
        <w:rPr>
          <w:rFonts w:eastAsia="Calibri"/>
        </w:rPr>
        <w:t xml:space="preserve">Payment for invoices submitted by the Contractor shall only be rendered electronically unless payment by paper check is expressly authorized by the Commissioner, </w:t>
      </w:r>
      <w:r w:rsidR="00395B75">
        <w:rPr>
          <w:rFonts w:eastAsia="Calibri"/>
        </w:rPr>
        <w:t>at</w:t>
      </w:r>
      <w:r w:rsidRPr="00365532">
        <w:rPr>
          <w:rFonts w:eastAsia="Calibri"/>
        </w:rPr>
        <w:t xml:space="preserve"> the Commissioner’s sole discretion, due to extenuating circumstances.  Such electronic payment shall be made in accordance with ordinary State procedures and practices.  The Contractor shall comply with the State Comptroller’s procedures to authorize electronic payments.  Authorization forms are available at the State Comptroller’s website at </w:t>
      </w:r>
      <w:hyperlink r:id="rId19" w:history="1">
        <w:r w:rsidRPr="00365532">
          <w:rPr>
            <w:rFonts w:eastAsia="Calibri"/>
            <w:color w:val="0000FF"/>
            <w:u w:val="single"/>
          </w:rPr>
          <w:t>www.osc.state.ny.us/epay/index.htm</w:t>
        </w:r>
      </w:hyperlink>
      <w:r w:rsidRPr="00365532">
        <w:rPr>
          <w:rFonts w:eastAsia="Calibri"/>
        </w:rPr>
        <w:t xml:space="preserve">, by email at </w:t>
      </w:r>
      <w:hyperlink r:id="rId20" w:history="1">
        <w:r w:rsidRPr="00365532">
          <w:rPr>
            <w:rFonts w:eastAsia="Calibri"/>
            <w:color w:val="0000FF"/>
            <w:u w:val="single"/>
          </w:rPr>
          <w:t>helpdesk@sfs.ny.gov</w:t>
        </w:r>
      </w:hyperlink>
      <w:r w:rsidRPr="00365532">
        <w:rPr>
          <w:rFonts w:eastAsia="Calibri"/>
        </w:rPr>
        <w:t xml:space="preserve"> , or by telephone at (855)-233-8363.  The Contractor acknowledges that it will not receive payment on any invoices submitted under this Contract if it does not comply with the State Comptroller’s electronic procedures, except where the Commissioner has expressly authorized payment by paper check as set forth above.</w:t>
      </w:r>
    </w:p>
    <w:p w14:paraId="2A8068CF" w14:textId="77777777" w:rsidR="00365532" w:rsidRPr="00117261" w:rsidRDefault="00365532" w:rsidP="007F2F29">
      <w:pPr>
        <w:ind w:left="1440"/>
        <w:contextualSpacing/>
        <w:jc w:val="both"/>
        <w:rPr>
          <w:rFonts w:eastAsia="Calibri"/>
          <w:sz w:val="16"/>
          <w:szCs w:val="16"/>
        </w:rPr>
      </w:pPr>
    </w:p>
    <w:p w14:paraId="1B419B6D" w14:textId="10478A84" w:rsidR="00365532" w:rsidRDefault="00365532" w:rsidP="007F2F29">
      <w:pPr>
        <w:numPr>
          <w:ilvl w:val="2"/>
          <w:numId w:val="2"/>
        </w:numPr>
        <w:autoSpaceDE w:val="0"/>
        <w:autoSpaceDN w:val="0"/>
        <w:adjustRightInd w:val="0"/>
        <w:spacing w:after="120"/>
        <w:contextualSpacing/>
        <w:jc w:val="both"/>
        <w:rPr>
          <w:color w:val="000000"/>
        </w:rPr>
      </w:pPr>
      <w:r>
        <w:rPr>
          <w:color w:val="000000"/>
        </w:rPr>
        <w:t>Properly Submitted Invoices</w:t>
      </w:r>
      <w:r w:rsidR="00E10ECB">
        <w:rPr>
          <w:color w:val="000000"/>
        </w:rPr>
        <w:t>:</w:t>
      </w:r>
    </w:p>
    <w:p w14:paraId="3EF4705A" w14:textId="6A521CC9" w:rsidR="00365532" w:rsidRPr="00461EBE" w:rsidRDefault="00365532" w:rsidP="007F2F29">
      <w:pPr>
        <w:pStyle w:val="ListParagraph"/>
        <w:ind w:left="1440"/>
        <w:contextualSpacing/>
        <w:jc w:val="both"/>
      </w:pPr>
      <w:r w:rsidRPr="00461EBE">
        <w:t>Payment will be made only upon submission of proper invoices by the Contractor, an</w:t>
      </w:r>
      <w:r w:rsidR="00AD6AA4">
        <w:t>d in accordance with Article 11</w:t>
      </w:r>
      <w:r w:rsidRPr="00461EBE">
        <w:t>A of New York State Finance Law.</w:t>
      </w:r>
    </w:p>
    <w:p w14:paraId="1A9102D9" w14:textId="77777777" w:rsidR="00E96439" w:rsidRPr="00117261" w:rsidRDefault="00E96439" w:rsidP="007F2F29">
      <w:pPr>
        <w:pStyle w:val="ListParagraph"/>
        <w:spacing w:before="240"/>
        <w:ind w:left="1440"/>
        <w:contextualSpacing/>
        <w:jc w:val="both"/>
        <w:rPr>
          <w:rFonts w:cs="Calibri"/>
          <w:sz w:val="16"/>
          <w:szCs w:val="16"/>
        </w:rPr>
      </w:pPr>
    </w:p>
    <w:p w14:paraId="4286F8AC" w14:textId="249F9E84" w:rsidR="00365532" w:rsidRPr="003017D2" w:rsidRDefault="00365532" w:rsidP="007E28A7">
      <w:pPr>
        <w:pStyle w:val="ListParagraph"/>
        <w:spacing w:before="240" w:line="240" w:lineRule="auto"/>
        <w:ind w:left="1440"/>
        <w:contextualSpacing/>
        <w:jc w:val="both"/>
        <w:rPr>
          <w:rFonts w:cs="Calibri"/>
        </w:rPr>
      </w:pPr>
      <w:r w:rsidRPr="003017D2">
        <w:rPr>
          <w:rFonts w:cs="Calibri"/>
        </w:rPr>
        <w:t>Required Information on properly submitted invoices:</w:t>
      </w:r>
    </w:p>
    <w:p w14:paraId="4EFEBF5E" w14:textId="77777777" w:rsidR="00365532" w:rsidRPr="00E62C32" w:rsidRDefault="00365532" w:rsidP="004C79B4">
      <w:pPr>
        <w:numPr>
          <w:ilvl w:val="0"/>
          <w:numId w:val="21"/>
        </w:numPr>
        <w:spacing w:before="240" w:line="240" w:lineRule="auto"/>
        <w:ind w:left="2070" w:right="-7"/>
        <w:contextualSpacing/>
        <w:jc w:val="both"/>
        <w:rPr>
          <w:rFonts w:eastAsia="Calibri"/>
        </w:rPr>
      </w:pPr>
      <w:r w:rsidRPr="00E62C32">
        <w:rPr>
          <w:rFonts w:eastAsia="Calibri"/>
        </w:rPr>
        <w:t>Contractor's SFS Vendor Number;</w:t>
      </w:r>
    </w:p>
    <w:p w14:paraId="1E004DAC" w14:textId="77777777" w:rsidR="00365532" w:rsidRPr="00E62C32" w:rsidRDefault="00365532" w:rsidP="004C79B4">
      <w:pPr>
        <w:numPr>
          <w:ilvl w:val="0"/>
          <w:numId w:val="21"/>
        </w:numPr>
        <w:spacing w:before="240"/>
        <w:ind w:left="2070" w:right="-7"/>
        <w:contextualSpacing/>
        <w:jc w:val="both"/>
        <w:rPr>
          <w:rFonts w:eastAsia="Calibri"/>
        </w:rPr>
      </w:pPr>
      <w:r w:rsidRPr="00E62C32">
        <w:rPr>
          <w:rFonts w:eastAsia="Calibri"/>
        </w:rPr>
        <w:t>Invoice or account number;</w:t>
      </w:r>
    </w:p>
    <w:p w14:paraId="0CB06EC5" w14:textId="77777777" w:rsidR="00365532" w:rsidRPr="00E62C32" w:rsidRDefault="00365532" w:rsidP="004C79B4">
      <w:pPr>
        <w:numPr>
          <w:ilvl w:val="0"/>
          <w:numId w:val="21"/>
        </w:numPr>
        <w:spacing w:before="240"/>
        <w:ind w:left="2070" w:right="-7"/>
        <w:contextualSpacing/>
        <w:jc w:val="both"/>
        <w:rPr>
          <w:rFonts w:eastAsia="Calibri"/>
        </w:rPr>
      </w:pPr>
      <w:r w:rsidRPr="00E62C32">
        <w:rPr>
          <w:rFonts w:eastAsia="Calibri"/>
        </w:rPr>
        <w:t>Name of NYS Agency to which goods or services related to the invoice were provided;</w:t>
      </w:r>
    </w:p>
    <w:p w14:paraId="67962047" w14:textId="77777777" w:rsidR="00365532" w:rsidRPr="00E62C32" w:rsidRDefault="00365532" w:rsidP="004C79B4">
      <w:pPr>
        <w:numPr>
          <w:ilvl w:val="0"/>
          <w:numId w:val="21"/>
        </w:numPr>
        <w:spacing w:before="240"/>
        <w:ind w:left="2070" w:right="-7"/>
        <w:contextualSpacing/>
        <w:jc w:val="both"/>
        <w:rPr>
          <w:rFonts w:eastAsia="Calibri"/>
        </w:rPr>
      </w:pPr>
      <w:r w:rsidRPr="00E62C32">
        <w:rPr>
          <w:rFonts w:eastAsia="Calibri"/>
        </w:rPr>
        <w:t>A valid NYS Purchase Order (PO) Number and/or Contract number associated with the invoice; and</w:t>
      </w:r>
    </w:p>
    <w:p w14:paraId="05614426" w14:textId="77777777" w:rsidR="00365532" w:rsidRPr="00E62C32" w:rsidRDefault="00365532" w:rsidP="004C79B4">
      <w:pPr>
        <w:numPr>
          <w:ilvl w:val="0"/>
          <w:numId w:val="21"/>
        </w:numPr>
        <w:spacing w:before="240"/>
        <w:ind w:left="2070" w:right="-7"/>
        <w:contextualSpacing/>
        <w:jc w:val="both"/>
        <w:rPr>
          <w:rFonts w:eastAsia="Calibri"/>
        </w:rPr>
      </w:pPr>
      <w:r w:rsidRPr="00E62C32">
        <w:rPr>
          <w:rFonts w:eastAsia="Calibri"/>
        </w:rPr>
        <w:t>Line item details that match the corresponding PO line item.</w:t>
      </w:r>
    </w:p>
    <w:p w14:paraId="7F801F0C" w14:textId="77777777" w:rsidR="00365532" w:rsidRPr="00117261" w:rsidRDefault="00365532" w:rsidP="007F2F29">
      <w:pPr>
        <w:autoSpaceDE w:val="0"/>
        <w:autoSpaceDN w:val="0"/>
        <w:adjustRightInd w:val="0"/>
        <w:spacing w:after="120"/>
        <w:ind w:left="1224"/>
        <w:contextualSpacing/>
        <w:jc w:val="both"/>
        <w:rPr>
          <w:color w:val="000000"/>
          <w:sz w:val="16"/>
          <w:szCs w:val="16"/>
        </w:rPr>
      </w:pPr>
    </w:p>
    <w:p w14:paraId="713406DE" w14:textId="2399969D" w:rsidR="00365532" w:rsidRDefault="00365532" w:rsidP="00021DF3">
      <w:pPr>
        <w:numPr>
          <w:ilvl w:val="2"/>
          <w:numId w:val="2"/>
        </w:numPr>
        <w:autoSpaceDE w:val="0"/>
        <w:autoSpaceDN w:val="0"/>
        <w:adjustRightInd w:val="0"/>
        <w:spacing w:after="120"/>
        <w:ind w:left="1310"/>
        <w:jc w:val="both"/>
        <w:rPr>
          <w:color w:val="000000"/>
        </w:rPr>
      </w:pPr>
      <w:r>
        <w:rPr>
          <w:color w:val="000000"/>
        </w:rPr>
        <w:t>Invoice Submission</w:t>
      </w:r>
      <w:r w:rsidR="00E10ECB">
        <w:rPr>
          <w:color w:val="000000"/>
        </w:rPr>
        <w:t>:</w:t>
      </w:r>
    </w:p>
    <w:p w14:paraId="7A2E883E" w14:textId="77777777" w:rsidR="004F39A4" w:rsidRDefault="00365532" w:rsidP="004C79B4">
      <w:pPr>
        <w:numPr>
          <w:ilvl w:val="0"/>
          <w:numId w:val="22"/>
        </w:numPr>
        <w:spacing w:after="120"/>
        <w:ind w:left="2160" w:hanging="446"/>
        <w:contextualSpacing/>
        <w:jc w:val="both"/>
        <w:rPr>
          <w:rFonts w:eastAsia="Calibri"/>
        </w:rPr>
      </w:pPr>
      <w:r w:rsidRPr="00365532">
        <w:rPr>
          <w:rFonts w:eastAsia="Calibri"/>
        </w:rPr>
        <w:t>Preferred Method:  Email invoices to the OGS-BSC at:</w:t>
      </w:r>
    </w:p>
    <w:p w14:paraId="73F8680F" w14:textId="02FC0A37" w:rsidR="00365532" w:rsidRPr="00365532" w:rsidRDefault="00780B56" w:rsidP="004F39A4">
      <w:pPr>
        <w:spacing w:after="120"/>
        <w:ind w:left="2160"/>
        <w:contextualSpacing/>
        <w:jc w:val="both"/>
        <w:rPr>
          <w:rFonts w:eastAsia="Calibri"/>
        </w:rPr>
      </w:pPr>
      <w:hyperlink r:id="rId21" w:history="1">
        <w:r w:rsidR="00365532" w:rsidRPr="00365532">
          <w:rPr>
            <w:rFonts w:eastAsia="Calibri"/>
            <w:color w:val="0000FF"/>
            <w:u w:val="single"/>
          </w:rPr>
          <w:t>accountspayable@ogs.ny.gov</w:t>
        </w:r>
      </w:hyperlink>
      <w:r w:rsidR="00365532" w:rsidRPr="00365532">
        <w:rPr>
          <w:rFonts w:eastAsia="Calibri"/>
        </w:rPr>
        <w:t xml:space="preserve"> including the invoice number and the name of the agency being billed in the subject field.  (</w:t>
      </w:r>
      <w:r w:rsidR="007E28A7">
        <w:rPr>
          <w:rFonts w:eastAsia="Calibri"/>
        </w:rPr>
        <w:t>Note:  Do not send a paper copy</w:t>
      </w:r>
      <w:r w:rsidR="00365532" w:rsidRPr="00365532">
        <w:rPr>
          <w:rFonts w:eastAsia="Calibri"/>
        </w:rPr>
        <w:t xml:space="preserve"> in addition to the electronic invoice.)</w:t>
      </w:r>
    </w:p>
    <w:p w14:paraId="1BBCF991" w14:textId="77777777" w:rsidR="00365532" w:rsidRPr="00365532" w:rsidRDefault="00365532" w:rsidP="004C79B4">
      <w:pPr>
        <w:numPr>
          <w:ilvl w:val="0"/>
          <w:numId w:val="22"/>
        </w:numPr>
        <w:spacing w:before="240"/>
        <w:ind w:left="2160" w:hanging="450"/>
        <w:contextualSpacing/>
        <w:jc w:val="both"/>
        <w:rPr>
          <w:rFonts w:eastAsia="Calibri"/>
        </w:rPr>
      </w:pPr>
      <w:r w:rsidRPr="00365532">
        <w:rPr>
          <w:rFonts w:eastAsia="Calibri"/>
        </w:rPr>
        <w:t>Alternate method:  Mail invoices to OGS-BSC at the following U.S. postal address:</w:t>
      </w:r>
    </w:p>
    <w:p w14:paraId="3BBEFBBB" w14:textId="77777777" w:rsidR="00365532" w:rsidRPr="00117261" w:rsidRDefault="00365532" w:rsidP="007F2F29">
      <w:pPr>
        <w:ind w:left="2880"/>
        <w:contextualSpacing/>
        <w:jc w:val="both"/>
        <w:rPr>
          <w:rFonts w:eastAsia="Calibri"/>
          <w:sz w:val="16"/>
          <w:szCs w:val="16"/>
        </w:rPr>
      </w:pPr>
    </w:p>
    <w:p w14:paraId="28CBF66C" w14:textId="77777777" w:rsidR="00365532" w:rsidRPr="00365532" w:rsidRDefault="00365532" w:rsidP="007F2F29">
      <w:pPr>
        <w:ind w:left="2880"/>
        <w:contextualSpacing/>
        <w:jc w:val="both"/>
        <w:rPr>
          <w:rFonts w:eastAsia="Calibri"/>
        </w:rPr>
      </w:pPr>
      <w:r w:rsidRPr="00365532">
        <w:rPr>
          <w:rFonts w:eastAsia="Calibri"/>
        </w:rPr>
        <w:t>New York State Department of Taxation and Finance</w:t>
      </w:r>
    </w:p>
    <w:p w14:paraId="33B95DA2" w14:textId="77777777" w:rsidR="00365532" w:rsidRPr="00365532" w:rsidRDefault="00365532" w:rsidP="007F2F29">
      <w:pPr>
        <w:ind w:left="2880"/>
        <w:contextualSpacing/>
        <w:jc w:val="both"/>
        <w:rPr>
          <w:rFonts w:eastAsia="Calibri"/>
        </w:rPr>
      </w:pPr>
      <w:r w:rsidRPr="00365532">
        <w:rPr>
          <w:rFonts w:eastAsia="Calibri"/>
        </w:rPr>
        <w:lastRenderedPageBreak/>
        <w:t>c/o NYS OGS Business Services Center</w:t>
      </w:r>
    </w:p>
    <w:p w14:paraId="6949E5DE" w14:textId="77777777" w:rsidR="00365532" w:rsidRPr="00365532" w:rsidRDefault="00365532" w:rsidP="007F2F29">
      <w:pPr>
        <w:ind w:left="2880"/>
        <w:contextualSpacing/>
        <w:jc w:val="both"/>
        <w:rPr>
          <w:rFonts w:eastAsia="Calibri"/>
        </w:rPr>
      </w:pPr>
      <w:r w:rsidRPr="00365532">
        <w:rPr>
          <w:rFonts w:eastAsia="Calibri"/>
        </w:rPr>
        <w:t>1220 Washington Avenue</w:t>
      </w:r>
    </w:p>
    <w:p w14:paraId="53046391" w14:textId="77777777" w:rsidR="00365532" w:rsidRPr="00365532" w:rsidRDefault="00365532" w:rsidP="007F2F29">
      <w:pPr>
        <w:ind w:left="2880"/>
        <w:contextualSpacing/>
        <w:jc w:val="both"/>
        <w:rPr>
          <w:rFonts w:eastAsia="Calibri"/>
        </w:rPr>
      </w:pPr>
      <w:r w:rsidRPr="00365532">
        <w:rPr>
          <w:rFonts w:eastAsia="Calibri"/>
        </w:rPr>
        <w:t>Building 5, 5th Floor</w:t>
      </w:r>
    </w:p>
    <w:p w14:paraId="6A6C9D6C" w14:textId="098CD999" w:rsidR="00365532" w:rsidRDefault="00365532" w:rsidP="007F2F29">
      <w:pPr>
        <w:ind w:left="2880"/>
        <w:contextualSpacing/>
        <w:jc w:val="both"/>
        <w:rPr>
          <w:rFonts w:eastAsia="Calibri"/>
        </w:rPr>
      </w:pPr>
      <w:r w:rsidRPr="00365532">
        <w:rPr>
          <w:rFonts w:eastAsia="Calibri"/>
        </w:rPr>
        <w:t>Albany, NY 12226-1900</w:t>
      </w:r>
    </w:p>
    <w:p w14:paraId="7B846904" w14:textId="77777777" w:rsidR="00E96439" w:rsidRPr="00117261" w:rsidRDefault="00E96439" w:rsidP="007F2F29">
      <w:pPr>
        <w:ind w:left="2880"/>
        <w:contextualSpacing/>
        <w:jc w:val="both"/>
        <w:rPr>
          <w:rFonts w:eastAsia="Calibri"/>
          <w:sz w:val="16"/>
          <w:szCs w:val="16"/>
        </w:rPr>
      </w:pPr>
    </w:p>
    <w:p w14:paraId="1D9AFA17" w14:textId="5499B35B" w:rsidR="004E4DC0" w:rsidRPr="00853230" w:rsidRDefault="00804D30" w:rsidP="00C06F89">
      <w:pPr>
        <w:widowControl w:val="0"/>
        <w:numPr>
          <w:ilvl w:val="1"/>
          <w:numId w:val="2"/>
        </w:numPr>
        <w:tabs>
          <w:tab w:val="left" w:pos="810"/>
        </w:tabs>
        <w:ind w:right="14"/>
        <w:contextualSpacing/>
        <w:jc w:val="both"/>
        <w:rPr>
          <w:color w:val="000000"/>
        </w:rPr>
      </w:pPr>
      <w:r w:rsidRPr="00853230">
        <w:rPr>
          <w:color w:val="000000"/>
        </w:rPr>
        <w:t xml:space="preserve"> </w:t>
      </w:r>
      <w:r w:rsidR="006027D9" w:rsidRPr="00853230">
        <w:rPr>
          <w:color w:val="000000"/>
        </w:rPr>
        <w:t xml:space="preserve"> </w:t>
      </w:r>
      <w:r w:rsidR="004E4DC0" w:rsidRPr="00853230">
        <w:rPr>
          <w:color w:val="000000"/>
        </w:rPr>
        <w:t>TERMINATION</w:t>
      </w:r>
      <w:r w:rsidR="00E10ECB">
        <w:rPr>
          <w:color w:val="000000"/>
        </w:rPr>
        <w:t>:</w:t>
      </w:r>
    </w:p>
    <w:p w14:paraId="5D790145" w14:textId="77777777" w:rsidR="003D2C82" w:rsidRPr="00117261" w:rsidRDefault="003D2C82" w:rsidP="003D2C82">
      <w:pPr>
        <w:widowControl w:val="0"/>
        <w:tabs>
          <w:tab w:val="left" w:pos="810"/>
        </w:tabs>
        <w:ind w:left="792"/>
        <w:contextualSpacing/>
        <w:jc w:val="both"/>
        <w:rPr>
          <w:color w:val="000000"/>
          <w:sz w:val="16"/>
          <w:szCs w:val="16"/>
        </w:rPr>
      </w:pPr>
    </w:p>
    <w:p w14:paraId="0632A7C2" w14:textId="278279EF" w:rsidR="00D31AC0" w:rsidRPr="003D2C82" w:rsidRDefault="00D31AC0" w:rsidP="007F2F29">
      <w:pPr>
        <w:widowControl w:val="0"/>
        <w:numPr>
          <w:ilvl w:val="2"/>
          <w:numId w:val="2"/>
        </w:numPr>
        <w:contextualSpacing/>
        <w:jc w:val="both"/>
        <w:rPr>
          <w:color w:val="FF0000"/>
        </w:rPr>
      </w:pPr>
      <w:r w:rsidRPr="00175179">
        <w:rPr>
          <w:color w:val="000000"/>
        </w:rPr>
        <w:t>T</w:t>
      </w:r>
      <w:r w:rsidR="007E28A7">
        <w:rPr>
          <w:color w:val="000000"/>
        </w:rPr>
        <w:t>ermination for Convenience</w:t>
      </w:r>
      <w:r w:rsidR="00E10ECB">
        <w:rPr>
          <w:color w:val="000000"/>
        </w:rPr>
        <w:t>:</w:t>
      </w:r>
    </w:p>
    <w:p w14:paraId="605A8256" w14:textId="77777777" w:rsidR="003D2C82" w:rsidRPr="00117261" w:rsidRDefault="003D2C82" w:rsidP="003D2C82">
      <w:pPr>
        <w:widowControl w:val="0"/>
        <w:ind w:left="1224"/>
        <w:contextualSpacing/>
        <w:jc w:val="both"/>
        <w:rPr>
          <w:color w:val="FF0000"/>
          <w:sz w:val="16"/>
          <w:szCs w:val="16"/>
        </w:rPr>
      </w:pPr>
    </w:p>
    <w:p w14:paraId="0B46F450" w14:textId="0D432CA9" w:rsidR="00D31AC0" w:rsidRPr="00175179" w:rsidRDefault="00D31AC0" w:rsidP="007F2F29">
      <w:pPr>
        <w:widowControl w:val="0"/>
        <w:ind w:left="1530"/>
        <w:contextualSpacing/>
        <w:jc w:val="both"/>
        <w:rPr>
          <w:b/>
          <w:color w:val="000000"/>
        </w:rPr>
      </w:pPr>
      <w:r w:rsidRPr="00175179">
        <w:rPr>
          <w:color w:val="000000"/>
        </w:rPr>
        <w:t>D</w:t>
      </w:r>
      <w:r>
        <w:rPr>
          <w:color w:val="000000"/>
        </w:rPr>
        <w:t>TF</w:t>
      </w:r>
      <w:r w:rsidRPr="00175179">
        <w:rPr>
          <w:color w:val="000000"/>
        </w:rPr>
        <w:t xml:space="preserve"> may terminate th</w:t>
      </w:r>
      <w:r>
        <w:rPr>
          <w:color w:val="000000"/>
        </w:rPr>
        <w:t xml:space="preserve">e </w:t>
      </w:r>
      <w:r w:rsidR="00892720">
        <w:rPr>
          <w:color w:val="000000"/>
        </w:rPr>
        <w:t>Contract</w:t>
      </w:r>
      <w:r w:rsidRPr="00175179">
        <w:rPr>
          <w:color w:val="000000"/>
        </w:rPr>
        <w:t xml:space="preserve">, in whole or in part, without penalty or other termination charges due, upon thirty (30) calendar </w:t>
      </w:r>
      <w:r w:rsidR="007E28A7">
        <w:rPr>
          <w:color w:val="000000"/>
        </w:rPr>
        <w:t>day</w:t>
      </w:r>
      <w:r w:rsidR="00122FAF" w:rsidRPr="00175179">
        <w:rPr>
          <w:color w:val="000000"/>
        </w:rPr>
        <w:t>s</w:t>
      </w:r>
      <w:r w:rsidRPr="00175179">
        <w:rPr>
          <w:color w:val="000000"/>
        </w:rPr>
        <w:t xml:space="preserve"> written notice to the Contractor.</w:t>
      </w:r>
      <w:r w:rsidRPr="00175179">
        <w:rPr>
          <w:b/>
          <w:color w:val="000000"/>
        </w:rPr>
        <w:t xml:space="preserve"> </w:t>
      </w:r>
    </w:p>
    <w:p w14:paraId="3C175716" w14:textId="77777777" w:rsidR="00D31AC0" w:rsidRPr="00117261" w:rsidRDefault="00D31AC0" w:rsidP="007F2F29">
      <w:pPr>
        <w:tabs>
          <w:tab w:val="left" w:pos="547"/>
          <w:tab w:val="left" w:pos="1080"/>
          <w:tab w:val="left" w:pos="1627"/>
          <w:tab w:val="left" w:pos="2160"/>
          <w:tab w:val="left" w:pos="2707"/>
          <w:tab w:val="left" w:pos="3240"/>
          <w:tab w:val="left" w:pos="3787"/>
          <w:tab w:val="left" w:pos="4320"/>
        </w:tabs>
        <w:ind w:right="18"/>
        <w:contextualSpacing/>
        <w:jc w:val="both"/>
        <w:rPr>
          <w:sz w:val="16"/>
          <w:szCs w:val="16"/>
          <w:u w:val="single"/>
        </w:rPr>
      </w:pPr>
    </w:p>
    <w:p w14:paraId="6674BF68" w14:textId="538C916D" w:rsidR="00D31AC0" w:rsidRDefault="00D31AC0" w:rsidP="007F2F29">
      <w:pPr>
        <w:widowControl w:val="0"/>
        <w:numPr>
          <w:ilvl w:val="2"/>
          <w:numId w:val="2"/>
        </w:numPr>
        <w:contextualSpacing/>
        <w:jc w:val="both"/>
        <w:rPr>
          <w:color w:val="000000"/>
        </w:rPr>
      </w:pPr>
      <w:r w:rsidRPr="00175179">
        <w:rPr>
          <w:color w:val="000000"/>
        </w:rPr>
        <w:t>T</w:t>
      </w:r>
      <w:r w:rsidR="007E28A7">
        <w:rPr>
          <w:color w:val="000000"/>
        </w:rPr>
        <w:t>ermination for Cause</w:t>
      </w:r>
      <w:r w:rsidR="00E10ECB">
        <w:rPr>
          <w:color w:val="000000"/>
        </w:rPr>
        <w:t>:</w:t>
      </w:r>
    </w:p>
    <w:p w14:paraId="27DFDF82" w14:textId="77777777" w:rsidR="003D2C82" w:rsidRPr="00117261" w:rsidRDefault="003D2C82" w:rsidP="003D2C82">
      <w:pPr>
        <w:widowControl w:val="0"/>
        <w:ind w:left="1224"/>
        <w:contextualSpacing/>
        <w:jc w:val="both"/>
        <w:rPr>
          <w:color w:val="000000"/>
          <w:sz w:val="16"/>
          <w:szCs w:val="16"/>
        </w:rPr>
      </w:pPr>
    </w:p>
    <w:p w14:paraId="528E5930" w14:textId="33FF751A" w:rsidR="00C97992" w:rsidRDefault="00D31AC0" w:rsidP="003D2C82">
      <w:pPr>
        <w:widowControl w:val="0"/>
        <w:ind w:left="1440"/>
        <w:contextualSpacing/>
        <w:jc w:val="both"/>
        <w:rPr>
          <w:color w:val="000000"/>
        </w:rPr>
      </w:pPr>
      <w:r w:rsidRPr="00175179">
        <w:rPr>
          <w:color w:val="000000"/>
        </w:rPr>
        <w:t>D</w:t>
      </w:r>
      <w:r>
        <w:rPr>
          <w:color w:val="000000"/>
        </w:rPr>
        <w:t>TF</w:t>
      </w:r>
      <w:r w:rsidRPr="00175179">
        <w:rPr>
          <w:color w:val="000000"/>
        </w:rPr>
        <w:t xml:space="preserve"> reserves the right to terminate th</w:t>
      </w:r>
      <w:r>
        <w:rPr>
          <w:color w:val="000000"/>
        </w:rPr>
        <w:t xml:space="preserve">e </w:t>
      </w:r>
      <w:r w:rsidR="00892720">
        <w:rPr>
          <w:color w:val="000000"/>
        </w:rPr>
        <w:t>Contract</w:t>
      </w:r>
      <w:r w:rsidRPr="00175179">
        <w:rPr>
          <w:color w:val="000000"/>
        </w:rPr>
        <w:t xml:space="preserve"> for cause at any time upon written notice to the </w:t>
      </w:r>
      <w:r w:rsidR="00F259F4">
        <w:rPr>
          <w:color w:val="000000"/>
        </w:rPr>
        <w:t xml:space="preserve">awarded </w:t>
      </w:r>
      <w:r w:rsidRPr="00175179">
        <w:rPr>
          <w:color w:val="000000"/>
        </w:rPr>
        <w:t xml:space="preserve">Contractor.  If </w:t>
      </w:r>
      <w:r w:rsidR="00E96439">
        <w:rPr>
          <w:color w:val="000000"/>
        </w:rPr>
        <w:t xml:space="preserve">the </w:t>
      </w:r>
      <w:r w:rsidRPr="00175179">
        <w:rPr>
          <w:color w:val="000000"/>
        </w:rPr>
        <w:t>Contractor materially fails to perform its obligations under th</w:t>
      </w:r>
      <w:r>
        <w:rPr>
          <w:color w:val="000000"/>
        </w:rPr>
        <w:t xml:space="preserve">e </w:t>
      </w:r>
      <w:r w:rsidR="00892720">
        <w:rPr>
          <w:color w:val="000000"/>
        </w:rPr>
        <w:t>Contract</w:t>
      </w:r>
      <w:r w:rsidRPr="00175179">
        <w:rPr>
          <w:color w:val="000000"/>
        </w:rPr>
        <w:t xml:space="preserve"> and does not, within thirty (30) calendar days after re</w:t>
      </w:r>
      <w:r w:rsidR="00E96439">
        <w:rPr>
          <w:color w:val="000000"/>
        </w:rPr>
        <w:t xml:space="preserve">ceiving written notice from </w:t>
      </w:r>
      <w:r w:rsidRPr="00175179">
        <w:rPr>
          <w:color w:val="000000"/>
        </w:rPr>
        <w:t>D</w:t>
      </w:r>
      <w:r>
        <w:rPr>
          <w:color w:val="000000"/>
        </w:rPr>
        <w:t>TF</w:t>
      </w:r>
      <w:r w:rsidRPr="00175179">
        <w:rPr>
          <w:color w:val="000000"/>
        </w:rPr>
        <w:t xml:space="preserve"> describing the alleged material failure in reasonable detail</w:t>
      </w:r>
      <w:r w:rsidR="00E96439">
        <w:rPr>
          <w:color w:val="000000"/>
        </w:rPr>
        <w:t>,</w:t>
      </w:r>
      <w:r w:rsidRPr="00175179">
        <w:rPr>
          <w:color w:val="000000"/>
        </w:rPr>
        <w:t xml:space="preserve"> cure</w:t>
      </w:r>
      <w:r w:rsidR="00E96439">
        <w:rPr>
          <w:color w:val="000000"/>
        </w:rPr>
        <w:t xml:space="preserve"> the material failure, then </w:t>
      </w:r>
      <w:r w:rsidRPr="00175179">
        <w:rPr>
          <w:color w:val="000000"/>
        </w:rPr>
        <w:t>D</w:t>
      </w:r>
      <w:r>
        <w:rPr>
          <w:color w:val="000000"/>
        </w:rPr>
        <w:t>TF</w:t>
      </w:r>
      <w:r w:rsidRPr="00175179">
        <w:rPr>
          <w:color w:val="000000"/>
        </w:rPr>
        <w:t xml:space="preserve"> may terminate th</w:t>
      </w:r>
      <w:r>
        <w:rPr>
          <w:color w:val="000000"/>
        </w:rPr>
        <w:t xml:space="preserve">e </w:t>
      </w:r>
      <w:r w:rsidR="00892720">
        <w:rPr>
          <w:color w:val="000000"/>
        </w:rPr>
        <w:t>Contract</w:t>
      </w:r>
      <w:r w:rsidRPr="00175179">
        <w:rPr>
          <w:color w:val="000000"/>
        </w:rPr>
        <w:t xml:space="preserve">, in whole or in part, and pursue its available remedies. </w:t>
      </w:r>
    </w:p>
    <w:p w14:paraId="6A3C3FAF" w14:textId="424D8455" w:rsidR="00CA44F2" w:rsidRDefault="00CA44F2" w:rsidP="003D2C82">
      <w:pPr>
        <w:widowControl w:val="0"/>
        <w:ind w:left="1440"/>
        <w:contextualSpacing/>
        <w:jc w:val="both"/>
        <w:rPr>
          <w:color w:val="000000"/>
        </w:rPr>
      </w:pPr>
    </w:p>
    <w:p w14:paraId="4B8A70FE" w14:textId="1A5877C1" w:rsidR="00CA44F2" w:rsidRDefault="00CE5ECB" w:rsidP="00CA44F2">
      <w:pPr>
        <w:ind w:right="18"/>
        <w:contextualSpacing/>
        <w:jc w:val="both"/>
      </w:pPr>
      <w:r>
        <w:t>Any request by a B</w:t>
      </w:r>
      <w:r w:rsidR="00CA44F2">
        <w:t>idder regarding changes in any part of the Contract must be made in writing to the Designated Contact(s) noted above, prior to the Deadline for Questions noted in the above Schedule of Events.</w:t>
      </w:r>
    </w:p>
    <w:p w14:paraId="32DA8373" w14:textId="77777777" w:rsidR="00CA44F2" w:rsidRPr="003D2C82" w:rsidRDefault="00CA44F2" w:rsidP="00CA44F2">
      <w:pPr>
        <w:widowControl w:val="0"/>
        <w:contextualSpacing/>
        <w:jc w:val="both"/>
        <w:rPr>
          <w:color w:val="000000"/>
        </w:rPr>
      </w:pPr>
    </w:p>
    <w:p w14:paraId="3A0073E9" w14:textId="77777777" w:rsidR="007A7D27" w:rsidRPr="00117261" w:rsidRDefault="007A7D27" w:rsidP="007F2F29">
      <w:pPr>
        <w:contextualSpacing/>
        <w:jc w:val="both"/>
        <w:rPr>
          <w:sz w:val="16"/>
          <w:szCs w:val="16"/>
        </w:rPr>
      </w:pPr>
    </w:p>
    <w:p w14:paraId="3E6B7395" w14:textId="52B3E700" w:rsidR="00272E28" w:rsidRPr="00650FDA" w:rsidRDefault="00650FDA" w:rsidP="007F2F29">
      <w:pPr>
        <w:numPr>
          <w:ilvl w:val="0"/>
          <w:numId w:val="2"/>
        </w:numPr>
        <w:contextualSpacing/>
        <w:jc w:val="both"/>
        <w:rPr>
          <w:rFonts w:eastAsia="Calibri"/>
        </w:rPr>
      </w:pPr>
      <w:r>
        <w:rPr>
          <w:rFonts w:eastAsia="Calibri"/>
        </w:rPr>
        <w:t>ADMINISTRATIVE</w:t>
      </w:r>
      <w:r w:rsidR="00272E28" w:rsidRPr="00650FDA">
        <w:rPr>
          <w:rFonts w:eastAsia="Calibri"/>
        </w:rPr>
        <w:t xml:space="preserve"> </w:t>
      </w:r>
      <w:r>
        <w:rPr>
          <w:rFonts w:eastAsia="Calibri"/>
        </w:rPr>
        <w:t>REQUIREMENTS</w:t>
      </w:r>
      <w:r w:rsidR="00E10ECB">
        <w:rPr>
          <w:rFonts w:eastAsia="Calibri"/>
        </w:rPr>
        <w:t>:</w:t>
      </w:r>
    </w:p>
    <w:p w14:paraId="3B3DEEF9" w14:textId="77777777" w:rsidR="00272E28" w:rsidRPr="00117261" w:rsidRDefault="00272E28" w:rsidP="007F2F29">
      <w:pPr>
        <w:ind w:left="960" w:hanging="960"/>
        <w:contextualSpacing/>
        <w:jc w:val="both"/>
        <w:rPr>
          <w:rFonts w:eastAsia="Calibri"/>
          <w:sz w:val="16"/>
          <w:szCs w:val="16"/>
        </w:rPr>
      </w:pPr>
    </w:p>
    <w:p w14:paraId="0EB7E6A8" w14:textId="5AB1D420" w:rsidR="002A5AD7" w:rsidRDefault="0093161F" w:rsidP="003D2C82">
      <w:pPr>
        <w:pStyle w:val="ListParagraph"/>
        <w:numPr>
          <w:ilvl w:val="1"/>
          <w:numId w:val="2"/>
        </w:numPr>
      </w:pPr>
      <w:r>
        <w:t>PUBLIC ANNOUNCEMENTS</w:t>
      </w:r>
      <w:r w:rsidR="00E10ECB">
        <w:t>:</w:t>
      </w:r>
    </w:p>
    <w:p w14:paraId="733FD7BF" w14:textId="48B9A35A" w:rsidR="0093161F" w:rsidRDefault="0093161F" w:rsidP="001974ED">
      <w:pPr>
        <w:pStyle w:val="ListParagraph"/>
        <w:ind w:left="792"/>
        <w:jc w:val="both"/>
      </w:pPr>
      <w:r w:rsidRPr="0093161F">
        <w:t xml:space="preserve">Public announcements or news releases relating to this IFB or the resulting </w:t>
      </w:r>
      <w:r w:rsidR="00892720">
        <w:t>Contract</w:t>
      </w:r>
      <w:r w:rsidRPr="0093161F">
        <w:t xml:space="preserve"> shall not be made by any Bidder or its agent without the prior approval of the Department.  All requests for public announcements should be directed to one of the designated contacts specified herein.  Such requests for approval shall not be considered until an executed </w:t>
      </w:r>
      <w:r w:rsidR="00892720">
        <w:t>Contract</w:t>
      </w:r>
      <w:r w:rsidRPr="0093161F">
        <w:t xml:space="preserve"> is in place.</w:t>
      </w:r>
    </w:p>
    <w:p w14:paraId="7C7E4F6B" w14:textId="7323A364" w:rsidR="0093161F" w:rsidRDefault="0093161F" w:rsidP="003D2C82">
      <w:pPr>
        <w:pStyle w:val="ListParagraph"/>
        <w:numPr>
          <w:ilvl w:val="1"/>
          <w:numId w:val="2"/>
        </w:numPr>
      </w:pPr>
      <w:r>
        <w:t>MACBRIDE FAIR EMPLOYMENT PRINCIPLES</w:t>
      </w:r>
      <w:r w:rsidR="00E10ECB">
        <w:t>:</w:t>
      </w:r>
    </w:p>
    <w:p w14:paraId="0C35CC88" w14:textId="0A372BA2" w:rsidR="0093161F" w:rsidRDefault="007E28A7" w:rsidP="00963C3E">
      <w:pPr>
        <w:pStyle w:val="ListParagraph"/>
        <w:ind w:left="792"/>
        <w:jc w:val="both"/>
      </w:pPr>
      <w:r>
        <w:t>In accordance with the</w:t>
      </w:r>
      <w:r w:rsidR="0093161F" w:rsidRPr="0093161F">
        <w:t xml:space="preserve"> MacBride Fair Employment Principles (Chapter 807 of the Laws of 1992), the Contractor hereby stipulates that the </w:t>
      </w:r>
      <w:r w:rsidR="00F259F4">
        <w:t xml:space="preserve">awarded </w:t>
      </w:r>
      <w:r w:rsidR="0093161F" w:rsidRPr="0093161F">
        <w:t>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r w:rsidR="0093161F">
        <w:t xml:space="preserve">  The Bidder must complete and submit the Non-Discrimination in Employment in Northern </w:t>
      </w:r>
      <w:r w:rsidR="00B2673E">
        <w:t xml:space="preserve">Ireland, </w:t>
      </w:r>
      <w:r w:rsidR="00B2673E" w:rsidRPr="00F259F4">
        <w:rPr>
          <w:b/>
        </w:rPr>
        <w:t>Attachment</w:t>
      </w:r>
      <w:r w:rsidR="004C57B3">
        <w:rPr>
          <w:b/>
        </w:rPr>
        <w:t xml:space="preserve"> 6</w:t>
      </w:r>
      <w:r w:rsidR="0093161F" w:rsidRPr="00F259F4">
        <w:rPr>
          <w:b/>
        </w:rPr>
        <w:t>, MacBride</w:t>
      </w:r>
      <w:r w:rsidR="0093161F" w:rsidRPr="0093161F">
        <w:rPr>
          <w:b/>
        </w:rPr>
        <w:t xml:space="preserve"> Fair Employment Principles.</w:t>
      </w:r>
      <w:r w:rsidR="0093161F">
        <w:t xml:space="preserve"> </w:t>
      </w:r>
    </w:p>
    <w:p w14:paraId="5205AA1C" w14:textId="6F72F53C" w:rsidR="003E562D" w:rsidRDefault="00BC762E" w:rsidP="00BC762E">
      <w:pPr>
        <w:pStyle w:val="ListParagraph"/>
        <w:numPr>
          <w:ilvl w:val="1"/>
          <w:numId w:val="2"/>
        </w:numPr>
      </w:pPr>
      <w:r w:rsidRPr="00BC762E">
        <w:t>PARTICIPATION BY MINORITY AND WOMEN-OWNED BUSINESS ENTERPRISES: REQUIREMENTS AND PROCEDURES</w:t>
      </w:r>
      <w:r w:rsidR="00E10ECB">
        <w:t>:</w:t>
      </w:r>
    </w:p>
    <w:p w14:paraId="3E5BE457" w14:textId="39403661" w:rsidR="003D2C82" w:rsidRDefault="00EB06A9" w:rsidP="00C06F89">
      <w:pPr>
        <w:pStyle w:val="ListParagraph"/>
        <w:numPr>
          <w:ilvl w:val="2"/>
          <w:numId w:val="2"/>
        </w:numPr>
        <w:ind w:left="1260" w:hanging="450"/>
      </w:pPr>
      <w:r>
        <w:t>GENERAL PROVISIONS</w:t>
      </w:r>
      <w:r w:rsidR="00E10ECB">
        <w:t>:</w:t>
      </w:r>
    </w:p>
    <w:p w14:paraId="0D7CC671" w14:textId="09E32E57" w:rsidR="00EB06A9" w:rsidRDefault="00EB06A9" w:rsidP="00C06F89">
      <w:pPr>
        <w:pStyle w:val="ListParagraph"/>
        <w:numPr>
          <w:ilvl w:val="3"/>
          <w:numId w:val="2"/>
        </w:numPr>
        <w:ind w:left="1800" w:hanging="720"/>
        <w:jc w:val="both"/>
      </w:pPr>
      <w:r w:rsidRPr="005C78D9">
        <w:lastRenderedPageBreak/>
        <w:t xml:space="preserve">The Department of Taxation and Finance (“Department”) is required to implement the provisions of New York State Executive Law Article 15-A and Parts 140-145 of Title 5 of the New York Codes, Rules and Regulations (“NYCRR”) for all State contracts, as defined therein, with a value (1) </w:t>
      </w:r>
      <w:proofErr w:type="gramStart"/>
      <w:r w:rsidRPr="005C78D9">
        <w:t>in excess of</w:t>
      </w:r>
      <w:proofErr w:type="gramEnd"/>
      <w:r w:rsidRPr="005C78D9">
        <w:t xml:space="preserve"> $25,000 for labor, services, equipment, materials, or any combination of the foregoing or (2) in excess of $100,000 for real property renovations and construction</w:t>
      </w:r>
      <w:r>
        <w:t>.</w:t>
      </w:r>
    </w:p>
    <w:p w14:paraId="6653B438" w14:textId="1ABC1B13" w:rsidR="003D2C82" w:rsidRDefault="00EB06A9" w:rsidP="00C06F89">
      <w:pPr>
        <w:pStyle w:val="ListParagraph"/>
        <w:numPr>
          <w:ilvl w:val="3"/>
          <w:numId w:val="2"/>
        </w:numPr>
        <w:ind w:left="1800" w:hanging="720"/>
        <w:jc w:val="both"/>
      </w:pPr>
      <w:r w:rsidRPr="005C78D9">
        <w:t xml:space="preserve">The </w:t>
      </w:r>
      <w:r w:rsidR="008030D1">
        <w:t>Contractor</w:t>
      </w:r>
      <w:r w:rsidRPr="005C78D9">
        <w:t xml:space="preserve"> to the subject </w:t>
      </w:r>
      <w:r w:rsidR="00892720">
        <w:t>Contract</w:t>
      </w:r>
      <w:r w:rsidRPr="005C78D9">
        <w:t xml:space="preserve"> (the “Contractor” and the “Contract,” respectively) agrees, in addition to any other nondiscrimination provision of the Contract and at no additional cost to the Department, to fully comply and cooperate with the Department in the implementation of New York State Executive Law Article 15-A and the regulations promulgated thereunder.  These requirements include equal employment opportunities for minority group members and women (“EEO”) and contracting opportunities for New York State-certified minority and women-owned business enterprises (“MWBEs”).  The Contractor’s demonstration of “good faith efforts” pursuant to 5 NYCRR § 142.8 shall be a part of these requirements. These provisions shall be deemed supplementary to, and not in lieu of, the nondiscrimination provisions required by New York State Executive Law Article 15 (the “Human Rights Law”) and other applicable federal, state, and local laws</w:t>
      </w:r>
      <w:r>
        <w:t>.</w:t>
      </w:r>
    </w:p>
    <w:p w14:paraId="0935E5E4" w14:textId="39B96887" w:rsidR="00D40B66" w:rsidRDefault="00EB06A9" w:rsidP="00C06F89">
      <w:pPr>
        <w:numPr>
          <w:ilvl w:val="2"/>
          <w:numId w:val="2"/>
        </w:numPr>
        <w:tabs>
          <w:tab w:val="left" w:pos="900"/>
        </w:tabs>
        <w:ind w:left="1350" w:hanging="540"/>
        <w:contextualSpacing/>
        <w:jc w:val="both"/>
      </w:pPr>
      <w:r w:rsidRPr="00EB06A9">
        <w:t>CONTRACT GOALS</w:t>
      </w:r>
      <w:r w:rsidR="00E10ECB">
        <w:t>:</w:t>
      </w:r>
    </w:p>
    <w:p w14:paraId="2A28D85D" w14:textId="77777777" w:rsidR="00EB06A9" w:rsidRPr="00117261" w:rsidRDefault="00EB06A9" w:rsidP="00EB06A9">
      <w:pPr>
        <w:tabs>
          <w:tab w:val="left" w:pos="900"/>
        </w:tabs>
        <w:ind w:left="1980" w:hanging="1080"/>
        <w:contextualSpacing/>
        <w:jc w:val="both"/>
        <w:rPr>
          <w:sz w:val="16"/>
          <w:szCs w:val="16"/>
        </w:rPr>
      </w:pPr>
    </w:p>
    <w:p w14:paraId="79F8C52E" w14:textId="05DD7DA5" w:rsidR="00EB06A9" w:rsidRDefault="00EB06A9" w:rsidP="00C06F89">
      <w:pPr>
        <w:numPr>
          <w:ilvl w:val="3"/>
          <w:numId w:val="2"/>
        </w:numPr>
        <w:tabs>
          <w:tab w:val="left" w:pos="900"/>
        </w:tabs>
        <w:ind w:left="1800" w:hanging="720"/>
        <w:contextualSpacing/>
        <w:jc w:val="both"/>
      </w:pPr>
      <w:r w:rsidRPr="00283502">
        <w:t>For purposes of this Contract, the Department hereby establishes an overall goal of 0% for MWBE participation, 0% for New York State-certified minority-owned business enterprise (“MBE”) participation and 0% for New York State-certified women-owned business enterprise (“WBE”) participation (collectively, “MWBE Contract Goals”) based on the current availability of MBEs and WBEs</w:t>
      </w:r>
      <w:r>
        <w:t>.</w:t>
      </w:r>
    </w:p>
    <w:p w14:paraId="44C816E7" w14:textId="75D69EB6" w:rsidR="00593BB5" w:rsidRPr="00117261" w:rsidRDefault="00EB06A9" w:rsidP="0030017E">
      <w:pPr>
        <w:tabs>
          <w:tab w:val="left" w:pos="900"/>
        </w:tabs>
        <w:contextualSpacing/>
        <w:jc w:val="both"/>
        <w:rPr>
          <w:sz w:val="16"/>
          <w:szCs w:val="16"/>
        </w:rPr>
      </w:pPr>
      <w:r>
        <w:tab/>
      </w:r>
      <w:r>
        <w:tab/>
      </w:r>
      <w:r>
        <w:tab/>
      </w:r>
    </w:p>
    <w:p w14:paraId="0D18F75C" w14:textId="1259859C" w:rsidR="0030017E" w:rsidRPr="0030017E" w:rsidRDefault="0030017E" w:rsidP="00C06F89">
      <w:pPr>
        <w:numPr>
          <w:ilvl w:val="2"/>
          <w:numId w:val="2"/>
        </w:numPr>
        <w:tabs>
          <w:tab w:val="left" w:pos="900"/>
        </w:tabs>
        <w:ind w:left="1350" w:hanging="540"/>
        <w:contextualSpacing/>
        <w:jc w:val="both"/>
      </w:pPr>
      <w:r w:rsidRPr="0030017E">
        <w:t>EQUAL EMPLOYMENT OPPORTUNITY (“EEO”)</w:t>
      </w:r>
      <w:r w:rsidR="00E10ECB">
        <w:t>:</w:t>
      </w:r>
    </w:p>
    <w:p w14:paraId="0FD24AD4" w14:textId="77777777" w:rsidR="0030017E" w:rsidRPr="00117261" w:rsidRDefault="0030017E" w:rsidP="0030017E">
      <w:pPr>
        <w:tabs>
          <w:tab w:val="left" w:pos="900"/>
        </w:tabs>
        <w:ind w:left="1224"/>
        <w:contextualSpacing/>
        <w:jc w:val="both"/>
        <w:rPr>
          <w:sz w:val="16"/>
          <w:szCs w:val="16"/>
        </w:rPr>
      </w:pPr>
    </w:p>
    <w:p w14:paraId="71BDCD1A" w14:textId="208ADA05" w:rsidR="0030017E" w:rsidRDefault="0030017E" w:rsidP="00C06F89">
      <w:pPr>
        <w:numPr>
          <w:ilvl w:val="3"/>
          <w:numId w:val="2"/>
        </w:numPr>
        <w:tabs>
          <w:tab w:val="left" w:pos="900"/>
        </w:tabs>
        <w:ind w:left="1800" w:hanging="720"/>
        <w:contextualSpacing/>
        <w:jc w:val="both"/>
      </w:pPr>
      <w:r w:rsidRPr="0030017E">
        <w:t xml:space="preserve">The provisions of Article 15-A of the Executive Law and the rules and regulations promulgated thereunder pertaining to equal employment opportunities for minority group members and women shall apply to the Contract.  </w:t>
      </w:r>
    </w:p>
    <w:p w14:paraId="093FBE80" w14:textId="77777777" w:rsidR="0030017E" w:rsidRPr="0030017E" w:rsidRDefault="0030017E" w:rsidP="00C06F89">
      <w:pPr>
        <w:pStyle w:val="ListParagraph"/>
        <w:numPr>
          <w:ilvl w:val="3"/>
          <w:numId w:val="2"/>
        </w:numPr>
        <w:ind w:left="1800" w:hanging="720"/>
      </w:pPr>
      <w:r w:rsidRPr="0030017E">
        <w:t xml:space="preserve">In performing the Contract, the Contractor shall: </w:t>
      </w:r>
    </w:p>
    <w:p w14:paraId="09DAB003" w14:textId="0B1951BD" w:rsidR="0030017E" w:rsidRDefault="0030017E" w:rsidP="00C06F89">
      <w:pPr>
        <w:numPr>
          <w:ilvl w:val="4"/>
          <w:numId w:val="2"/>
        </w:numPr>
        <w:tabs>
          <w:tab w:val="left" w:pos="900"/>
        </w:tabs>
        <w:ind w:left="2430" w:hanging="990"/>
        <w:contextualSpacing/>
        <w:jc w:val="both"/>
      </w:pPr>
      <w:r w:rsidRPr="0030017E">
        <w:t xml:space="preserve">Ensure that each </w:t>
      </w:r>
      <w:r w:rsidR="008030D1">
        <w:t>Contractor</w:t>
      </w:r>
      <w:r w:rsidRPr="0030017E">
        <w:t xml:space="preserve"> and subcontractor performing work on the Contract shall undertake or continue existing EEO programs to ensure that minority group members and women are afforded equal employment opportunities without discrimination because of race, creed, color, national origin, sex, age, disability or marital status.  For these purposes, EEO shall apply in the areas of recruitment, employment, job assignment, promotion, upgrading, demotion, transfer, layoff, or termination and rates of pay or other forms of compensation.</w:t>
      </w:r>
    </w:p>
    <w:p w14:paraId="3D2C719E" w14:textId="45DC8FC5" w:rsidR="0030017E" w:rsidRDefault="0030017E" w:rsidP="00C06F89">
      <w:pPr>
        <w:numPr>
          <w:ilvl w:val="4"/>
          <w:numId w:val="2"/>
        </w:numPr>
        <w:tabs>
          <w:tab w:val="left" w:pos="900"/>
        </w:tabs>
        <w:ind w:left="2430" w:hanging="990"/>
        <w:contextualSpacing/>
        <w:jc w:val="both"/>
      </w:pPr>
      <w:r w:rsidRPr="0030017E">
        <w:t>The Contractor shall submit an EEO policy statement to the Department within seventy-two (72) hours after the date of the notice by the Department to award the Contract to the Contractor.</w:t>
      </w:r>
    </w:p>
    <w:p w14:paraId="39845388" w14:textId="71F344D0" w:rsidR="0030017E" w:rsidRDefault="0030017E" w:rsidP="00C06F89">
      <w:pPr>
        <w:numPr>
          <w:ilvl w:val="4"/>
          <w:numId w:val="2"/>
        </w:numPr>
        <w:tabs>
          <w:tab w:val="left" w:pos="900"/>
        </w:tabs>
        <w:ind w:left="2430" w:hanging="990"/>
        <w:contextualSpacing/>
        <w:jc w:val="both"/>
      </w:pPr>
      <w:r w:rsidRPr="0030017E">
        <w:t xml:space="preserve">If the Contractor, or any of its subcontractors, does not have an existing EEO policy statement, the Department may require the Contractor or subcontractor to adopt a model statement (see </w:t>
      </w:r>
      <w:r w:rsidR="004C57B3">
        <w:rPr>
          <w:b/>
        </w:rPr>
        <w:t>Attachment 7</w:t>
      </w:r>
      <w:r w:rsidR="00CA44F2">
        <w:rPr>
          <w:b/>
        </w:rPr>
        <w:t xml:space="preserve">, </w:t>
      </w:r>
      <w:r w:rsidRPr="0030017E">
        <w:rPr>
          <w:b/>
        </w:rPr>
        <w:t>Equal Employment Opportunity Policy Statement</w:t>
      </w:r>
      <w:r w:rsidRPr="0030017E">
        <w:t>).</w:t>
      </w:r>
    </w:p>
    <w:p w14:paraId="1D15316F" w14:textId="004BE6F8" w:rsidR="0030017E" w:rsidRDefault="0030017E" w:rsidP="00C06F89">
      <w:pPr>
        <w:numPr>
          <w:ilvl w:val="4"/>
          <w:numId w:val="2"/>
        </w:numPr>
        <w:tabs>
          <w:tab w:val="left" w:pos="900"/>
        </w:tabs>
        <w:ind w:left="2430" w:hanging="990"/>
        <w:contextualSpacing/>
        <w:jc w:val="both"/>
      </w:pPr>
      <w:r w:rsidRPr="0030017E">
        <w:lastRenderedPageBreak/>
        <w:t>The Contractor’s EEO policy statement shall include the following language</w:t>
      </w:r>
      <w:r>
        <w:t>:</w:t>
      </w:r>
    </w:p>
    <w:p w14:paraId="27E217AA" w14:textId="775A7D51" w:rsidR="0030017E" w:rsidRDefault="0030017E" w:rsidP="004C79B4">
      <w:pPr>
        <w:pStyle w:val="ListParagraph"/>
        <w:numPr>
          <w:ilvl w:val="0"/>
          <w:numId w:val="32"/>
        </w:numPr>
        <w:tabs>
          <w:tab w:val="left" w:pos="900"/>
        </w:tabs>
        <w:spacing w:line="240" w:lineRule="auto"/>
        <w:ind w:left="3067" w:hanging="270"/>
        <w:contextualSpacing/>
        <w:jc w:val="both"/>
      </w:pPr>
      <w:r>
        <w:t>The Contractor will not discriminate against any employee or applicant for employment because of race, creed, color, national origin, sex, age, disability, or marital status, will undertake or continue existing EEO programs to ensure that minority group members and women are afforded equal employment opportunities without discrimination, and shall make and document its conscientious and active efforts to employ and utilize minority group members and women in its work force.</w:t>
      </w:r>
    </w:p>
    <w:p w14:paraId="65867134" w14:textId="77777777" w:rsidR="00105D0D" w:rsidRDefault="00105D0D" w:rsidP="00105D0D">
      <w:pPr>
        <w:pStyle w:val="ListParagraph"/>
        <w:tabs>
          <w:tab w:val="left" w:pos="900"/>
        </w:tabs>
        <w:spacing w:line="240" w:lineRule="auto"/>
        <w:ind w:left="3067"/>
        <w:contextualSpacing/>
        <w:jc w:val="both"/>
      </w:pPr>
    </w:p>
    <w:p w14:paraId="087233F7" w14:textId="24CEDE9F" w:rsidR="00105D0D" w:rsidRDefault="0030017E" w:rsidP="004C79B4">
      <w:pPr>
        <w:pStyle w:val="ListParagraph"/>
        <w:numPr>
          <w:ilvl w:val="0"/>
          <w:numId w:val="32"/>
        </w:numPr>
        <w:tabs>
          <w:tab w:val="left" w:pos="900"/>
        </w:tabs>
        <w:spacing w:line="240" w:lineRule="auto"/>
        <w:ind w:left="3067" w:hanging="270"/>
        <w:contextualSpacing/>
        <w:jc w:val="both"/>
      </w:pPr>
      <w:r>
        <w:t xml:space="preserve">The Contractor shall state in all solicitations or advertisements for employees that, in the performance of the </w:t>
      </w:r>
      <w:r w:rsidR="00892720">
        <w:t>Contract</w:t>
      </w:r>
      <w:r>
        <w:t>, all qualified applicants will be afforded equal employment opportunities without discrimination because of race, creed, color, national origin, sex, age, disability or marital status.</w:t>
      </w:r>
    </w:p>
    <w:p w14:paraId="22C93150" w14:textId="77777777" w:rsidR="005D2983" w:rsidRDefault="005D2983" w:rsidP="005D2983">
      <w:pPr>
        <w:pStyle w:val="ListParagraph"/>
        <w:tabs>
          <w:tab w:val="left" w:pos="900"/>
        </w:tabs>
        <w:spacing w:line="240" w:lineRule="auto"/>
        <w:ind w:left="3067"/>
        <w:contextualSpacing/>
        <w:jc w:val="both"/>
      </w:pPr>
    </w:p>
    <w:p w14:paraId="0A968FA4" w14:textId="239B95A9" w:rsidR="0030017E" w:rsidRDefault="0030017E" w:rsidP="004C79B4">
      <w:pPr>
        <w:pStyle w:val="ListParagraph"/>
        <w:numPr>
          <w:ilvl w:val="0"/>
          <w:numId w:val="32"/>
        </w:numPr>
        <w:tabs>
          <w:tab w:val="left" w:pos="900"/>
        </w:tabs>
        <w:spacing w:line="240" w:lineRule="auto"/>
        <w:ind w:left="3067" w:hanging="270"/>
        <w:contextualSpacing/>
        <w:jc w:val="both"/>
      </w:pPr>
      <w:r>
        <w:t>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w:t>
      </w:r>
    </w:p>
    <w:p w14:paraId="7FF8BEF7" w14:textId="77777777" w:rsidR="00105D0D" w:rsidRDefault="00105D0D" w:rsidP="00105D0D">
      <w:pPr>
        <w:pStyle w:val="ListParagraph"/>
        <w:tabs>
          <w:tab w:val="left" w:pos="900"/>
        </w:tabs>
        <w:spacing w:line="240" w:lineRule="auto"/>
        <w:ind w:left="3067"/>
        <w:contextualSpacing/>
        <w:jc w:val="both"/>
      </w:pPr>
    </w:p>
    <w:p w14:paraId="4D11364F" w14:textId="7B3CC078" w:rsidR="0030017E" w:rsidRDefault="0030017E" w:rsidP="004C79B4">
      <w:pPr>
        <w:pStyle w:val="ListParagraph"/>
        <w:numPr>
          <w:ilvl w:val="0"/>
          <w:numId w:val="32"/>
        </w:numPr>
        <w:tabs>
          <w:tab w:val="left" w:pos="900"/>
        </w:tabs>
        <w:spacing w:line="240" w:lineRule="auto"/>
        <w:ind w:left="3067" w:hanging="270"/>
        <w:contextualSpacing/>
        <w:jc w:val="both"/>
      </w:pPr>
      <w:r>
        <w:t xml:space="preserve">The Contractor will include the provisions </w:t>
      </w:r>
      <w:r w:rsidR="008A0F41">
        <w:t>of all</w:t>
      </w:r>
      <w:r w:rsidR="00BA764E">
        <w:t xml:space="preserve"> </w:t>
      </w:r>
      <w:r>
        <w:t xml:space="preserve">Subdivisions </w:t>
      </w:r>
      <w:r w:rsidR="00BA764E">
        <w:t>of this Subsection 2.3.3.2.4</w:t>
      </w:r>
      <w:r>
        <w:t xml:space="preserve"> and </w:t>
      </w:r>
      <w:r w:rsidR="00BA764E">
        <w:t>Subsection 2.3.3.5</w:t>
      </w:r>
      <w:r>
        <w:t xml:space="preserve">, which provides for relevant provisions of the Human Rights Law, in every subcontract in such a manner that the requirements of the subdivisions will be binding upon each subcontractor as to work </w:t>
      </w:r>
      <w:proofErr w:type="gramStart"/>
      <w:r>
        <w:t>in connection with</w:t>
      </w:r>
      <w:proofErr w:type="gramEnd"/>
      <w:r>
        <w:t xml:space="preserve"> the Contract.  </w:t>
      </w:r>
    </w:p>
    <w:p w14:paraId="77E6EBE8" w14:textId="77777777" w:rsidR="00D25567" w:rsidRPr="00117261" w:rsidRDefault="00D25567" w:rsidP="00D25567">
      <w:pPr>
        <w:pStyle w:val="ListParagraph"/>
        <w:tabs>
          <w:tab w:val="left" w:pos="900"/>
        </w:tabs>
        <w:ind w:left="3600"/>
        <w:contextualSpacing/>
        <w:jc w:val="both"/>
        <w:rPr>
          <w:sz w:val="16"/>
          <w:szCs w:val="16"/>
        </w:rPr>
      </w:pPr>
    </w:p>
    <w:p w14:paraId="08AF93A2" w14:textId="393D94A9" w:rsidR="00D25567" w:rsidRPr="005D2983" w:rsidRDefault="004C57B3" w:rsidP="00117261">
      <w:pPr>
        <w:pStyle w:val="ListParagraph"/>
        <w:numPr>
          <w:ilvl w:val="3"/>
          <w:numId w:val="2"/>
        </w:numPr>
        <w:ind w:left="1800" w:hanging="720"/>
      </w:pPr>
      <w:r>
        <w:t>ATTACHMENT 8</w:t>
      </w:r>
      <w:r w:rsidR="00CA44F2" w:rsidRPr="005D2983">
        <w:t>, STAFFING PLAN</w:t>
      </w:r>
      <w:r w:rsidR="00E10ECB">
        <w:t>:</w:t>
      </w:r>
      <w:r w:rsidR="00CA44F2" w:rsidRPr="005D2983">
        <w:t xml:space="preserve"> </w:t>
      </w:r>
    </w:p>
    <w:p w14:paraId="77A4D6B8" w14:textId="0666D008" w:rsidR="00D25567" w:rsidRDefault="00D25567" w:rsidP="00907187">
      <w:pPr>
        <w:tabs>
          <w:tab w:val="left" w:pos="900"/>
        </w:tabs>
        <w:spacing w:line="240" w:lineRule="auto"/>
        <w:ind w:left="1800"/>
        <w:contextualSpacing/>
        <w:jc w:val="both"/>
      </w:pPr>
      <w:r w:rsidRPr="00D25567">
        <w:t>To ensure compliance with this Section, the Contractor shall submit a staffing plan to document the composition of the proposed workforce to be utilized in the performance of the Contract by the specified categories listed, including ethnic background, gender, and Federal occupational categories.  The Contractor shall complete the staffing plan form and submit it as part of their bid or proposal or within a reasonable time, as directed by the Department.</w:t>
      </w:r>
    </w:p>
    <w:p w14:paraId="3147648D" w14:textId="79A5FE5D" w:rsidR="00D25567" w:rsidRPr="00117261" w:rsidRDefault="00D25567" w:rsidP="00D25567">
      <w:pPr>
        <w:tabs>
          <w:tab w:val="left" w:pos="900"/>
        </w:tabs>
        <w:ind w:left="1980"/>
        <w:contextualSpacing/>
        <w:jc w:val="both"/>
        <w:rPr>
          <w:sz w:val="16"/>
          <w:szCs w:val="16"/>
        </w:rPr>
      </w:pPr>
    </w:p>
    <w:p w14:paraId="701C3C47" w14:textId="0A7CE579" w:rsidR="00D25567" w:rsidRPr="005D2983" w:rsidRDefault="005F7AF8" w:rsidP="00907187">
      <w:pPr>
        <w:pStyle w:val="ListParagraph"/>
        <w:numPr>
          <w:ilvl w:val="3"/>
          <w:numId w:val="2"/>
        </w:numPr>
        <w:ind w:left="1800" w:hanging="720"/>
      </w:pPr>
      <w:r w:rsidRPr="005D2983">
        <w:t>EXHIBIT B</w:t>
      </w:r>
      <w:r w:rsidR="00CA44F2" w:rsidRPr="005D2983">
        <w:t>, WORKFORCE UTILIZATION REPORT</w:t>
      </w:r>
      <w:r w:rsidR="00E10ECB">
        <w:t>:</w:t>
      </w:r>
      <w:r w:rsidR="00CA44F2" w:rsidRPr="005D2983">
        <w:t xml:space="preserve"> </w:t>
      </w:r>
    </w:p>
    <w:p w14:paraId="0F2F91B8" w14:textId="77777777" w:rsidR="00D25567" w:rsidRPr="00D25567" w:rsidRDefault="00D25567" w:rsidP="00907187">
      <w:pPr>
        <w:pStyle w:val="ListParagraph"/>
        <w:numPr>
          <w:ilvl w:val="4"/>
          <w:numId w:val="2"/>
        </w:numPr>
        <w:ind w:left="2340" w:hanging="900"/>
        <w:jc w:val="both"/>
      </w:pPr>
      <w:r w:rsidRPr="00D25567">
        <w:t xml:space="preserve">The Contractor shall submit a Workforce Utilization Report, and shall require each of its subcontractors to submit a Workforce Utilization Report, in such form as shall be required by the Department on a QUARTERLY basis during the term of the Contract. </w:t>
      </w:r>
    </w:p>
    <w:p w14:paraId="41C75FCE" w14:textId="77777777" w:rsidR="00D25567" w:rsidRPr="00D25567" w:rsidRDefault="00D25567" w:rsidP="00907187">
      <w:pPr>
        <w:pStyle w:val="ListParagraph"/>
        <w:numPr>
          <w:ilvl w:val="4"/>
          <w:numId w:val="2"/>
        </w:numPr>
        <w:ind w:left="2340" w:hanging="900"/>
      </w:pPr>
      <w:r w:rsidRPr="00D25567">
        <w:t>Separate forms shall be completed by the Contractor and any subcontractors.</w:t>
      </w:r>
    </w:p>
    <w:p w14:paraId="78ABD02C" w14:textId="0120578C" w:rsidR="00D25567" w:rsidRDefault="00D25567" w:rsidP="00907187">
      <w:pPr>
        <w:pStyle w:val="ListParagraph"/>
        <w:numPr>
          <w:ilvl w:val="4"/>
          <w:numId w:val="2"/>
        </w:numPr>
        <w:ind w:left="2340" w:hanging="900"/>
        <w:jc w:val="both"/>
      </w:pPr>
      <w:r w:rsidRPr="00D25567">
        <w:t xml:space="preserve">Pursuant to Executive Order #162, </w:t>
      </w:r>
      <w:r w:rsidR="008030D1">
        <w:t>Contractor</w:t>
      </w:r>
      <w:r w:rsidRPr="00D25567">
        <w:t xml:space="preserve">s and subcontractors are also required to report the gross wages paid to each of their employees for the work performed by such employees on the </w:t>
      </w:r>
      <w:r w:rsidR="00892720">
        <w:t>Contract</w:t>
      </w:r>
      <w:r w:rsidRPr="00D25567">
        <w:t xml:space="preserve"> on a quarterly basis.  </w:t>
      </w:r>
    </w:p>
    <w:p w14:paraId="57BEC408" w14:textId="6362AB34" w:rsidR="00D25567" w:rsidRPr="00D25567" w:rsidRDefault="00D25567" w:rsidP="00907187">
      <w:pPr>
        <w:pStyle w:val="ListParagraph"/>
        <w:numPr>
          <w:ilvl w:val="3"/>
          <w:numId w:val="2"/>
        </w:numPr>
        <w:ind w:left="1800" w:hanging="720"/>
        <w:jc w:val="both"/>
      </w:pPr>
      <w:r w:rsidRPr="00D25567">
        <w:lastRenderedPageBreak/>
        <w:t xml:space="preserve">The Contractor shall comply with the provisions of the Human Rights Law, and all other State and Federal statutory and constitutional non-discrimination provisions.  The Contractor and its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t>
      </w:r>
      <w:proofErr w:type="gramStart"/>
      <w:r w:rsidRPr="00D25567">
        <w:t>with regard to</w:t>
      </w:r>
      <w:proofErr w:type="gramEnd"/>
      <w:r w:rsidRPr="00D25567">
        <w:t xml:space="preserve"> non-discrimination on the basis of prior criminal conviction and prior arrest.</w:t>
      </w:r>
    </w:p>
    <w:p w14:paraId="5B5BDB89" w14:textId="77777777" w:rsidR="0030017E" w:rsidRPr="00117261" w:rsidRDefault="0030017E" w:rsidP="0030017E">
      <w:pPr>
        <w:tabs>
          <w:tab w:val="left" w:pos="900"/>
        </w:tabs>
        <w:ind w:left="3240"/>
        <w:contextualSpacing/>
        <w:jc w:val="both"/>
        <w:rPr>
          <w:sz w:val="16"/>
          <w:szCs w:val="16"/>
        </w:rPr>
      </w:pPr>
    </w:p>
    <w:p w14:paraId="1771D00C" w14:textId="44242558" w:rsidR="00272E28" w:rsidRPr="004E197B" w:rsidRDefault="00593BB5" w:rsidP="00522FA3">
      <w:pPr>
        <w:numPr>
          <w:ilvl w:val="1"/>
          <w:numId w:val="2"/>
        </w:numPr>
        <w:tabs>
          <w:tab w:val="left" w:pos="900"/>
        </w:tabs>
        <w:contextualSpacing/>
        <w:jc w:val="both"/>
        <w:rPr>
          <w:b/>
        </w:rPr>
      </w:pPr>
      <w:r>
        <w:t>PARTICIPATION OPPORTUNITIES</w:t>
      </w:r>
      <w:r w:rsidR="00272E28" w:rsidRPr="00EE31B6">
        <w:t xml:space="preserve"> </w:t>
      </w:r>
      <w:r>
        <w:t>FOR</w:t>
      </w:r>
      <w:r w:rsidR="00763CA3">
        <w:t xml:space="preserve"> </w:t>
      </w:r>
      <w:r w:rsidR="00DC396D">
        <w:t>NEW YORK STATE CERTIFIED SER</w:t>
      </w:r>
      <w:r>
        <w:t>V</w:t>
      </w:r>
      <w:r w:rsidR="00DC396D">
        <w:t>I</w:t>
      </w:r>
      <w:r>
        <w:t>CE-DISABLED VETERAN-OWNED BUSINESSES</w:t>
      </w:r>
      <w:r w:rsidR="00E10ECB">
        <w:t>:</w:t>
      </w:r>
    </w:p>
    <w:p w14:paraId="487D8EC9" w14:textId="14D1A263" w:rsidR="004E197B" w:rsidRPr="00117261" w:rsidRDefault="004E197B" w:rsidP="004E197B">
      <w:pPr>
        <w:tabs>
          <w:tab w:val="left" w:pos="900"/>
        </w:tabs>
        <w:ind w:left="1224"/>
        <w:contextualSpacing/>
        <w:jc w:val="both"/>
        <w:rPr>
          <w:sz w:val="16"/>
          <w:szCs w:val="16"/>
        </w:rPr>
      </w:pPr>
    </w:p>
    <w:p w14:paraId="62EF1F1D" w14:textId="260DEC22" w:rsidR="004E197B" w:rsidRDefault="004E197B" w:rsidP="00522FA3">
      <w:pPr>
        <w:ind w:left="810" w:right="14"/>
        <w:contextualSpacing/>
        <w:jc w:val="both"/>
        <w:rPr>
          <w:rFonts w:eastAsia="Calibri"/>
        </w:rPr>
      </w:pPr>
      <w:r w:rsidRPr="00593BB5">
        <w:rPr>
          <w:rFonts w:eastAsia="Calibri"/>
        </w:rPr>
        <w:t xml:space="preserve">Article 17-B of the New York State Executive Law provides for more meaningful participation in public procurement by certified Service-Disabled Veteran-Owned Businesses (“SDVOBs”), thereby further integrating such businesses into New York State’s economy.  The Department of Taxation and Finance recognizes the need to promote the employment of service-disabled veterans and to ensure that certified service-disabled veteran-owned businesses have opportunities for maximum feasible participation in the performance of </w:t>
      </w:r>
      <w:r w:rsidR="000E0307">
        <w:rPr>
          <w:rFonts w:eastAsia="Calibri"/>
        </w:rPr>
        <w:t>t</w:t>
      </w:r>
      <w:r w:rsidRPr="00593BB5">
        <w:rPr>
          <w:rFonts w:eastAsia="Calibri"/>
        </w:rPr>
        <w:t>he Department of Taxation and Finance contracts.</w:t>
      </w:r>
    </w:p>
    <w:p w14:paraId="0A89850A" w14:textId="77777777" w:rsidR="004E197B" w:rsidRPr="00117261" w:rsidRDefault="004E197B" w:rsidP="004E197B">
      <w:pPr>
        <w:ind w:left="1170" w:right="14"/>
        <w:contextualSpacing/>
        <w:jc w:val="both"/>
        <w:rPr>
          <w:rFonts w:eastAsia="Calibri"/>
          <w:sz w:val="16"/>
          <w:szCs w:val="16"/>
        </w:rPr>
      </w:pPr>
    </w:p>
    <w:p w14:paraId="58C17A84" w14:textId="77777777" w:rsidR="004E197B" w:rsidRPr="00593BB5" w:rsidRDefault="004E197B" w:rsidP="00522FA3">
      <w:pPr>
        <w:ind w:left="810" w:right="14"/>
        <w:contextualSpacing/>
        <w:jc w:val="both"/>
        <w:rPr>
          <w:rFonts w:eastAsia="Calibri"/>
        </w:rPr>
      </w:pPr>
      <w:r w:rsidRPr="00593BB5">
        <w:rPr>
          <w:rFonts w:eastAsia="Calibri"/>
        </w:rPr>
        <w:t xml:space="preserve">In recognition of the service and sacrifices made by service-disabled veterans and in recognition of their economic activity in doing business in New York State, Bidders/Contractors are strongly encouraged and expected to consider SDVOBs in the fulfillment of the requirements of the Contract.  Such participation may be as subcontractors or suppliers, as protégés, or in other partnering or supporting roles. </w:t>
      </w:r>
    </w:p>
    <w:p w14:paraId="11860867" w14:textId="77777777" w:rsidR="004E197B" w:rsidRPr="00117261" w:rsidRDefault="004E197B" w:rsidP="00522FA3">
      <w:pPr>
        <w:ind w:left="810" w:right="14"/>
        <w:contextualSpacing/>
        <w:jc w:val="both"/>
        <w:rPr>
          <w:rFonts w:eastAsia="Calibri"/>
          <w:sz w:val="16"/>
          <w:szCs w:val="16"/>
        </w:rPr>
      </w:pPr>
    </w:p>
    <w:p w14:paraId="5DFD00DA" w14:textId="04C82A66" w:rsidR="004E197B" w:rsidRDefault="004E197B" w:rsidP="00522FA3">
      <w:pPr>
        <w:tabs>
          <w:tab w:val="left" w:pos="1260"/>
        </w:tabs>
        <w:ind w:left="810" w:right="14"/>
        <w:contextualSpacing/>
        <w:jc w:val="both"/>
        <w:rPr>
          <w:rFonts w:eastAsia="Calibri"/>
        </w:rPr>
      </w:pPr>
      <w:r w:rsidRPr="00593BB5">
        <w:rPr>
          <w:rFonts w:eastAsia="Calibri"/>
        </w:rPr>
        <w:t>For</w:t>
      </w:r>
      <w:r w:rsidR="000E0307">
        <w:rPr>
          <w:rFonts w:eastAsia="Calibri"/>
        </w:rPr>
        <w:t xml:space="preserve"> purposes of this procurement, </w:t>
      </w:r>
      <w:r w:rsidR="00733C5D">
        <w:rPr>
          <w:rFonts w:eastAsia="Calibri"/>
        </w:rPr>
        <w:t>t</w:t>
      </w:r>
      <w:r w:rsidRPr="00593BB5">
        <w:rPr>
          <w:rFonts w:eastAsia="Calibri"/>
        </w:rPr>
        <w:t>he Department of Taxation and Finance conducted a comprehensive search and determined that the Contract does not offer sufficient opportunities to set specific goals for participation by SDVOBs as subcontractors, service providers, and suppliers to Contractor.  Nevertheless, Bidder/Contractor is encouraged to make good faith efforts to promote and assist in the participation of SDVOBs on the Contract for the provision of services and materials.  The directory of New York State Certified SDVOBs can be viewed at</w:t>
      </w:r>
      <w:r>
        <w:rPr>
          <w:rFonts w:eastAsia="Calibri"/>
        </w:rPr>
        <w:t xml:space="preserve">: </w:t>
      </w:r>
      <w:hyperlink r:id="rId22" w:history="1">
        <w:r w:rsidRPr="00D95C25">
          <w:rPr>
            <w:rStyle w:val="Hyperlink"/>
            <w:rFonts w:eastAsia="Calibri"/>
          </w:rPr>
          <w:t>https://ogs.ny.gov/veterans/</w:t>
        </w:r>
      </w:hyperlink>
      <w:r>
        <w:rPr>
          <w:rFonts w:eastAsia="Calibri"/>
        </w:rPr>
        <w:t xml:space="preserve"> .</w:t>
      </w:r>
    </w:p>
    <w:p w14:paraId="4E169631" w14:textId="77777777" w:rsidR="004E197B" w:rsidRPr="00117261" w:rsidRDefault="004E197B" w:rsidP="00522FA3">
      <w:pPr>
        <w:tabs>
          <w:tab w:val="left" w:pos="1260"/>
        </w:tabs>
        <w:ind w:left="810" w:right="14"/>
        <w:contextualSpacing/>
        <w:jc w:val="both"/>
        <w:rPr>
          <w:rFonts w:eastAsia="Calibri"/>
          <w:sz w:val="16"/>
          <w:szCs w:val="16"/>
        </w:rPr>
      </w:pPr>
    </w:p>
    <w:p w14:paraId="538CBE53" w14:textId="77777777" w:rsidR="004E197B" w:rsidRDefault="004E197B" w:rsidP="00522FA3">
      <w:pPr>
        <w:ind w:left="810" w:right="14"/>
        <w:contextualSpacing/>
        <w:jc w:val="both"/>
        <w:rPr>
          <w:rFonts w:eastAsia="Calibri"/>
        </w:rPr>
      </w:pPr>
      <w:r w:rsidRPr="00593BB5">
        <w:rPr>
          <w:rFonts w:eastAsia="Calibri"/>
        </w:rPr>
        <w:t xml:space="preserve">Bidder/Contractor is encouraged to contact the Office of General Services’ Division of Service-Disabled Veteran’s Business Development at 518-474-2015 or </w:t>
      </w:r>
      <w:hyperlink r:id="rId23" w:history="1">
        <w:r w:rsidRPr="00D95C25">
          <w:rPr>
            <w:rStyle w:val="Hyperlink"/>
            <w:rFonts w:eastAsia="Calibri"/>
          </w:rPr>
          <w:t>VeteransDevelopment@ogs.ny.gov</w:t>
        </w:r>
      </w:hyperlink>
      <w:r>
        <w:rPr>
          <w:rFonts w:eastAsia="Calibri"/>
        </w:rPr>
        <w:t xml:space="preserve"> </w:t>
      </w:r>
      <w:r w:rsidRPr="00593BB5">
        <w:rPr>
          <w:rFonts w:eastAsia="Calibri"/>
        </w:rPr>
        <w:t>to discuss methods of maximizing participation by SDVOBs on the Contract.</w:t>
      </w:r>
    </w:p>
    <w:p w14:paraId="1BC2A79E" w14:textId="4337940D" w:rsidR="004E197B" w:rsidRPr="00117261" w:rsidRDefault="004E197B" w:rsidP="004E197B">
      <w:pPr>
        <w:tabs>
          <w:tab w:val="left" w:pos="900"/>
        </w:tabs>
        <w:contextualSpacing/>
        <w:jc w:val="both"/>
        <w:rPr>
          <w:b/>
          <w:sz w:val="16"/>
          <w:szCs w:val="16"/>
        </w:rPr>
      </w:pPr>
    </w:p>
    <w:p w14:paraId="3A08D11C" w14:textId="7092A07F" w:rsidR="004E197B" w:rsidRPr="004E197B" w:rsidRDefault="004E197B" w:rsidP="00522FA3">
      <w:pPr>
        <w:numPr>
          <w:ilvl w:val="1"/>
          <w:numId w:val="2"/>
        </w:numPr>
        <w:tabs>
          <w:tab w:val="left" w:pos="900"/>
        </w:tabs>
        <w:contextualSpacing/>
        <w:jc w:val="both"/>
        <w:rPr>
          <w:b/>
        </w:rPr>
      </w:pPr>
      <w:r>
        <w:t>PERMISSION TO INVESTIGATE</w:t>
      </w:r>
      <w:r w:rsidR="00E10ECB">
        <w:t>:</w:t>
      </w:r>
    </w:p>
    <w:p w14:paraId="5F4BA2DF" w14:textId="53C5FC09" w:rsidR="004E197B" w:rsidRPr="00117261" w:rsidRDefault="004E197B" w:rsidP="004E197B">
      <w:pPr>
        <w:tabs>
          <w:tab w:val="left" w:pos="900"/>
        </w:tabs>
        <w:ind w:left="1224"/>
        <w:contextualSpacing/>
        <w:jc w:val="both"/>
        <w:rPr>
          <w:sz w:val="16"/>
          <w:szCs w:val="16"/>
        </w:rPr>
      </w:pPr>
    </w:p>
    <w:p w14:paraId="6D62C33A" w14:textId="3D485B9E" w:rsidR="004E197B" w:rsidRDefault="004E197B" w:rsidP="009042E1">
      <w:pPr>
        <w:tabs>
          <w:tab w:val="left" w:pos="900"/>
        </w:tabs>
        <w:ind w:left="810"/>
        <w:contextualSpacing/>
        <w:jc w:val="both"/>
      </w:pPr>
      <w:proofErr w:type="gramStart"/>
      <w:r w:rsidRPr="004E197B">
        <w:t>In the event that</w:t>
      </w:r>
      <w:proofErr w:type="gramEnd"/>
      <w:r w:rsidRPr="004E197B">
        <w:t xml:space="preserve"> the Department determines it necessary to investigate evidence relative to a possible or actual 1) crime, or 2) breach of confidentiality or security, </w:t>
      </w:r>
      <w:r w:rsidR="00F259F4">
        <w:t xml:space="preserve">the awarded </w:t>
      </w:r>
      <w:r w:rsidRPr="004E197B">
        <w:t xml:space="preserve">Contractor shall cooperate fully with the Department, to the extent permitted by law, to investigate and identify the responsible individuals.  Contractor shall, to the extent permitted by law, make their employees and all relevant records, including personnel records and employee photographs, available to Department investigators upon request by the Department’s Office of Risk Management.  The Department may exclusively interview Contractor’s employees and/or agents </w:t>
      </w:r>
      <w:proofErr w:type="gramStart"/>
      <w:r w:rsidRPr="004E197B">
        <w:t>in connection with</w:t>
      </w:r>
      <w:proofErr w:type="gramEnd"/>
      <w:r w:rsidRPr="004E197B">
        <w:t xml:space="preserve"> an investigation during normal business hours.</w:t>
      </w:r>
    </w:p>
    <w:p w14:paraId="7F7344F0" w14:textId="77777777" w:rsidR="004E197B" w:rsidRPr="00117261" w:rsidRDefault="004E197B" w:rsidP="004E197B">
      <w:pPr>
        <w:tabs>
          <w:tab w:val="left" w:pos="900"/>
        </w:tabs>
        <w:ind w:left="1224"/>
        <w:contextualSpacing/>
        <w:jc w:val="both"/>
        <w:rPr>
          <w:b/>
          <w:sz w:val="16"/>
          <w:szCs w:val="16"/>
        </w:rPr>
      </w:pPr>
    </w:p>
    <w:p w14:paraId="4CEA9698" w14:textId="355DF527" w:rsidR="004E197B" w:rsidRPr="004E197B" w:rsidRDefault="004E197B" w:rsidP="00522FA3">
      <w:pPr>
        <w:numPr>
          <w:ilvl w:val="1"/>
          <w:numId w:val="2"/>
        </w:numPr>
        <w:tabs>
          <w:tab w:val="left" w:pos="900"/>
        </w:tabs>
        <w:contextualSpacing/>
        <w:jc w:val="both"/>
        <w:rPr>
          <w:b/>
        </w:rPr>
      </w:pPr>
      <w:r>
        <w:rPr>
          <w:b/>
        </w:rPr>
        <w:t xml:space="preserve"> </w:t>
      </w:r>
      <w:r>
        <w:t>WORKERS’ COMPENSATION AND DISABILITY BENEFITS CERTIFICATIONS</w:t>
      </w:r>
      <w:r w:rsidR="00E10ECB">
        <w:t>:</w:t>
      </w:r>
    </w:p>
    <w:p w14:paraId="69529693" w14:textId="089BF98B" w:rsidR="004E197B" w:rsidRPr="00117261" w:rsidRDefault="004E197B" w:rsidP="004E197B">
      <w:pPr>
        <w:tabs>
          <w:tab w:val="left" w:pos="900"/>
        </w:tabs>
        <w:ind w:left="1224"/>
        <w:contextualSpacing/>
        <w:jc w:val="both"/>
        <w:rPr>
          <w:sz w:val="16"/>
          <w:szCs w:val="16"/>
        </w:rPr>
      </w:pPr>
    </w:p>
    <w:p w14:paraId="1B665FB3" w14:textId="1998A87D" w:rsidR="004E197B" w:rsidRDefault="004E197B" w:rsidP="009042E1">
      <w:pPr>
        <w:tabs>
          <w:tab w:val="left" w:pos="900"/>
        </w:tabs>
        <w:ind w:left="810"/>
        <w:contextualSpacing/>
        <w:jc w:val="both"/>
      </w:pPr>
      <w:r w:rsidRPr="004E197B">
        <w:lastRenderedPageBreak/>
        <w:t>Sections 57 and 220 of the New York State Workers’ Compensation Law (WCL) provide that the State shall not enter into any contract unless proof of workers’ compensation and disability benefits insurance coverage is produced. Prior to entering into a contract with the State, Successful Proposers will be required to verify for the State, on forms authorized by the New York State Workers’ Compensation Board, the fact that they are properly insured or are otherwise in compliance with the insurance provisions of the WCL. The forms to be used to show compliance with the WCL are listed below. Any questions relating to either workers’ compensation or disability benefits coverage should be directed to the State of New York Workers’ Compensation Board, Bureau of Compliance at (518) 486-6307. Failure to provide verification of either of these types of insurance coverage by the time contracts are ready to be executed will be grounds for disqualification of an otherwise successful Proposal.</w:t>
      </w:r>
    </w:p>
    <w:p w14:paraId="10848460" w14:textId="77777777" w:rsidR="004E197B" w:rsidRPr="00117261" w:rsidRDefault="004E197B" w:rsidP="004E197B">
      <w:pPr>
        <w:tabs>
          <w:tab w:val="left" w:pos="900"/>
        </w:tabs>
        <w:ind w:left="1224"/>
        <w:contextualSpacing/>
        <w:jc w:val="both"/>
        <w:rPr>
          <w:sz w:val="16"/>
          <w:szCs w:val="16"/>
        </w:rPr>
      </w:pPr>
    </w:p>
    <w:p w14:paraId="41722740" w14:textId="0012EF38" w:rsidR="004E197B" w:rsidRPr="00972879" w:rsidRDefault="004E197B" w:rsidP="009042E1">
      <w:pPr>
        <w:tabs>
          <w:tab w:val="left" w:pos="900"/>
        </w:tabs>
        <w:ind w:left="810"/>
        <w:contextualSpacing/>
        <w:jc w:val="both"/>
        <w:rPr>
          <w:b/>
        </w:rPr>
      </w:pPr>
      <w:r w:rsidRPr="00972879">
        <w:rPr>
          <w:b/>
        </w:rPr>
        <w:t>Proof of Workers’ Compensation Coverage:</w:t>
      </w:r>
    </w:p>
    <w:p w14:paraId="716FD9CF" w14:textId="77777777" w:rsidR="004E197B" w:rsidRPr="00117261" w:rsidRDefault="004E197B" w:rsidP="004E197B">
      <w:pPr>
        <w:tabs>
          <w:tab w:val="left" w:pos="900"/>
        </w:tabs>
        <w:ind w:left="1224"/>
        <w:contextualSpacing/>
        <w:jc w:val="both"/>
        <w:rPr>
          <w:sz w:val="16"/>
          <w:szCs w:val="16"/>
        </w:rPr>
      </w:pPr>
    </w:p>
    <w:p w14:paraId="0DC01073" w14:textId="34F17D9C" w:rsidR="004E197B" w:rsidRPr="005374A9" w:rsidRDefault="004E197B" w:rsidP="005374A9">
      <w:pPr>
        <w:tabs>
          <w:tab w:val="left" w:pos="900"/>
        </w:tabs>
        <w:ind w:left="810"/>
        <w:contextualSpacing/>
        <w:jc w:val="both"/>
      </w:pPr>
      <w:r w:rsidRPr="004E197B">
        <w:t>Upon notification of award, the successful Bidder will be requested to submit ONE of the following forms as Workers’ Compensation documentation:</w:t>
      </w:r>
    </w:p>
    <w:p w14:paraId="01BEAD48" w14:textId="60741DBD" w:rsidR="004E197B" w:rsidRPr="004E197B" w:rsidRDefault="004E197B" w:rsidP="004C79B4">
      <w:pPr>
        <w:pStyle w:val="ListParagraph"/>
        <w:numPr>
          <w:ilvl w:val="0"/>
          <w:numId w:val="26"/>
        </w:numPr>
        <w:tabs>
          <w:tab w:val="left" w:pos="900"/>
        </w:tabs>
        <w:ind w:left="1620"/>
        <w:contextualSpacing/>
        <w:jc w:val="both"/>
      </w:pPr>
      <w:r>
        <w:t>F</w:t>
      </w:r>
      <w:r w:rsidRPr="004E197B">
        <w:t>orm C-105.2 – Certificate of Workers’ Compensation Insurance issued by private insurance carrier (or Form U-26.3 issued by the State Insurance Fund); or</w:t>
      </w:r>
    </w:p>
    <w:p w14:paraId="251AFA3D" w14:textId="0FFE967E" w:rsidR="004E197B" w:rsidRPr="004E197B" w:rsidRDefault="004E197B" w:rsidP="004C79B4">
      <w:pPr>
        <w:pStyle w:val="ListParagraph"/>
        <w:numPr>
          <w:ilvl w:val="0"/>
          <w:numId w:val="26"/>
        </w:numPr>
        <w:tabs>
          <w:tab w:val="left" w:pos="900"/>
        </w:tabs>
        <w:ind w:left="1620"/>
        <w:contextualSpacing/>
        <w:jc w:val="both"/>
      </w:pPr>
      <w:r w:rsidRPr="004E197B">
        <w:t>Form SI-12 – Certificate of Workers’ Compensation Self-Insurance (or Form GSI-105.2 Certificate of Participation in Workers’ Compensation Group Self-Insurance); or</w:t>
      </w:r>
    </w:p>
    <w:p w14:paraId="404EF581" w14:textId="30AE82F4" w:rsidR="004E197B" w:rsidRPr="004E197B" w:rsidRDefault="004E197B" w:rsidP="004C79B4">
      <w:pPr>
        <w:pStyle w:val="ListParagraph"/>
        <w:numPr>
          <w:ilvl w:val="0"/>
          <w:numId w:val="26"/>
        </w:numPr>
        <w:tabs>
          <w:tab w:val="left" w:pos="900"/>
        </w:tabs>
        <w:ind w:left="1620"/>
        <w:contextualSpacing/>
        <w:jc w:val="both"/>
      </w:pPr>
      <w:r w:rsidRPr="004E197B">
        <w:t>Form CE-200 – Certificate of Attestation of Exemption from New York State Workers’ Compensation and/or Disability Benefits Coverage.</w:t>
      </w:r>
    </w:p>
    <w:p w14:paraId="302D3F4A" w14:textId="145ECD88" w:rsidR="004E197B" w:rsidRPr="00972879" w:rsidRDefault="004E197B" w:rsidP="009042E1">
      <w:pPr>
        <w:tabs>
          <w:tab w:val="left" w:pos="900"/>
        </w:tabs>
        <w:ind w:left="810"/>
        <w:contextualSpacing/>
        <w:jc w:val="both"/>
        <w:rPr>
          <w:b/>
        </w:rPr>
      </w:pPr>
      <w:r w:rsidRPr="00972879">
        <w:rPr>
          <w:b/>
        </w:rPr>
        <w:t>Proof of Disability Benefits Coverage:</w:t>
      </w:r>
    </w:p>
    <w:p w14:paraId="13FFA32A" w14:textId="77777777" w:rsidR="004E197B" w:rsidRPr="00117261" w:rsidRDefault="004E197B" w:rsidP="004E197B">
      <w:pPr>
        <w:tabs>
          <w:tab w:val="left" w:pos="900"/>
        </w:tabs>
        <w:ind w:left="1224"/>
        <w:contextualSpacing/>
        <w:jc w:val="both"/>
        <w:rPr>
          <w:sz w:val="16"/>
          <w:szCs w:val="16"/>
        </w:rPr>
      </w:pPr>
    </w:p>
    <w:p w14:paraId="56C0EFFF" w14:textId="5C145FCB" w:rsidR="004E197B" w:rsidRPr="005374A9" w:rsidRDefault="004E197B" w:rsidP="005374A9">
      <w:pPr>
        <w:tabs>
          <w:tab w:val="left" w:pos="900"/>
        </w:tabs>
        <w:ind w:left="810"/>
        <w:contextualSpacing/>
        <w:jc w:val="both"/>
      </w:pPr>
      <w:r w:rsidRPr="004E197B">
        <w:t>Upon notification of award, the successful Bidder will be requested to submit ONE of the following forms as Workers’ Compensation documentation:</w:t>
      </w:r>
    </w:p>
    <w:p w14:paraId="4AFDED06" w14:textId="114C4F6C" w:rsidR="00AB2E65" w:rsidRPr="004E197B" w:rsidRDefault="004E197B" w:rsidP="004C79B4">
      <w:pPr>
        <w:pStyle w:val="ListParagraph"/>
        <w:numPr>
          <w:ilvl w:val="0"/>
          <w:numId w:val="27"/>
        </w:numPr>
        <w:tabs>
          <w:tab w:val="left" w:pos="900"/>
        </w:tabs>
        <w:ind w:left="1620"/>
        <w:contextualSpacing/>
        <w:jc w:val="both"/>
      </w:pPr>
      <w:r w:rsidRPr="004E197B">
        <w:t>Form DB-120.1 – Certificate of Disability Benefits Insurance; or</w:t>
      </w:r>
    </w:p>
    <w:p w14:paraId="1D052833" w14:textId="65A21AAA" w:rsidR="00AB2E65" w:rsidRPr="004E197B" w:rsidRDefault="004E197B" w:rsidP="004C79B4">
      <w:pPr>
        <w:pStyle w:val="ListParagraph"/>
        <w:numPr>
          <w:ilvl w:val="0"/>
          <w:numId w:val="27"/>
        </w:numPr>
        <w:tabs>
          <w:tab w:val="left" w:pos="900"/>
        </w:tabs>
        <w:ind w:left="1620"/>
        <w:contextualSpacing/>
        <w:jc w:val="both"/>
      </w:pPr>
      <w:r w:rsidRPr="004E197B">
        <w:t>Form DB-155 – Certificate of Disability Benefits Self-Insurance; or</w:t>
      </w:r>
    </w:p>
    <w:p w14:paraId="3698A967" w14:textId="3E2B6FA9" w:rsidR="004E197B" w:rsidRPr="004E197B" w:rsidRDefault="004E197B" w:rsidP="004C79B4">
      <w:pPr>
        <w:pStyle w:val="ListParagraph"/>
        <w:numPr>
          <w:ilvl w:val="0"/>
          <w:numId w:val="27"/>
        </w:numPr>
        <w:tabs>
          <w:tab w:val="left" w:pos="900"/>
        </w:tabs>
        <w:ind w:left="1620"/>
        <w:contextualSpacing/>
        <w:jc w:val="both"/>
      </w:pPr>
      <w:r w:rsidRPr="004E197B">
        <w:t xml:space="preserve">Form CE-200—Certificate of Attestation of Exemption from New York State Workers’ Compensation and/or Disability Benefits Coverage.  </w:t>
      </w:r>
    </w:p>
    <w:p w14:paraId="19A7AB30" w14:textId="17CD1DFE" w:rsidR="004E197B" w:rsidRDefault="004E197B" w:rsidP="009042E1">
      <w:pPr>
        <w:tabs>
          <w:tab w:val="left" w:pos="900"/>
        </w:tabs>
        <w:ind w:left="810"/>
        <w:contextualSpacing/>
        <w:jc w:val="both"/>
      </w:pPr>
      <w:r w:rsidRPr="004E197B">
        <w:t xml:space="preserve">Further information is available at the Workers’ Compensation Board’s website, which can be accessed at: </w:t>
      </w:r>
      <w:hyperlink r:id="rId24" w:history="1">
        <w:r w:rsidR="00972879" w:rsidRPr="00D95C25">
          <w:rPr>
            <w:rStyle w:val="Hyperlink"/>
          </w:rPr>
          <w:t>http://www.wcb.ny.gov</w:t>
        </w:r>
      </w:hyperlink>
      <w:r w:rsidR="00972879">
        <w:t xml:space="preserve"> </w:t>
      </w:r>
      <w:r w:rsidRPr="004E197B">
        <w:t xml:space="preserve">. </w:t>
      </w:r>
    </w:p>
    <w:p w14:paraId="33044AF4" w14:textId="77777777" w:rsidR="00972879" w:rsidRPr="00117261" w:rsidRDefault="00972879" w:rsidP="004E197B">
      <w:pPr>
        <w:tabs>
          <w:tab w:val="left" w:pos="900"/>
        </w:tabs>
        <w:ind w:left="1224"/>
        <w:contextualSpacing/>
        <w:jc w:val="both"/>
        <w:rPr>
          <w:sz w:val="16"/>
          <w:szCs w:val="16"/>
        </w:rPr>
      </w:pPr>
    </w:p>
    <w:p w14:paraId="04471263" w14:textId="516FDA84" w:rsidR="008E6FCC" w:rsidRDefault="004E197B" w:rsidP="009042E1">
      <w:pPr>
        <w:tabs>
          <w:tab w:val="left" w:pos="900"/>
        </w:tabs>
        <w:ind w:left="810"/>
        <w:contextualSpacing/>
        <w:jc w:val="both"/>
      </w:pPr>
      <w:r w:rsidRPr="004E197B">
        <w:t>Please note that although these forms are not required as part of the bid submissions, the State encourages Bidders to include them with their bid submissions to expedite Contract execution if the Bidder is awarded the Contract. Note also that only the forms</w:t>
      </w:r>
      <w:r w:rsidR="005D2983">
        <w:t xml:space="preserve"> listed above are acceptable; A</w:t>
      </w:r>
      <w:r w:rsidRPr="004E197B">
        <w:t>CORD forms cannot be accepted.</w:t>
      </w:r>
    </w:p>
    <w:p w14:paraId="4F0E6B3C" w14:textId="03B9558C" w:rsidR="00545D1C" w:rsidRPr="00117261" w:rsidRDefault="00545D1C" w:rsidP="004C57B3">
      <w:pPr>
        <w:ind w:right="14"/>
        <w:contextualSpacing/>
        <w:jc w:val="both"/>
        <w:rPr>
          <w:rFonts w:eastAsia="Calibri"/>
          <w:sz w:val="16"/>
          <w:szCs w:val="16"/>
        </w:rPr>
      </w:pPr>
    </w:p>
    <w:p w14:paraId="7734AC98" w14:textId="30E752BD" w:rsidR="003575F0" w:rsidRDefault="003575F0" w:rsidP="007F2F29">
      <w:pPr>
        <w:numPr>
          <w:ilvl w:val="1"/>
          <w:numId w:val="2"/>
        </w:numPr>
        <w:tabs>
          <w:tab w:val="left" w:pos="810"/>
        </w:tabs>
        <w:autoSpaceDE w:val="0"/>
        <w:autoSpaceDN w:val="0"/>
        <w:adjustRightInd w:val="0"/>
        <w:contextualSpacing/>
        <w:jc w:val="both"/>
      </w:pPr>
      <w:r>
        <w:t>NYS STANDARD VENDOR RESPONSIBILITY QUESTIONNAIRE</w:t>
      </w:r>
      <w:r w:rsidR="00E10ECB">
        <w:t>:</w:t>
      </w:r>
    </w:p>
    <w:p w14:paraId="3ACE2E38" w14:textId="77777777" w:rsidR="003575F0" w:rsidRPr="00117261" w:rsidRDefault="003575F0" w:rsidP="007F2F29">
      <w:pPr>
        <w:tabs>
          <w:tab w:val="left" w:pos="540"/>
          <w:tab w:val="left" w:pos="1080"/>
        </w:tabs>
        <w:autoSpaceDE w:val="0"/>
        <w:autoSpaceDN w:val="0"/>
        <w:adjustRightInd w:val="0"/>
        <w:ind w:left="540"/>
        <w:contextualSpacing/>
        <w:jc w:val="both"/>
        <w:rPr>
          <w:sz w:val="16"/>
          <w:szCs w:val="16"/>
        </w:rPr>
      </w:pPr>
    </w:p>
    <w:p w14:paraId="12CFDC82" w14:textId="77777777" w:rsidR="003575F0" w:rsidRDefault="003575F0" w:rsidP="007F2F29">
      <w:pPr>
        <w:autoSpaceDE w:val="0"/>
        <w:autoSpaceDN w:val="0"/>
        <w:adjustRightInd w:val="0"/>
        <w:ind w:left="810"/>
        <w:contextualSpacing/>
        <w:jc w:val="both"/>
      </w:pPr>
      <w:r>
        <w:t xml:space="preserve">Article XI §163(a)(ii) of the State Finance Law states that “Commodities contracts shall be awarded </w:t>
      </w:r>
      <w:proofErr w:type="gramStart"/>
      <w:r>
        <w:t>on the basis of</w:t>
      </w:r>
      <w:proofErr w:type="gramEnd"/>
      <w:r>
        <w:t xml:space="preserve"> lowest price to a responsive and responsible </w:t>
      </w:r>
      <w:proofErr w:type="spellStart"/>
      <w:r>
        <w:t>offerer</w:t>
      </w:r>
      <w:proofErr w:type="spellEnd"/>
      <w:r>
        <w:t>.”</w:t>
      </w:r>
    </w:p>
    <w:p w14:paraId="4B4B299D" w14:textId="77777777" w:rsidR="003575F0" w:rsidRPr="00117261" w:rsidRDefault="003575F0" w:rsidP="007F2F29">
      <w:pPr>
        <w:autoSpaceDE w:val="0"/>
        <w:autoSpaceDN w:val="0"/>
        <w:adjustRightInd w:val="0"/>
        <w:ind w:left="810"/>
        <w:contextualSpacing/>
        <w:jc w:val="both"/>
        <w:rPr>
          <w:sz w:val="16"/>
          <w:szCs w:val="16"/>
        </w:rPr>
      </w:pPr>
    </w:p>
    <w:p w14:paraId="1D884354" w14:textId="77777777" w:rsidR="003575F0" w:rsidRDefault="003575F0" w:rsidP="007F2F29">
      <w:pPr>
        <w:autoSpaceDE w:val="0"/>
        <w:autoSpaceDN w:val="0"/>
        <w:adjustRightInd w:val="0"/>
        <w:ind w:left="810"/>
        <w:contextualSpacing/>
        <w:jc w:val="both"/>
      </w:pPr>
      <w:r>
        <w:t xml:space="preserve">Upon identification of the Bidder with the </w:t>
      </w:r>
      <w:r w:rsidR="004A3FCE">
        <w:t>lowest price</w:t>
      </w:r>
      <w:r>
        <w:t>, the Bidders’ Vendor Responsibility will be analyzed to ensure that the Bidder is responsible.</w:t>
      </w:r>
    </w:p>
    <w:p w14:paraId="0F8BB872" w14:textId="77777777" w:rsidR="003575F0" w:rsidRPr="00117261" w:rsidRDefault="003575F0" w:rsidP="007F2F29">
      <w:pPr>
        <w:autoSpaceDE w:val="0"/>
        <w:autoSpaceDN w:val="0"/>
        <w:adjustRightInd w:val="0"/>
        <w:ind w:left="810"/>
        <w:contextualSpacing/>
        <w:jc w:val="both"/>
        <w:rPr>
          <w:sz w:val="16"/>
          <w:szCs w:val="16"/>
        </w:rPr>
      </w:pPr>
    </w:p>
    <w:p w14:paraId="7E2FB976" w14:textId="77777777" w:rsidR="003575F0" w:rsidRDefault="003575F0" w:rsidP="007F2F29">
      <w:pPr>
        <w:autoSpaceDE w:val="0"/>
        <w:autoSpaceDN w:val="0"/>
        <w:adjustRightInd w:val="0"/>
        <w:ind w:left="810"/>
        <w:contextualSpacing/>
        <w:jc w:val="both"/>
      </w:pPr>
      <w:proofErr w:type="gramStart"/>
      <w:r>
        <w:lastRenderedPageBreak/>
        <w:t>In the event that</w:t>
      </w:r>
      <w:proofErr w:type="gramEnd"/>
      <w:r>
        <w:t xml:space="preserve"> a Bidder is found to be not responsible, the Bidder may be disqualified.</w:t>
      </w:r>
    </w:p>
    <w:p w14:paraId="07EAF216" w14:textId="77777777" w:rsidR="003575F0" w:rsidRPr="00117261" w:rsidRDefault="003575F0" w:rsidP="007F2F29">
      <w:pPr>
        <w:autoSpaceDE w:val="0"/>
        <w:autoSpaceDN w:val="0"/>
        <w:adjustRightInd w:val="0"/>
        <w:ind w:left="810"/>
        <w:contextualSpacing/>
        <w:jc w:val="both"/>
        <w:rPr>
          <w:sz w:val="16"/>
          <w:szCs w:val="16"/>
        </w:rPr>
      </w:pPr>
    </w:p>
    <w:p w14:paraId="5B55E02D" w14:textId="77777777" w:rsidR="003575F0" w:rsidRDefault="006918C1" w:rsidP="007F2F29">
      <w:pPr>
        <w:autoSpaceDE w:val="0"/>
        <w:autoSpaceDN w:val="0"/>
        <w:adjustRightInd w:val="0"/>
        <w:ind w:left="810"/>
        <w:contextualSpacing/>
        <w:jc w:val="both"/>
      </w:pPr>
      <w:r w:rsidRPr="00FA32D5">
        <w:rPr>
          <w:u w:val="single"/>
        </w:rPr>
        <w:t>For bids equal to or exceeding $100,000</w:t>
      </w:r>
      <w:r w:rsidR="00FA32D5">
        <w:t>,</w:t>
      </w:r>
      <w:r>
        <w:t xml:space="preserve"> </w:t>
      </w:r>
      <w:r w:rsidR="003575F0">
        <w:t>Bidders must complete a Vendo</w:t>
      </w:r>
      <w:r w:rsidR="00B71F47">
        <w:t>r Responsibility Questionnaire.</w:t>
      </w:r>
      <w:r w:rsidR="003575F0">
        <w:t xml:space="preserve"> Bidders are invited to file the required Vendor Responsibility Questionnaire online via the OSC New York State </w:t>
      </w:r>
      <w:proofErr w:type="spellStart"/>
      <w:r w:rsidR="003575F0">
        <w:t>VendRep</w:t>
      </w:r>
      <w:proofErr w:type="spellEnd"/>
      <w:r w:rsidR="003575F0">
        <w:t xml:space="preserve"> system or may choose to complete an</w:t>
      </w:r>
      <w:r w:rsidR="00B71F47">
        <w:t>d submit a paper questionnaire.</w:t>
      </w:r>
      <w:r w:rsidR="003575F0">
        <w:t xml:space="preserve"> To enroll and use the New York State </w:t>
      </w:r>
      <w:proofErr w:type="spellStart"/>
      <w:r w:rsidR="003575F0">
        <w:t>VendRep</w:t>
      </w:r>
      <w:proofErr w:type="spellEnd"/>
      <w:r w:rsidR="003575F0">
        <w:t xml:space="preserve"> system, see the </w:t>
      </w:r>
      <w:proofErr w:type="spellStart"/>
      <w:r w:rsidR="003575F0">
        <w:t>VendRep</w:t>
      </w:r>
      <w:proofErr w:type="spellEnd"/>
      <w:r w:rsidR="003575F0">
        <w:t xml:space="preserve"> system instructions available at:  </w:t>
      </w:r>
      <w:hyperlink r:id="rId25" w:history="1">
        <w:r w:rsidR="004A3FCE" w:rsidRPr="00350809">
          <w:rPr>
            <w:rStyle w:val="Hyperlink"/>
          </w:rPr>
          <w:t>www.osc.state.ny.us/vendrep</w:t>
        </w:r>
      </w:hyperlink>
      <w:r w:rsidR="004A3FCE">
        <w:t xml:space="preserve"> </w:t>
      </w:r>
      <w:r w:rsidR="003575F0">
        <w:t xml:space="preserve"> or go directly to the </w:t>
      </w:r>
      <w:proofErr w:type="spellStart"/>
      <w:r w:rsidR="003575F0">
        <w:t>VendRep</w:t>
      </w:r>
      <w:proofErr w:type="spellEnd"/>
      <w:r w:rsidR="003575F0">
        <w:t xml:space="preserve"> system online at:  </w:t>
      </w:r>
      <w:hyperlink r:id="rId26" w:history="1">
        <w:r w:rsidR="004A3FCE" w:rsidRPr="00350809">
          <w:rPr>
            <w:rStyle w:val="Hyperlink"/>
          </w:rPr>
          <w:t>https://portal.osc.state.ny.us</w:t>
        </w:r>
      </w:hyperlink>
      <w:r w:rsidR="004A3FCE">
        <w:t xml:space="preserve"> </w:t>
      </w:r>
      <w:r w:rsidR="00626A42">
        <w:t xml:space="preserve">.  </w:t>
      </w:r>
      <w:r w:rsidR="003575F0">
        <w:t xml:space="preserve">For direct </w:t>
      </w:r>
      <w:proofErr w:type="spellStart"/>
      <w:r w:rsidR="003575F0">
        <w:t>VendRep</w:t>
      </w:r>
      <w:proofErr w:type="spellEnd"/>
      <w:r w:rsidR="003575F0">
        <w:t xml:space="preserve"> System user assistance, the OSC Help Desk may be reached at (866) 370-4672 or (518) 408-4672 or by email at </w:t>
      </w:r>
      <w:hyperlink r:id="rId27" w:history="1">
        <w:r w:rsidR="004A3FCE" w:rsidRPr="00350809">
          <w:rPr>
            <w:rStyle w:val="Hyperlink"/>
          </w:rPr>
          <w:t>ciohelpdesk@osc.state.ny.us</w:t>
        </w:r>
      </w:hyperlink>
      <w:r w:rsidR="004A3FCE">
        <w:t xml:space="preserve"> .</w:t>
      </w:r>
      <w:r w:rsidR="00C72F3C">
        <w:t xml:space="preserve"> </w:t>
      </w:r>
      <w:r w:rsidR="003575F0">
        <w:t xml:space="preserve">Bidders opting to file a paper questionnaire can obtain the appropriate questionnaire from the </w:t>
      </w:r>
      <w:proofErr w:type="spellStart"/>
      <w:r w:rsidR="003575F0">
        <w:t>VendRep</w:t>
      </w:r>
      <w:proofErr w:type="spellEnd"/>
      <w:r w:rsidR="003575F0">
        <w:t xml:space="preserve"> website at </w:t>
      </w:r>
      <w:hyperlink r:id="rId28" w:history="1">
        <w:r w:rsidR="00A35FFA" w:rsidRPr="0060098A">
          <w:rPr>
            <w:rStyle w:val="Hyperlink"/>
          </w:rPr>
          <w:t>www.osc.state.ny.us/vendrep</w:t>
        </w:r>
      </w:hyperlink>
      <w:r w:rsidR="00A35FFA">
        <w:t xml:space="preserve"> </w:t>
      </w:r>
      <w:r w:rsidR="003575F0">
        <w:t xml:space="preserve"> or may contact one of the Department’s designated contacts.</w:t>
      </w:r>
    </w:p>
    <w:p w14:paraId="0886024E" w14:textId="77777777" w:rsidR="004A3FCE" w:rsidRPr="00117261" w:rsidRDefault="004A3FCE" w:rsidP="007F2F29">
      <w:pPr>
        <w:autoSpaceDE w:val="0"/>
        <w:autoSpaceDN w:val="0"/>
        <w:adjustRightInd w:val="0"/>
        <w:ind w:left="1080"/>
        <w:contextualSpacing/>
        <w:jc w:val="both"/>
        <w:rPr>
          <w:sz w:val="16"/>
          <w:szCs w:val="16"/>
        </w:rPr>
      </w:pPr>
    </w:p>
    <w:p w14:paraId="181329A7" w14:textId="7C185673" w:rsidR="003575F0" w:rsidRDefault="003575F0" w:rsidP="007F2F29">
      <w:pPr>
        <w:autoSpaceDE w:val="0"/>
        <w:autoSpaceDN w:val="0"/>
        <w:adjustRightInd w:val="0"/>
        <w:ind w:left="810"/>
        <w:contextualSpacing/>
        <w:jc w:val="both"/>
      </w:pPr>
      <w:r>
        <w:t>If a Vendor Responsibility Questionnaire has been filed online and has not been certified within the last six months, the Bidder must either update/recertify the online questionnaire or submit a new paper Vendor Responsibility Questionnaire.</w:t>
      </w:r>
    </w:p>
    <w:p w14:paraId="4CB966F3" w14:textId="77777777" w:rsidR="00776C8A" w:rsidRPr="00117261" w:rsidRDefault="00776C8A" w:rsidP="007F2F29">
      <w:pPr>
        <w:autoSpaceDE w:val="0"/>
        <w:autoSpaceDN w:val="0"/>
        <w:adjustRightInd w:val="0"/>
        <w:ind w:left="810"/>
        <w:contextualSpacing/>
        <w:jc w:val="both"/>
        <w:rPr>
          <w:sz w:val="16"/>
          <w:szCs w:val="16"/>
        </w:rPr>
      </w:pPr>
    </w:p>
    <w:p w14:paraId="3231B1CD" w14:textId="502D8AFE" w:rsidR="00B24A5E" w:rsidRDefault="003575F0" w:rsidP="007F2F29">
      <w:pPr>
        <w:autoSpaceDE w:val="0"/>
        <w:autoSpaceDN w:val="0"/>
        <w:adjustRightInd w:val="0"/>
        <w:ind w:left="810"/>
        <w:contextualSpacing/>
        <w:jc w:val="both"/>
      </w:pPr>
      <w:r>
        <w:t xml:space="preserve">Bidders filing </w:t>
      </w:r>
      <w:r w:rsidRPr="00F259F4">
        <w:t>paper questionnaires must submit a copy of the completed questionnaire with its bid proposal.</w:t>
      </w:r>
      <w:r w:rsidR="001756B3" w:rsidRPr="00F259F4">
        <w:t xml:space="preserve"> Bidders must complete and submit </w:t>
      </w:r>
      <w:r w:rsidR="004C57B3">
        <w:rPr>
          <w:b/>
        </w:rPr>
        <w:t>Attachment 9</w:t>
      </w:r>
      <w:r w:rsidR="00C34C8B">
        <w:rPr>
          <w:b/>
        </w:rPr>
        <w:t>,</w:t>
      </w:r>
      <w:r w:rsidR="001756B3" w:rsidRPr="00F259F4">
        <w:rPr>
          <w:b/>
        </w:rPr>
        <w:t xml:space="preserve"> Vendor Responsibility</w:t>
      </w:r>
      <w:r w:rsidR="001756B3" w:rsidRPr="004A3FCE">
        <w:rPr>
          <w:b/>
        </w:rPr>
        <w:t xml:space="preserve"> Response Form</w:t>
      </w:r>
      <w:r w:rsidR="001756B3">
        <w:t>.</w:t>
      </w:r>
    </w:p>
    <w:p w14:paraId="377EDFE9" w14:textId="77777777" w:rsidR="00B24A5E" w:rsidRPr="00117261" w:rsidRDefault="00B24A5E" w:rsidP="007F2F29">
      <w:pPr>
        <w:autoSpaceDE w:val="0"/>
        <w:autoSpaceDN w:val="0"/>
        <w:adjustRightInd w:val="0"/>
        <w:ind w:left="810"/>
        <w:contextualSpacing/>
        <w:jc w:val="both"/>
        <w:rPr>
          <w:sz w:val="16"/>
          <w:szCs w:val="16"/>
        </w:rPr>
      </w:pPr>
    </w:p>
    <w:p w14:paraId="1960D0B4" w14:textId="77777777" w:rsidR="003575F0" w:rsidRPr="00C91946" w:rsidRDefault="003575F0" w:rsidP="007F2F29">
      <w:pPr>
        <w:autoSpaceDE w:val="0"/>
        <w:autoSpaceDN w:val="0"/>
        <w:adjustRightInd w:val="0"/>
        <w:ind w:left="810"/>
        <w:contextualSpacing/>
        <w:jc w:val="both"/>
      </w:pPr>
      <w:r>
        <w:t>Upon notification of award, the Contractor will be required to update/recertify the online questionnaire.</w:t>
      </w:r>
    </w:p>
    <w:p w14:paraId="40D1051C" w14:textId="1E9EB4C4" w:rsidR="00087F62" w:rsidRPr="00117261" w:rsidRDefault="00087F62" w:rsidP="00593BB5">
      <w:pPr>
        <w:ind w:right="14"/>
        <w:contextualSpacing/>
        <w:jc w:val="both"/>
        <w:rPr>
          <w:sz w:val="18"/>
          <w:szCs w:val="18"/>
        </w:rPr>
      </w:pPr>
    </w:p>
    <w:p w14:paraId="2DBDE661" w14:textId="4AFFF5BB" w:rsidR="00FB143B" w:rsidRDefault="00FB143B" w:rsidP="007F2F29">
      <w:pPr>
        <w:numPr>
          <w:ilvl w:val="1"/>
          <w:numId w:val="2"/>
        </w:numPr>
        <w:ind w:right="14"/>
        <w:contextualSpacing/>
        <w:jc w:val="both"/>
      </w:pPr>
      <w:r>
        <w:t>NEW YORK STATE VENDOR FILE REGISTRATION</w:t>
      </w:r>
      <w:r w:rsidR="00E10ECB">
        <w:t>:</w:t>
      </w:r>
    </w:p>
    <w:p w14:paraId="693BDD98" w14:textId="77777777" w:rsidR="00FB143B" w:rsidRPr="00117261" w:rsidRDefault="00FB143B" w:rsidP="007F2F29">
      <w:pPr>
        <w:ind w:left="792" w:right="14"/>
        <w:contextualSpacing/>
        <w:jc w:val="both"/>
        <w:rPr>
          <w:sz w:val="16"/>
          <w:szCs w:val="16"/>
        </w:rPr>
      </w:pPr>
    </w:p>
    <w:p w14:paraId="38B0FF90" w14:textId="77777777" w:rsidR="00FB143B" w:rsidRDefault="00FB143B" w:rsidP="007F2F29">
      <w:pPr>
        <w:ind w:left="792" w:right="14"/>
        <w:contextualSpacing/>
        <w:jc w:val="both"/>
      </w:pPr>
      <w:r>
        <w:t>Prior to being awarded a contract pursuant to this Solicitation, the Bidder(s) must be registered in the New York State Vendor File (Vendor File) administered by the Office of the State Comptroller (OSC). This is a central registry for all vendors who do business with New York State Agencies and the registration must be initiated by a State Agency. Following the initial registration, a unique New York State ten-digit vendor identification number (Vendor ID) will be assigned to your company and Vendor IDs will be assigned to each of your authorized subcontractors (if any) for usage on all future transactions with New York State. Additionally, the Vendor File enables vendors to use the Vendor Self-Service application to manage certain vendor information in one central location for all transactions related to the State of New York.</w:t>
      </w:r>
    </w:p>
    <w:p w14:paraId="79490E00" w14:textId="77777777" w:rsidR="00FB143B" w:rsidRPr="00117261" w:rsidRDefault="00FB143B" w:rsidP="007F2F29">
      <w:pPr>
        <w:ind w:left="792" w:right="14"/>
        <w:contextualSpacing/>
        <w:jc w:val="both"/>
        <w:rPr>
          <w:sz w:val="16"/>
          <w:szCs w:val="16"/>
        </w:rPr>
      </w:pPr>
    </w:p>
    <w:p w14:paraId="02AB1C47" w14:textId="77777777" w:rsidR="00FB143B" w:rsidRDefault="00FB143B" w:rsidP="007F2F29">
      <w:pPr>
        <w:ind w:left="792" w:right="14"/>
        <w:contextualSpacing/>
        <w:jc w:val="both"/>
      </w:pPr>
      <w:r>
        <w:t>If the Bidder is already registered in the Vendor File, the Bidder must enter its ten-digit Vendor ID number on</w:t>
      </w:r>
      <w:r w:rsidR="00B957CA">
        <w:t xml:space="preserve"> the first page of this </w:t>
      </w:r>
      <w:r w:rsidR="006A062F">
        <w:t>IFB</w:t>
      </w:r>
      <w:r w:rsidR="00B957CA">
        <w:t>.</w:t>
      </w:r>
    </w:p>
    <w:p w14:paraId="79687015" w14:textId="77777777" w:rsidR="00FB143B" w:rsidRPr="00117261" w:rsidRDefault="00FB143B" w:rsidP="007F2F29">
      <w:pPr>
        <w:ind w:left="792" w:right="14"/>
        <w:contextualSpacing/>
        <w:jc w:val="both"/>
        <w:rPr>
          <w:sz w:val="16"/>
          <w:szCs w:val="16"/>
        </w:rPr>
      </w:pPr>
    </w:p>
    <w:p w14:paraId="311F11FE" w14:textId="7510AFA6" w:rsidR="00776C8A" w:rsidRDefault="00FB143B" w:rsidP="00776C8A">
      <w:pPr>
        <w:ind w:left="792" w:right="14"/>
        <w:contextualSpacing/>
        <w:jc w:val="both"/>
      </w:pPr>
      <w:r>
        <w:t>If the Bidder is not currently registered in the Vendor File, the Bidder must request assignmen</w:t>
      </w:r>
      <w:r w:rsidR="007F056F">
        <w:t>t of a Vendor ID number from DTF</w:t>
      </w:r>
      <w:r>
        <w:t xml:space="preserve">. Complete the OSC Substitute W-9 Form (available at </w:t>
      </w:r>
      <w:hyperlink r:id="rId29" w:history="1">
        <w:r w:rsidR="00B957CA" w:rsidRPr="00B052E5">
          <w:rPr>
            <w:rStyle w:val="Hyperlink"/>
          </w:rPr>
          <w:t>http://www.osc.state.ny.us/vendors/forms/ac3237s_fe.pdf</w:t>
        </w:r>
      </w:hyperlink>
      <w:r>
        <w:t>), and s</w:t>
      </w:r>
      <w:r w:rsidR="007F056F">
        <w:t>ubmit the form to DTF</w:t>
      </w:r>
      <w:r>
        <w:t xml:space="preserve"> preferably in advance of bidding. Please send this document to the Designated Contact in the solicitation. </w:t>
      </w:r>
      <w:r w:rsidR="007F056F">
        <w:t>DTF</w:t>
      </w:r>
      <w:r>
        <w:t xml:space="preserve"> will initiate the vendor registration process for all Bidders. Once the process is initiated, registrants will receive an e-mail identifying their unique ten-digit Vendor ID and instructions on how to enroll in the online Vendor Self-Service application. For more information on the Vendor File please visit the following web site:</w:t>
      </w:r>
    </w:p>
    <w:p w14:paraId="54DEC21E" w14:textId="26A8B471" w:rsidR="00FB143B" w:rsidRDefault="00FB143B" w:rsidP="00776C8A">
      <w:pPr>
        <w:ind w:left="792" w:right="14"/>
        <w:contextualSpacing/>
        <w:jc w:val="both"/>
      </w:pPr>
      <w:r>
        <w:t xml:space="preserve"> </w:t>
      </w:r>
      <w:hyperlink r:id="rId30" w:history="1">
        <w:r w:rsidR="00B957CA" w:rsidRPr="00B052E5">
          <w:rPr>
            <w:rStyle w:val="Hyperlink"/>
          </w:rPr>
          <w:t>http://www.osc.state.ny.us/vendor_management/</w:t>
        </w:r>
      </w:hyperlink>
      <w:r w:rsidR="00B957CA">
        <w:t xml:space="preserve"> </w:t>
      </w:r>
    </w:p>
    <w:p w14:paraId="00C9D836" w14:textId="77777777" w:rsidR="00FB143B" w:rsidRPr="00117261" w:rsidRDefault="00FB143B" w:rsidP="007F2F29">
      <w:pPr>
        <w:ind w:left="792" w:right="14"/>
        <w:contextualSpacing/>
        <w:jc w:val="both"/>
        <w:rPr>
          <w:sz w:val="16"/>
          <w:szCs w:val="16"/>
        </w:rPr>
      </w:pPr>
    </w:p>
    <w:p w14:paraId="415C6FC3" w14:textId="5882E711" w:rsidR="00610F24" w:rsidRDefault="00DB61F6" w:rsidP="007F2F29">
      <w:pPr>
        <w:numPr>
          <w:ilvl w:val="1"/>
          <w:numId w:val="2"/>
        </w:numPr>
        <w:ind w:right="14"/>
        <w:contextualSpacing/>
        <w:jc w:val="both"/>
      </w:pPr>
      <w:r>
        <w:t>REQUEST FOR EXEMPTION FROM DISCLOSURE</w:t>
      </w:r>
      <w:r w:rsidR="00E10ECB">
        <w:t>:</w:t>
      </w:r>
    </w:p>
    <w:p w14:paraId="0F88C42C" w14:textId="1BC2B853" w:rsidR="00DB61F6" w:rsidRPr="00117261" w:rsidRDefault="00DB61F6" w:rsidP="00DB61F6">
      <w:pPr>
        <w:ind w:left="792" w:right="14"/>
        <w:contextualSpacing/>
        <w:jc w:val="both"/>
        <w:rPr>
          <w:sz w:val="16"/>
          <w:szCs w:val="16"/>
        </w:rPr>
      </w:pPr>
    </w:p>
    <w:p w14:paraId="35D0BE09" w14:textId="2AA180E2" w:rsidR="00DB61F6" w:rsidRDefault="00DB61F6" w:rsidP="00DB61F6">
      <w:pPr>
        <w:ind w:left="792" w:right="14"/>
        <w:contextualSpacing/>
        <w:jc w:val="both"/>
      </w:pPr>
      <w:r>
        <w:lastRenderedPageBreak/>
        <w:t>The bids are presumptively available for public inspection.  If this would be unacceptable to Bidders, they should apply to the Department for trade secret protection of their bid.</w:t>
      </w:r>
    </w:p>
    <w:p w14:paraId="10DA2F54" w14:textId="77777777" w:rsidR="00DB61F6" w:rsidRPr="00117261" w:rsidRDefault="00DB61F6" w:rsidP="00DB61F6">
      <w:pPr>
        <w:ind w:left="792" w:right="14"/>
        <w:contextualSpacing/>
        <w:jc w:val="both"/>
        <w:rPr>
          <w:sz w:val="16"/>
          <w:szCs w:val="16"/>
        </w:rPr>
      </w:pPr>
    </w:p>
    <w:p w14:paraId="18260AB1" w14:textId="6249389C" w:rsidR="00DB61F6" w:rsidRDefault="00DB61F6" w:rsidP="00DB61F6">
      <w:pPr>
        <w:ind w:left="792" w:right="14"/>
        <w:contextualSpacing/>
        <w:jc w:val="both"/>
      </w:pPr>
      <w:r>
        <w:t>In applying for trade secret protection, it would be unacceptable to indiscriminately categorize the entire proposal as such.  The Bidder should point out those sections of the proposal that are trade secrets and explain the reasons therefore.  The Bidder may wish to review with its legal counsel Restatement of Torts, Section 757, comment b, and the cases under the Federal Freedom of Information Act, 5 USC Section 522, as well as the Freedom of Information Law (FOIL).  The Department will review applications and grant trade secret protection, if appropriate.</w:t>
      </w:r>
    </w:p>
    <w:p w14:paraId="2E0D9450" w14:textId="171CDE57" w:rsidR="00DB61F6" w:rsidRPr="00117261" w:rsidRDefault="00DB61F6" w:rsidP="00DB61F6">
      <w:pPr>
        <w:ind w:left="792" w:right="14"/>
        <w:contextualSpacing/>
        <w:jc w:val="both"/>
        <w:rPr>
          <w:sz w:val="16"/>
          <w:szCs w:val="16"/>
        </w:rPr>
      </w:pPr>
    </w:p>
    <w:p w14:paraId="498A5C7D" w14:textId="78D15671" w:rsidR="00DB61F6" w:rsidRDefault="00DB61F6" w:rsidP="00DB61F6">
      <w:pPr>
        <w:ind w:left="792" w:right="14"/>
        <w:contextualSpacing/>
        <w:jc w:val="both"/>
      </w:pPr>
      <w:r w:rsidRPr="00DB61F6">
        <w:t>To obtain trade secret protections, the Bidder must submit with its response, a letter specifically identifying the page number, line or other appropriate designation of the information that is trade secret and explain in detail why such information is a trade secret and would be exempt from disclosure.</w:t>
      </w:r>
    </w:p>
    <w:p w14:paraId="33FABC81" w14:textId="77777777" w:rsidR="00DB61F6" w:rsidRDefault="00DB61F6" w:rsidP="00DB61F6">
      <w:pPr>
        <w:ind w:left="792" w:right="14"/>
        <w:contextualSpacing/>
        <w:jc w:val="both"/>
      </w:pPr>
    </w:p>
    <w:p w14:paraId="2A490CF4" w14:textId="6E6C4780" w:rsidR="00DB61F6" w:rsidRDefault="00DB61F6" w:rsidP="009042E1">
      <w:pPr>
        <w:numPr>
          <w:ilvl w:val="1"/>
          <w:numId w:val="2"/>
        </w:numPr>
        <w:ind w:left="810" w:right="14" w:hanging="522"/>
        <w:contextualSpacing/>
        <w:jc w:val="both"/>
      </w:pPr>
      <w:r>
        <w:t>ENCOURAGING USE OF NEW YORK STATE BUSINESSES IN CONTRACT PERFORMANCE</w:t>
      </w:r>
      <w:r w:rsidR="00E10ECB">
        <w:t>:</w:t>
      </w:r>
    </w:p>
    <w:p w14:paraId="397ECED8" w14:textId="1B791C53" w:rsidR="00DB61F6" w:rsidRDefault="00DB61F6" w:rsidP="00DB61F6">
      <w:pPr>
        <w:ind w:left="792" w:right="14"/>
        <w:contextualSpacing/>
        <w:jc w:val="both"/>
      </w:pPr>
    </w:p>
    <w:p w14:paraId="490757B8" w14:textId="53AFE99C" w:rsidR="00DB61F6" w:rsidRDefault="00DB61F6" w:rsidP="00DB61F6">
      <w:pPr>
        <w:ind w:left="792" w:right="14"/>
        <w:contextualSpacing/>
        <w:jc w:val="both"/>
      </w:pPr>
      <w:r>
        <w:t xml:space="preserve">New York State businesses have a substantial presence in State contracts and strongly contribute to the economies of the State and nation.  In recognition of their economic activity and leadership in doing business in New York State, Bidders for this </w:t>
      </w:r>
      <w:r w:rsidR="00892720">
        <w:t>Contract</w:t>
      </w:r>
      <w:r>
        <w:t xml:space="preserve"> for commodities are strongly encouraged and expected to consider New York State businesses in the fulfillment of the Requirements of the Contract.  Such partnering may be as suppliers, protégés or other supporting roles.</w:t>
      </w:r>
    </w:p>
    <w:p w14:paraId="69D2B07D" w14:textId="77777777" w:rsidR="00DB61F6" w:rsidRDefault="00DB61F6" w:rsidP="00DB61F6">
      <w:pPr>
        <w:ind w:left="792" w:right="14"/>
        <w:contextualSpacing/>
        <w:jc w:val="both"/>
      </w:pPr>
    </w:p>
    <w:p w14:paraId="10404E22" w14:textId="15914CC9" w:rsidR="00DB61F6" w:rsidRDefault="00DB61F6" w:rsidP="00DB61F6">
      <w:pPr>
        <w:ind w:left="792" w:right="14"/>
        <w:contextualSpacing/>
        <w:jc w:val="both"/>
      </w:pPr>
      <w:r>
        <w:t xml:space="preserve">Each Bidder must complete and submit </w:t>
      </w:r>
      <w:r w:rsidR="00D15A43">
        <w:rPr>
          <w:b/>
        </w:rPr>
        <w:t>Attachment 1</w:t>
      </w:r>
      <w:r w:rsidR="004C57B3">
        <w:rPr>
          <w:b/>
        </w:rPr>
        <w:t>0</w:t>
      </w:r>
      <w:r w:rsidRPr="00F259F4">
        <w:rPr>
          <w:b/>
        </w:rPr>
        <w:t>, Encouraging</w:t>
      </w:r>
      <w:r w:rsidRPr="00DB61F6">
        <w:rPr>
          <w:b/>
        </w:rPr>
        <w:t xml:space="preserve"> Use of New York State Businesses in Contract Performance</w:t>
      </w:r>
      <w:r>
        <w:t>.</w:t>
      </w:r>
    </w:p>
    <w:p w14:paraId="111481BF" w14:textId="77777777" w:rsidR="00DB61F6" w:rsidRDefault="00DB61F6" w:rsidP="00DB61F6">
      <w:pPr>
        <w:ind w:left="792" w:right="14"/>
        <w:contextualSpacing/>
        <w:jc w:val="both"/>
      </w:pPr>
    </w:p>
    <w:p w14:paraId="5A7844E4" w14:textId="5D9669F8" w:rsidR="00E16AC7" w:rsidRDefault="00E10ECB" w:rsidP="009042E1">
      <w:pPr>
        <w:numPr>
          <w:ilvl w:val="1"/>
          <w:numId w:val="2"/>
        </w:numPr>
        <w:ind w:left="810" w:right="14" w:hanging="450"/>
        <w:contextualSpacing/>
        <w:jc w:val="both"/>
      </w:pPr>
      <w:r>
        <w:t xml:space="preserve"> </w:t>
      </w:r>
      <w:r w:rsidR="00EB30A8">
        <w:t xml:space="preserve">NEW YORK STATE TAX SECRECY </w:t>
      </w:r>
      <w:r w:rsidR="006F086A">
        <w:t>REQUIREMENTS</w:t>
      </w:r>
      <w:r>
        <w:t>:</w:t>
      </w:r>
    </w:p>
    <w:p w14:paraId="51D39B61" w14:textId="77777777" w:rsidR="00805AE1" w:rsidRDefault="00805AE1" w:rsidP="00805AE1">
      <w:pPr>
        <w:ind w:left="792" w:right="14"/>
        <w:contextualSpacing/>
        <w:jc w:val="both"/>
      </w:pPr>
    </w:p>
    <w:p w14:paraId="4C989C26" w14:textId="52C7FF35" w:rsidR="006F086A" w:rsidRDefault="00EB30A8" w:rsidP="007F2F29">
      <w:pPr>
        <w:numPr>
          <w:ilvl w:val="2"/>
          <w:numId w:val="2"/>
        </w:numPr>
        <w:ind w:right="14"/>
        <w:contextualSpacing/>
        <w:jc w:val="both"/>
      </w:pPr>
      <w:r>
        <w:t>Tax Secrecy Provisions</w:t>
      </w:r>
      <w:r w:rsidR="00E10ECB">
        <w:t>:</w:t>
      </w:r>
    </w:p>
    <w:p w14:paraId="40622750" w14:textId="77777777" w:rsidR="00AA29A3" w:rsidRDefault="00AA29A3" w:rsidP="00AA29A3">
      <w:pPr>
        <w:ind w:left="1224" w:right="14"/>
        <w:contextualSpacing/>
        <w:jc w:val="both"/>
      </w:pPr>
    </w:p>
    <w:p w14:paraId="15AB376C" w14:textId="7A762158" w:rsidR="006F086A" w:rsidRDefault="006F086A" w:rsidP="007F2F29">
      <w:pPr>
        <w:ind w:left="1440" w:right="14"/>
        <w:contextualSpacing/>
        <w:jc w:val="both"/>
      </w:pPr>
      <w:r w:rsidRPr="006F086A">
        <w:rPr>
          <w:rFonts w:eastAsia="Calibri" w:cs="Calibri"/>
          <w:color w:val="000000"/>
        </w:rPr>
        <w:t>The various secrecy provisions of the Tax Law (e.g., Tax Law § 697 (e) and 1825) prohibit independent Contractors from disclosing tax information in any manner and provide for misdemeanor prosecution for violations.  The secrecy provisions of the Internal Revenue Code (26 USC § 6103) provide for felony prosecution for unau</w:t>
      </w:r>
      <w:r w:rsidR="005D2983">
        <w:rPr>
          <w:rFonts w:eastAsia="Calibri" w:cs="Calibri"/>
          <w:color w:val="000000"/>
        </w:rPr>
        <w:t>thorized disclosure of Federal Tax I</w:t>
      </w:r>
      <w:r w:rsidRPr="006F086A">
        <w:rPr>
          <w:rFonts w:eastAsia="Calibri" w:cs="Calibri"/>
          <w:color w:val="000000"/>
        </w:rPr>
        <w:t xml:space="preserve">nformation in the possession of the Department.  </w:t>
      </w:r>
    </w:p>
    <w:p w14:paraId="6479E700" w14:textId="77777777" w:rsidR="006F086A" w:rsidRDefault="006F086A" w:rsidP="007F2F29">
      <w:pPr>
        <w:ind w:left="1440" w:right="14"/>
        <w:contextualSpacing/>
        <w:jc w:val="both"/>
      </w:pPr>
    </w:p>
    <w:p w14:paraId="339FD0C1" w14:textId="77777777" w:rsidR="006F086A" w:rsidRDefault="006F086A" w:rsidP="007F2F29">
      <w:pPr>
        <w:ind w:left="1440" w:right="14"/>
        <w:contextualSpacing/>
        <w:jc w:val="both"/>
      </w:pPr>
      <w:r w:rsidRPr="006F086A">
        <w:rPr>
          <w:rFonts w:eastAsia="Calibri" w:cs="Calibri"/>
          <w:color w:val="000000"/>
        </w:rPr>
        <w:t xml:space="preserve">All other information about the Department's operations not covered by the preceding provisions of law must be kept confidential as if it were so covered.   Contractor representatives must comply with the administrative procedures enforcing these rules. </w:t>
      </w:r>
    </w:p>
    <w:p w14:paraId="15184938" w14:textId="77777777" w:rsidR="006F086A" w:rsidRDefault="006F086A" w:rsidP="007F2F29">
      <w:pPr>
        <w:ind w:left="1440" w:right="14"/>
        <w:contextualSpacing/>
        <w:jc w:val="both"/>
      </w:pPr>
    </w:p>
    <w:p w14:paraId="6159239F" w14:textId="244B3DD5" w:rsidR="008C627B" w:rsidRPr="008C627B" w:rsidRDefault="006F086A" w:rsidP="008C627B">
      <w:pPr>
        <w:ind w:left="1440" w:right="14"/>
        <w:contextualSpacing/>
        <w:jc w:val="both"/>
        <w:rPr>
          <w:rFonts w:eastAsia="Calibri" w:cs="Calibri"/>
          <w:color w:val="000000"/>
        </w:rPr>
      </w:pPr>
      <w:r w:rsidRPr="006F086A">
        <w:rPr>
          <w:rFonts w:eastAsia="Calibri" w:cs="Calibri"/>
          <w:color w:val="000000"/>
        </w:rPr>
        <w:t xml:space="preserve">The </w:t>
      </w:r>
      <w:r w:rsidR="00F259F4">
        <w:rPr>
          <w:rFonts w:eastAsia="Calibri" w:cs="Calibri"/>
          <w:color w:val="000000"/>
        </w:rPr>
        <w:t xml:space="preserve">awarded </w:t>
      </w:r>
      <w:r w:rsidRPr="006F086A">
        <w:rPr>
          <w:rFonts w:eastAsia="Calibri" w:cs="Calibri"/>
          <w:color w:val="000000"/>
        </w:rPr>
        <w:t>Contractor, all staff members and subcontractors shall agree to view, access and use only that confidential information relevant and necessary to provide services to the State under the Agreement; and to subscribe to the provisions of § 73 and 74 the Public Officers Law.</w:t>
      </w:r>
    </w:p>
    <w:p w14:paraId="07AEDC0B" w14:textId="77777777" w:rsidR="006F086A" w:rsidRDefault="006F086A" w:rsidP="007F2F29">
      <w:pPr>
        <w:ind w:left="1224" w:right="14"/>
        <w:contextualSpacing/>
        <w:jc w:val="both"/>
      </w:pPr>
    </w:p>
    <w:p w14:paraId="57227252" w14:textId="32FCA85D" w:rsidR="008C627B" w:rsidRDefault="008C627B" w:rsidP="005D2983">
      <w:pPr>
        <w:numPr>
          <w:ilvl w:val="2"/>
          <w:numId w:val="2"/>
        </w:numPr>
        <w:ind w:left="1440" w:right="14" w:hanging="630"/>
        <w:contextualSpacing/>
        <w:jc w:val="both"/>
      </w:pPr>
      <w:r>
        <w:t xml:space="preserve"> Tax Secrecy – Required Forms</w:t>
      </w:r>
      <w:r w:rsidR="00E10ECB">
        <w:t>:</w:t>
      </w:r>
    </w:p>
    <w:p w14:paraId="686D21EC" w14:textId="245D55BC" w:rsidR="008C627B" w:rsidRDefault="008C627B" w:rsidP="008C627B">
      <w:pPr>
        <w:ind w:left="1440" w:right="14"/>
        <w:contextualSpacing/>
        <w:jc w:val="both"/>
      </w:pPr>
    </w:p>
    <w:p w14:paraId="2BAEC8B7" w14:textId="780BCDA0" w:rsidR="008C627B" w:rsidRDefault="008C627B" w:rsidP="008C627B">
      <w:pPr>
        <w:ind w:left="1440" w:right="14"/>
        <w:contextualSpacing/>
        <w:jc w:val="both"/>
      </w:pPr>
      <w:r w:rsidRPr="008C627B">
        <w:lastRenderedPageBreak/>
        <w:t>The Contractor will require each employee and/or Subcontractor assigned</w:t>
      </w:r>
      <w:r>
        <w:t xml:space="preserve"> to this Agreement to sign </w:t>
      </w:r>
      <w:r w:rsidRPr="008C627B">
        <w:rPr>
          <w:b/>
        </w:rPr>
        <w:t>Attachment 1</w:t>
      </w:r>
      <w:r>
        <w:rPr>
          <w:b/>
        </w:rPr>
        <w:t>1</w:t>
      </w:r>
      <w:r w:rsidRPr="008C627B">
        <w:rPr>
          <w:b/>
        </w:rPr>
        <w:t>,</w:t>
      </w:r>
      <w:r>
        <w:t xml:space="preserve"> </w:t>
      </w:r>
      <w:r w:rsidRPr="008C627B">
        <w:rPr>
          <w:b/>
        </w:rPr>
        <w:t>DTF-202 Agreement to Adhere to the Secrecy Provisions of the Tax Law and the Internal Revenue Code</w:t>
      </w:r>
      <w:r>
        <w:t>,</w:t>
      </w:r>
      <w:r w:rsidRPr="008C627B">
        <w:t xml:space="preserve"> and</w:t>
      </w:r>
      <w:r>
        <w:t xml:space="preserve"> </w:t>
      </w:r>
      <w:r w:rsidRPr="008C627B">
        <w:rPr>
          <w:b/>
        </w:rPr>
        <w:t>Attachment 1</w:t>
      </w:r>
      <w:r>
        <w:rPr>
          <w:b/>
        </w:rPr>
        <w:t>2</w:t>
      </w:r>
      <w:r w:rsidRPr="008C627B">
        <w:rPr>
          <w:b/>
        </w:rPr>
        <w:t>, Acknowledgment of Confidentiality of IRS Tax Return Information and Internal Revenue Code Selected Confidentiality Provisions Pertaining to Contractors</w:t>
      </w:r>
      <w:r w:rsidRPr="008C627B">
        <w:t>.  The form Acknowledgment of Confidentiality of IRS Tax Return Information and Internal Revenue Code Selected Confidentiality Provi</w:t>
      </w:r>
      <w:r w:rsidR="00867944">
        <w:t>sions Pertaining to Contractors</w:t>
      </w:r>
      <w:r w:rsidRPr="008C627B">
        <w:t xml:space="preserve"> must be signed annually.  Both forms will be retained by the Contractor and provided to the Department upon request.  The Contractor shall complete the Department’s Annual Security Awareness Training on the Department’s website at </w:t>
      </w:r>
      <w:hyperlink r:id="rId31" w:history="1">
        <w:r w:rsidRPr="00B95F9E">
          <w:rPr>
            <w:rStyle w:val="Hyperlink"/>
          </w:rPr>
          <w:t>https://www.tax.ny.gov/about/procure</w:t>
        </w:r>
      </w:hyperlink>
      <w:r>
        <w:t xml:space="preserve">. </w:t>
      </w:r>
    </w:p>
    <w:p w14:paraId="47FF08D6" w14:textId="77777777" w:rsidR="008C627B" w:rsidRDefault="008C627B" w:rsidP="008C627B">
      <w:pPr>
        <w:ind w:left="1440" w:right="14"/>
        <w:contextualSpacing/>
        <w:jc w:val="both"/>
      </w:pPr>
    </w:p>
    <w:p w14:paraId="5A3C46E5" w14:textId="21D3BB5F" w:rsidR="00EB30A8" w:rsidRDefault="00E10ECB" w:rsidP="005D2983">
      <w:pPr>
        <w:numPr>
          <w:ilvl w:val="2"/>
          <w:numId w:val="2"/>
        </w:numPr>
        <w:ind w:left="1440" w:right="14" w:hanging="630"/>
        <w:contextualSpacing/>
        <w:jc w:val="both"/>
      </w:pPr>
      <w:r>
        <w:t xml:space="preserve"> </w:t>
      </w:r>
      <w:r w:rsidR="00EB30A8">
        <w:t>Breach of Confidentiality</w:t>
      </w:r>
      <w:r>
        <w:t>:</w:t>
      </w:r>
    </w:p>
    <w:p w14:paraId="41D11531" w14:textId="77777777" w:rsidR="007A3E34" w:rsidRDefault="007A3E34" w:rsidP="007A3E34">
      <w:pPr>
        <w:ind w:left="1224" w:right="14"/>
        <w:contextualSpacing/>
        <w:jc w:val="both"/>
      </w:pPr>
    </w:p>
    <w:p w14:paraId="5578A22C" w14:textId="70CEFFF5" w:rsidR="006F086A" w:rsidRPr="00A30B2C" w:rsidRDefault="006F086A" w:rsidP="007F2F29">
      <w:pPr>
        <w:widowControl w:val="0"/>
        <w:ind w:left="1440"/>
        <w:contextualSpacing/>
        <w:jc w:val="both"/>
        <w:rPr>
          <w:lang w:eastAsia="x-none"/>
        </w:rPr>
      </w:pPr>
      <w:r>
        <w:rPr>
          <w:lang w:eastAsia="x-none"/>
        </w:rPr>
        <w:t xml:space="preserve">The </w:t>
      </w:r>
      <w:r w:rsidR="00F259F4">
        <w:rPr>
          <w:lang w:eastAsia="x-none"/>
        </w:rPr>
        <w:t xml:space="preserve">awarded </w:t>
      </w:r>
      <w:r>
        <w:rPr>
          <w:lang w:eastAsia="x-none"/>
        </w:rPr>
        <w:t>Contractor shall be liable for breach of the confidentiality provisions of this Agreement in an amount not to exceed the amount allowed by applicable Federal or New York State law (including any damages construed as incidental, consequential or indirect).</w:t>
      </w:r>
    </w:p>
    <w:p w14:paraId="5D0612D1" w14:textId="12372D21" w:rsidR="00EB30A8" w:rsidRDefault="00EB30A8" w:rsidP="00AA29A3">
      <w:pPr>
        <w:ind w:right="14"/>
        <w:contextualSpacing/>
        <w:jc w:val="both"/>
      </w:pPr>
    </w:p>
    <w:p w14:paraId="4D0CB17E" w14:textId="347E63C1" w:rsidR="0098399B" w:rsidRDefault="00E10ECB" w:rsidP="009042E1">
      <w:pPr>
        <w:numPr>
          <w:ilvl w:val="1"/>
          <w:numId w:val="2"/>
        </w:numPr>
        <w:ind w:left="810" w:right="14" w:hanging="450"/>
        <w:contextualSpacing/>
        <w:jc w:val="both"/>
      </w:pPr>
      <w:r>
        <w:t xml:space="preserve"> </w:t>
      </w:r>
      <w:r w:rsidR="0098399B">
        <w:t>ETHICS PROVISIONS</w:t>
      </w:r>
      <w:r>
        <w:t>:</w:t>
      </w:r>
    </w:p>
    <w:p w14:paraId="20D44FE3" w14:textId="77777777" w:rsidR="007A3E34" w:rsidRDefault="007A3E34" w:rsidP="007A3E34">
      <w:pPr>
        <w:ind w:left="792" w:right="14"/>
        <w:contextualSpacing/>
        <w:jc w:val="both"/>
      </w:pPr>
    </w:p>
    <w:p w14:paraId="7B02193E" w14:textId="10C364BF" w:rsidR="0098399B" w:rsidRDefault="00E10ECB" w:rsidP="007F2F29">
      <w:pPr>
        <w:numPr>
          <w:ilvl w:val="2"/>
          <w:numId w:val="2"/>
        </w:numPr>
        <w:ind w:right="14"/>
        <w:contextualSpacing/>
        <w:jc w:val="both"/>
      </w:pPr>
      <w:r>
        <w:t xml:space="preserve"> </w:t>
      </w:r>
      <w:r w:rsidR="0098399B">
        <w:t>Public Officers Law/Former State Employees</w:t>
      </w:r>
      <w:r>
        <w:t>:</w:t>
      </w:r>
    </w:p>
    <w:p w14:paraId="1A8F6400" w14:textId="3456BCF3" w:rsidR="0098399B" w:rsidRDefault="0098399B" w:rsidP="007F2F29">
      <w:pPr>
        <w:pStyle w:val="ListParagraph"/>
        <w:widowControl w:val="0"/>
        <w:ind w:left="1440"/>
        <w:contextualSpacing/>
        <w:jc w:val="both"/>
      </w:pPr>
      <w:r w:rsidRPr="0064105B">
        <w:t xml:space="preserve">The </w:t>
      </w:r>
      <w:r w:rsidR="00F259F4">
        <w:t xml:space="preserve">awarded </w:t>
      </w:r>
      <w:r w:rsidRPr="0064105B">
        <w:t>Contractor shall comply will all applicable requirements of Public Officers Law Sections 73 and 74, the Procurement Lobbying Reform Act of 2005, and other New York State statutes, rules and regulations establishing ethical standards for the conduct of business with New York State.  Failure to comply with those provisions may result in termination of the Agreement and/or other civil or criminal proceedings as required by law.</w:t>
      </w:r>
    </w:p>
    <w:p w14:paraId="09FC0CE0" w14:textId="77777777" w:rsidR="0098399B" w:rsidRDefault="0098399B" w:rsidP="007F2F29">
      <w:pPr>
        <w:pStyle w:val="ListParagraph"/>
        <w:widowControl w:val="0"/>
        <w:ind w:left="1440"/>
        <w:contextualSpacing/>
        <w:jc w:val="both"/>
      </w:pPr>
    </w:p>
    <w:p w14:paraId="3CF53F95" w14:textId="569C5026" w:rsidR="0098399B" w:rsidRDefault="005D2983" w:rsidP="00805AE1">
      <w:pPr>
        <w:pStyle w:val="ListParagraph"/>
        <w:widowControl w:val="0"/>
        <w:ind w:left="1440"/>
        <w:contextualSpacing/>
        <w:jc w:val="both"/>
      </w:pPr>
      <w:r>
        <w:t xml:space="preserve">The </w:t>
      </w:r>
      <w:r w:rsidR="0098399B">
        <w:t>Contractor, and any Subcontractors, may hire former DTF employees.  However, former employees of DTF may neither appear nor practice before DTF, nor receive compensation for services rendered on a matter before DTF, for a period of two years following their separation from DTF-service.  In addition, former DTF employees are subject to a “lifetime bar” from appearing before DTF or receiving compensation for services regarding any transaction in which they personally participated or which was under their active consideration during their tenure with DTF.</w:t>
      </w:r>
    </w:p>
    <w:p w14:paraId="45BBA1F0" w14:textId="77777777" w:rsidR="00E10ECB" w:rsidRDefault="00E10ECB" w:rsidP="00021DF3">
      <w:pPr>
        <w:pStyle w:val="ListParagraph"/>
        <w:widowControl w:val="0"/>
        <w:spacing w:after="0"/>
        <w:ind w:left="1440"/>
        <w:contextualSpacing/>
        <w:jc w:val="both"/>
      </w:pPr>
    </w:p>
    <w:p w14:paraId="1CDB4A37" w14:textId="0F1D8854" w:rsidR="0098399B" w:rsidRDefault="0098399B" w:rsidP="007F2F29">
      <w:pPr>
        <w:numPr>
          <w:ilvl w:val="2"/>
          <w:numId w:val="2"/>
        </w:numPr>
        <w:ind w:right="14"/>
        <w:contextualSpacing/>
        <w:jc w:val="both"/>
      </w:pPr>
      <w:r>
        <w:t>Ethics Requirements</w:t>
      </w:r>
      <w:r w:rsidR="00E10ECB">
        <w:t>:</w:t>
      </w:r>
    </w:p>
    <w:p w14:paraId="41C98ED3" w14:textId="77777777" w:rsidR="005A42C6" w:rsidRPr="00433CBF" w:rsidRDefault="005A42C6" w:rsidP="005A42C6">
      <w:pPr>
        <w:ind w:left="1224" w:right="14"/>
        <w:contextualSpacing/>
        <w:jc w:val="both"/>
        <w:rPr>
          <w:sz w:val="16"/>
          <w:szCs w:val="16"/>
        </w:rPr>
      </w:pPr>
    </w:p>
    <w:p w14:paraId="23BAEE48" w14:textId="0BF5F87A" w:rsidR="0098399B" w:rsidRDefault="0098399B" w:rsidP="007F2F29">
      <w:pPr>
        <w:ind w:left="1440" w:right="14"/>
        <w:contextualSpacing/>
        <w:jc w:val="both"/>
      </w:pPr>
      <w:r>
        <w:t xml:space="preserve">The </w:t>
      </w:r>
      <w:r w:rsidR="00F259F4">
        <w:t xml:space="preserve">awarded </w:t>
      </w:r>
      <w:r>
        <w:t xml:space="preserve">Contractor and its Subcontractors shall not engage any person who is, or has been at any time, in the employ of the State to perform services in violation of the provisions of New York Public Officers Law, other laws applicable to the service of State employees, and the rules, regulations, opinions, guidelines or policies promulgated or issued by the New York State Joint Commission on Public Ethics, or its predecessors (collectively, the “Ethics Requirements”).  The Contractor certifies that all its employees and those of its Subcontractors who are former employees of the State and who are assigned to perform services under this Contract shall be assigned in accordance with all Ethics Requirements.  During the Term, no person who is employed by the Contractor or its Subcontractors and who is disqualified from providing services under this Contract pursuant to any Ethics Requirements may share in any net revenues of the Contractor or its Subcontractors derived from this </w:t>
      </w:r>
      <w:r>
        <w:lastRenderedPageBreak/>
        <w:t xml:space="preserve">Contract.  The Contractor shall identify and provide the State with notice of those employees of the Contractor and its Subcontractors who are former employees of the State that will be assigned to perform services under this Contract, and make sure that such employees comply with all applicable laws and prohibitions.  The State may request that the Contractor provide it with whatever information the State deems appropriate about each such person’s engagement, work cooperatively with the State to solicit advice from the New York State Joint Commission on Public Ethics, and, if deemed appropriate by the State, instruct any such person to seek the opinion of the New York State Joint Commission on Public Ethics.  The State shall have the right to withdraw or withhold approval of any Subcontractor if utilizing such Subcontractor for any work performed hereunder would </w:t>
      </w:r>
      <w:proofErr w:type="gramStart"/>
      <w:r>
        <w:t>be in conflict with</w:t>
      </w:r>
      <w:proofErr w:type="gramEnd"/>
      <w:r>
        <w:t xml:space="preserve"> any of the Ethics Requirements.  The State shall have the right to terminate this Contract at any time if any work performed hereunder </w:t>
      </w:r>
      <w:proofErr w:type="gramStart"/>
      <w:r>
        <w:t>is in conflict with</w:t>
      </w:r>
      <w:proofErr w:type="gramEnd"/>
      <w:r>
        <w:t xml:space="preserve"> any of the Ethics Requirements.</w:t>
      </w:r>
    </w:p>
    <w:p w14:paraId="555412E0" w14:textId="77777777" w:rsidR="0098399B" w:rsidRPr="00433CBF" w:rsidRDefault="0098399B" w:rsidP="007F2F29">
      <w:pPr>
        <w:ind w:left="1224" w:right="14"/>
        <w:contextualSpacing/>
        <w:jc w:val="both"/>
        <w:rPr>
          <w:sz w:val="16"/>
          <w:szCs w:val="16"/>
        </w:rPr>
      </w:pPr>
    </w:p>
    <w:p w14:paraId="161F637C" w14:textId="50E57DF2" w:rsidR="00DB61F6" w:rsidRDefault="00DB61F6" w:rsidP="009521AF">
      <w:pPr>
        <w:numPr>
          <w:ilvl w:val="1"/>
          <w:numId w:val="2"/>
        </w:numPr>
        <w:ind w:left="900" w:right="14" w:hanging="522"/>
        <w:contextualSpacing/>
        <w:jc w:val="both"/>
      </w:pPr>
      <w:r>
        <w:t>INFORMATION SECURITY BREACH AND NOTIFICATION ACT</w:t>
      </w:r>
      <w:r w:rsidR="00E10ECB">
        <w:t>:</w:t>
      </w:r>
    </w:p>
    <w:p w14:paraId="189E69DC" w14:textId="719CFF34" w:rsidR="00DB61F6" w:rsidRPr="00433CBF" w:rsidRDefault="00DB61F6" w:rsidP="00DB61F6">
      <w:pPr>
        <w:ind w:left="792" w:right="14"/>
        <w:contextualSpacing/>
        <w:jc w:val="both"/>
        <w:rPr>
          <w:sz w:val="16"/>
          <w:szCs w:val="16"/>
        </w:rPr>
      </w:pPr>
    </w:p>
    <w:p w14:paraId="2EF759A4" w14:textId="7EE1D0E7" w:rsidR="00DB61F6" w:rsidRDefault="00F259F4" w:rsidP="00CC725A">
      <w:pPr>
        <w:ind w:left="900" w:right="14"/>
        <w:contextualSpacing/>
        <w:jc w:val="both"/>
      </w:pPr>
      <w:r>
        <w:t xml:space="preserve">The awarded </w:t>
      </w:r>
      <w:r w:rsidR="00DB61F6">
        <w:t>Contractor</w:t>
      </w:r>
      <w:r w:rsidR="00DB61F6" w:rsidRPr="00DB61F6">
        <w:t xml:space="preserve"> agrees to be responsible for the Department’s obligation to comply with the provisions of Section 208 of the State Technology Law, commonly known as the Information Security Breach and Notification Act (the “ISBNA” or “Act”), and any future amendments thereto, to the extent an information security breach occurs </w:t>
      </w:r>
      <w:proofErr w:type="gramStart"/>
      <w:r w:rsidR="00DB61F6" w:rsidRPr="00DB61F6">
        <w:t>as a result of</w:t>
      </w:r>
      <w:proofErr w:type="gramEnd"/>
      <w:r w:rsidR="00DB61F6" w:rsidRPr="00DB61F6">
        <w:t xml:space="preserve"> the acts or omissions of the Contractor, including being responsible to pay all costs associated with and/or incurred because of the breach.  Contractor shall comply with all obligations imposed by the Act on the Department with respect to any breach of “private information” (as defined in the Act) used, received, handled, processed, uploaded, stored, or maintained by Contractor on behalf of the Department under this Agreement (“Department Information”).   In the event of a “breach of the security of the system” (as defined by the Act), Contractor shall immediately notify the Department upon </w:t>
      </w:r>
      <w:r w:rsidR="00DB61F6">
        <w:t>Bidder/</w:t>
      </w:r>
      <w:r w:rsidR="00DB61F6" w:rsidRPr="00DB61F6">
        <w:t xml:space="preserve">Contractor’s discovery or receipt of notification of such breach.  Such notice to the Department shall be made by contacting the Information Security Office by email to: ISO.Mail@tax.ny.gov. Contractor shall immediately commence an investigation, in cooperation with the Department, to determine the scope of the breach and to restore the security of the system.  To the extent the Department determines that further notifications are required to be sent out pursuant to the Act, Contractor shall be responsible for providing such notifications to all required recipients including, in accordance with New York State policy NYS-PO3-002, non-New York State residents whose private information is reasonably believed to have been exposed </w:t>
      </w:r>
      <w:proofErr w:type="gramStart"/>
      <w:r w:rsidR="00DB61F6" w:rsidRPr="00DB61F6">
        <w:t>as a result of</w:t>
      </w:r>
      <w:proofErr w:type="gramEnd"/>
      <w:r w:rsidR="00DB61F6" w:rsidRPr="00DB61F6">
        <w:t xml:space="preserve"> the breach.  All costs associated with providing breach notifications shall be borne by the Contractor.  It is expressly agreed that Contractor shall be obligated to receive authorization from the Department prior to making additional notifications hereunder to any individuals, the State Office of Information Technology Services, the State Consumer Protection Board, the Attorney General’s Office or any consumer reporting agencies of a breach of the security of the system, or concerning making any determination to delay notifications due to law enforcement investigations.  Contractor agrees that the Department shall have final approval over the form, content, mode of transmission, and timing of any notice to be provided concerning a breach of the security of the Department Information.  Nothing contained herein shall be interpreted as reducing or altering Contractor’s own obligations under section 899-aa of the General Business Law if such breach also involves other private information unrelated to this Agreement.</w:t>
      </w:r>
    </w:p>
    <w:p w14:paraId="34C4CEBB" w14:textId="77777777" w:rsidR="00DB61F6" w:rsidRPr="00433CBF" w:rsidRDefault="00DB61F6" w:rsidP="00DB61F6">
      <w:pPr>
        <w:ind w:left="792" w:right="14"/>
        <w:contextualSpacing/>
        <w:jc w:val="both"/>
        <w:rPr>
          <w:sz w:val="16"/>
          <w:szCs w:val="16"/>
        </w:rPr>
      </w:pPr>
    </w:p>
    <w:p w14:paraId="3D32B264" w14:textId="6607B632" w:rsidR="00DB61F6" w:rsidRDefault="00DB61F6" w:rsidP="00CC725A">
      <w:pPr>
        <w:numPr>
          <w:ilvl w:val="1"/>
          <w:numId w:val="2"/>
        </w:numPr>
        <w:ind w:left="810" w:right="14" w:hanging="450"/>
        <w:contextualSpacing/>
        <w:jc w:val="both"/>
      </w:pPr>
      <w:r>
        <w:t xml:space="preserve"> DIS</w:t>
      </w:r>
      <w:r w:rsidR="000B64AB">
        <w:t>PUTE RESOLUTION</w:t>
      </w:r>
      <w:r w:rsidR="00E10ECB">
        <w:t>:</w:t>
      </w:r>
    </w:p>
    <w:p w14:paraId="3C7863FE" w14:textId="1FF707DA" w:rsidR="000B64AB" w:rsidRPr="00433CBF" w:rsidRDefault="000B64AB" w:rsidP="000B64AB">
      <w:pPr>
        <w:ind w:left="792" w:right="14"/>
        <w:contextualSpacing/>
        <w:jc w:val="both"/>
        <w:rPr>
          <w:sz w:val="16"/>
          <w:szCs w:val="16"/>
        </w:rPr>
      </w:pPr>
    </w:p>
    <w:p w14:paraId="21694090" w14:textId="5D2657DB" w:rsidR="000B64AB" w:rsidRDefault="000B64AB" w:rsidP="00CC725A">
      <w:pPr>
        <w:ind w:left="900" w:right="14"/>
        <w:contextualSpacing/>
        <w:jc w:val="both"/>
      </w:pPr>
      <w:r>
        <w:t xml:space="preserve">In the event of a dispute arising from this Agreement, the Department shall continue to be able to use the product(s) under the terms and conditions herein while the dispute is resolved.  The </w:t>
      </w:r>
      <w:r w:rsidR="00930E00">
        <w:t xml:space="preserve">awarded </w:t>
      </w:r>
      <w:r>
        <w:t xml:space="preserve">Contractor </w:t>
      </w:r>
      <w:r>
        <w:lastRenderedPageBreak/>
        <w:t xml:space="preserve">and the Department agree that it is important to resolve any disputes regarding the performance of services, or otherwise arising under the Agreement, expeditiously.  </w:t>
      </w:r>
    </w:p>
    <w:p w14:paraId="5DDE9832" w14:textId="77777777" w:rsidR="000B64AB" w:rsidRPr="009249CC" w:rsidRDefault="000B64AB" w:rsidP="000B64AB">
      <w:pPr>
        <w:ind w:left="792" w:right="14"/>
        <w:contextualSpacing/>
        <w:jc w:val="both"/>
        <w:rPr>
          <w:sz w:val="16"/>
          <w:szCs w:val="16"/>
        </w:rPr>
      </w:pPr>
    </w:p>
    <w:p w14:paraId="62F4FFA0" w14:textId="5DD740B3" w:rsidR="000B64AB" w:rsidRDefault="000B64AB" w:rsidP="00CC725A">
      <w:pPr>
        <w:ind w:left="900" w:right="14"/>
        <w:contextualSpacing/>
        <w:jc w:val="both"/>
      </w:pPr>
      <w:r>
        <w:t>The first step of Dispute Resolution will be through conference betwee</w:t>
      </w:r>
      <w:r w:rsidR="00930E00">
        <w:t xml:space="preserve">n the Department and the </w:t>
      </w:r>
      <w:r>
        <w:t>Contractor.  The party initiating the process shall notify the other party in writing and set forth the issues for resolution and provide all necessary documentation.  The parties shall review each other’s position and attempt to reach a resolution.  Unresolved disputes will be resolved by the Commissioner, or his/her designee, whose decision is final and binding. During this period all work required hereunder shall continue to be performed.  If the Contractor pursues any legal remedy outside this process, the Bidder/Contractor will continue to perform work in accordance with the Agreement and the direction of the Department until such proceedings may be concluded and Contractor will continue to be paid, less an amount determined by the State to be attributable to the disputed work.  Disputes that go to litigation must be pursued in a court of competent jurisdiction within the State of New York.  New York law (without regard to conflicts of law provisions) will govern the dispute.  Nothing in this paragraph shall diminish the State’s right to terminate the Agreement.</w:t>
      </w:r>
    </w:p>
    <w:p w14:paraId="1CFF645B" w14:textId="77777777" w:rsidR="000B64AB" w:rsidRPr="009249CC" w:rsidRDefault="000B64AB" w:rsidP="000B64AB">
      <w:pPr>
        <w:ind w:left="792" w:right="14"/>
        <w:contextualSpacing/>
        <w:jc w:val="both"/>
        <w:rPr>
          <w:sz w:val="16"/>
          <w:szCs w:val="16"/>
        </w:rPr>
      </w:pPr>
    </w:p>
    <w:p w14:paraId="15650999" w14:textId="0783CACC" w:rsidR="00B36B01" w:rsidRDefault="0098399B" w:rsidP="00CC725A">
      <w:pPr>
        <w:numPr>
          <w:ilvl w:val="1"/>
          <w:numId w:val="2"/>
        </w:numPr>
        <w:ind w:left="900" w:right="14" w:hanging="540"/>
        <w:contextualSpacing/>
        <w:jc w:val="both"/>
      </w:pPr>
      <w:r>
        <w:t>NO CONFLICT OF INTEREST (CONTRACTOR &amp; SUBCONTRACTOR)</w:t>
      </w:r>
      <w:r w:rsidR="00E10ECB">
        <w:t>:</w:t>
      </w:r>
    </w:p>
    <w:p w14:paraId="4CCC008E" w14:textId="77777777" w:rsidR="005A42C6" w:rsidRPr="009249CC" w:rsidRDefault="005A42C6" w:rsidP="005A42C6">
      <w:pPr>
        <w:ind w:left="792" w:right="14"/>
        <w:contextualSpacing/>
        <w:jc w:val="both"/>
        <w:rPr>
          <w:sz w:val="16"/>
          <w:szCs w:val="16"/>
        </w:rPr>
      </w:pPr>
    </w:p>
    <w:p w14:paraId="602DED79" w14:textId="12075539" w:rsidR="00B36B01" w:rsidRPr="005A42C6" w:rsidRDefault="00B36B01" w:rsidP="005133EF">
      <w:pPr>
        <w:spacing w:after="120"/>
        <w:ind w:left="900" w:right="14"/>
        <w:contextualSpacing/>
        <w:jc w:val="both"/>
      </w:pPr>
      <w:r w:rsidRPr="00930E00">
        <w:rPr>
          <w:rFonts w:cs="Calibri"/>
        </w:rPr>
        <w:t xml:space="preserve">The </w:t>
      </w:r>
      <w:r w:rsidR="00BA764E">
        <w:rPr>
          <w:rFonts w:cs="Calibri"/>
        </w:rPr>
        <w:t>Bidder</w:t>
      </w:r>
      <w:r w:rsidRPr="00930E00">
        <w:rPr>
          <w:rFonts w:cs="Calibri"/>
        </w:rPr>
        <w:t xml:space="preserve"> has provided a form (</w:t>
      </w:r>
      <w:r w:rsidR="00DE3F6A" w:rsidRPr="00930E00">
        <w:rPr>
          <w:rFonts w:cs="Calibri"/>
          <w:b/>
        </w:rPr>
        <w:t>Attachment 1</w:t>
      </w:r>
      <w:r w:rsidR="008C627B">
        <w:rPr>
          <w:rFonts w:cs="Calibri"/>
          <w:b/>
        </w:rPr>
        <w:t>3</w:t>
      </w:r>
      <w:r w:rsidR="007A0F09">
        <w:rPr>
          <w:rFonts w:cs="Calibri"/>
        </w:rPr>
        <w:t>,</w:t>
      </w:r>
      <w:r w:rsidR="0027699B" w:rsidRPr="00930E00">
        <w:rPr>
          <w:rFonts w:cs="Calibri"/>
        </w:rPr>
        <w:t xml:space="preserve"> </w:t>
      </w:r>
      <w:r w:rsidRPr="00930E00">
        <w:rPr>
          <w:rFonts w:cs="Calibri"/>
          <w:b/>
        </w:rPr>
        <w:t>Vendor Assurance</w:t>
      </w:r>
      <w:r w:rsidRPr="0027699B">
        <w:rPr>
          <w:rFonts w:cs="Calibri"/>
          <w:b/>
        </w:rPr>
        <w:t xml:space="preserve"> of No Conflict of Interest or Detrimental Effect</w:t>
      </w:r>
      <w:r w:rsidRPr="00B36B01">
        <w:rPr>
          <w:rFonts w:cs="Calibri"/>
        </w:rPr>
        <w:t>), signed by an authorized executive or legal representative attesting that the Contractor’s performance of the services does not and will not create a conflict of interest with, nor position the Contractor to breach any other contract currently in force with the State of New York, that the Contractor will not act in any manner that is detrimental to any State project on which the Contractor is rendering services.</w:t>
      </w:r>
    </w:p>
    <w:p w14:paraId="13D2004A" w14:textId="77777777" w:rsidR="005A42C6" w:rsidRPr="009249CC" w:rsidRDefault="005A42C6" w:rsidP="005A42C6">
      <w:pPr>
        <w:spacing w:after="120"/>
        <w:ind w:left="1440" w:right="14"/>
        <w:contextualSpacing/>
        <w:jc w:val="both"/>
        <w:rPr>
          <w:sz w:val="16"/>
          <w:szCs w:val="16"/>
        </w:rPr>
      </w:pPr>
    </w:p>
    <w:p w14:paraId="5CFC3251" w14:textId="6A8B84F2" w:rsidR="00B36B01" w:rsidRPr="005A42C6" w:rsidRDefault="00B36B01" w:rsidP="005133EF">
      <w:pPr>
        <w:spacing w:after="120"/>
        <w:ind w:left="900" w:right="14"/>
        <w:contextualSpacing/>
        <w:jc w:val="both"/>
      </w:pPr>
      <w:r w:rsidRPr="00B36B01">
        <w:rPr>
          <w:rFonts w:cs="Calibri"/>
        </w:rPr>
        <w:t xml:space="preserve">The </w:t>
      </w:r>
      <w:r w:rsidR="0099450E">
        <w:rPr>
          <w:rFonts w:cs="Calibri"/>
        </w:rPr>
        <w:t xml:space="preserve">awarded </w:t>
      </w:r>
      <w:r w:rsidRPr="00B36B01">
        <w:rPr>
          <w:rFonts w:cs="Calibri"/>
        </w:rPr>
        <w:t>Contractor hereby reaffirms the attestations made in its proposal and covenants and represents that there is and shall be no actual or potential conflict of interest that could prevent the Contractor’s satisfactory or ethical performance of duties required to be performed pursuant to the terms of this Agreement.  The Contractor shall have a duty to notify DTF immediately of any actual or potential conflicts of interest.</w:t>
      </w:r>
    </w:p>
    <w:p w14:paraId="6F0466C5" w14:textId="0ACC15F5" w:rsidR="005A42C6" w:rsidRPr="009249CC" w:rsidRDefault="005A42C6" w:rsidP="005A42C6">
      <w:pPr>
        <w:spacing w:after="120"/>
        <w:ind w:right="14"/>
        <w:contextualSpacing/>
        <w:jc w:val="both"/>
        <w:rPr>
          <w:sz w:val="16"/>
          <w:szCs w:val="16"/>
        </w:rPr>
      </w:pPr>
    </w:p>
    <w:p w14:paraId="522334D3" w14:textId="50A093BE" w:rsidR="00B36B01" w:rsidRPr="005A42C6" w:rsidRDefault="00B36B01" w:rsidP="005133EF">
      <w:pPr>
        <w:spacing w:after="120"/>
        <w:ind w:left="900" w:right="14"/>
        <w:contextualSpacing/>
        <w:jc w:val="both"/>
      </w:pPr>
      <w:r w:rsidRPr="00B36B01">
        <w:rPr>
          <w:rFonts w:cs="Calibri"/>
        </w:rPr>
        <w:t xml:space="preserve">In conjunction with any subcontract under this Agreement, the </w:t>
      </w:r>
      <w:r w:rsidR="0099450E">
        <w:rPr>
          <w:rFonts w:cs="Calibri"/>
        </w:rPr>
        <w:t xml:space="preserve">awarded </w:t>
      </w:r>
      <w:r w:rsidRPr="00B36B01">
        <w:rPr>
          <w:rFonts w:cs="Calibri"/>
        </w:rPr>
        <w:t xml:space="preserve">Contractor shall obtain and deliver to DTF, prior to </w:t>
      </w:r>
      <w:proofErr w:type="gramStart"/>
      <w:r w:rsidRPr="00B36B01">
        <w:rPr>
          <w:rFonts w:cs="Calibri"/>
        </w:rPr>
        <w:t>entering into</w:t>
      </w:r>
      <w:proofErr w:type="gramEnd"/>
      <w:r w:rsidRPr="00B36B01">
        <w:rPr>
          <w:rFonts w:cs="Calibri"/>
        </w:rPr>
        <w:t xml:space="preserve"> a subcontract, a Vendor Assurance of No Conflict of Interest or Detrimental Effect form, signed by an authorized executive or legal representative of the Subcontractor. The Contractor shall also require in any subcontracting agreement that the Subcontractor, in conjunction with any further subcontracting agreement, obtain and deliver to DTF a signed and completed Vendor Assurance of No Conflict of Interest or Detrimental Effect form for each of its Subcontractors prior to </w:t>
      </w:r>
      <w:proofErr w:type="gramStart"/>
      <w:r w:rsidRPr="00B36B01">
        <w:rPr>
          <w:rFonts w:cs="Calibri"/>
        </w:rPr>
        <w:t>entering into</w:t>
      </w:r>
      <w:proofErr w:type="gramEnd"/>
      <w:r w:rsidRPr="00B36B01">
        <w:rPr>
          <w:rFonts w:cs="Calibri"/>
        </w:rPr>
        <w:t xml:space="preserve"> a subcontract.</w:t>
      </w:r>
    </w:p>
    <w:p w14:paraId="556DDB52" w14:textId="649E78AB" w:rsidR="005A42C6" w:rsidRPr="009249CC" w:rsidRDefault="005A42C6" w:rsidP="005A42C6">
      <w:pPr>
        <w:spacing w:after="120"/>
        <w:ind w:right="14"/>
        <w:contextualSpacing/>
        <w:jc w:val="both"/>
        <w:rPr>
          <w:sz w:val="16"/>
          <w:szCs w:val="16"/>
        </w:rPr>
      </w:pPr>
    </w:p>
    <w:p w14:paraId="2BAE75F8" w14:textId="2D5D8483" w:rsidR="00B36B01" w:rsidRPr="00B36B01" w:rsidRDefault="00B36B01" w:rsidP="005133EF">
      <w:pPr>
        <w:ind w:left="900" w:right="14"/>
        <w:contextualSpacing/>
        <w:jc w:val="both"/>
      </w:pPr>
      <w:r w:rsidRPr="00B36B01">
        <w:rPr>
          <w:rFonts w:cs="Calibri"/>
        </w:rPr>
        <w:t xml:space="preserve">DTF and the </w:t>
      </w:r>
      <w:r w:rsidR="0099450E">
        <w:rPr>
          <w:rFonts w:cs="Calibri"/>
        </w:rPr>
        <w:t xml:space="preserve">awarded </w:t>
      </w:r>
      <w:r w:rsidRPr="00B36B01">
        <w:rPr>
          <w:rFonts w:cs="Calibri"/>
        </w:rPr>
        <w:t>Contractor recognize that conflicts may occur in the future because the Contractor may have existing, or establish new, relationships.  DTF will review the nature of any relationship and reserves the right to terminate this Agreement for any reason, or for cause, if, in the judgment of DTF, a real or potential conflict of interest cannot be cured.</w:t>
      </w:r>
    </w:p>
    <w:p w14:paraId="5EF07379" w14:textId="77777777" w:rsidR="00B36B01" w:rsidRDefault="00B36B01" w:rsidP="007F2F29">
      <w:pPr>
        <w:ind w:left="1224" w:right="14"/>
        <w:contextualSpacing/>
        <w:jc w:val="both"/>
      </w:pPr>
    </w:p>
    <w:p w14:paraId="76615E5A" w14:textId="2019594E" w:rsidR="00AA5A89" w:rsidRDefault="00AA5A89" w:rsidP="00CC725A">
      <w:pPr>
        <w:numPr>
          <w:ilvl w:val="1"/>
          <w:numId w:val="2"/>
        </w:numPr>
        <w:ind w:left="810" w:right="14" w:hanging="450"/>
        <w:contextualSpacing/>
        <w:jc w:val="both"/>
      </w:pPr>
      <w:r>
        <w:t xml:space="preserve"> EXECUTIVE ORDER NO. 177 CERTIFICATION</w:t>
      </w:r>
      <w:r w:rsidR="00E10ECB">
        <w:t>:</w:t>
      </w:r>
    </w:p>
    <w:p w14:paraId="0D68D78A" w14:textId="4DB73212" w:rsidR="00AA5A89" w:rsidRPr="009249CC" w:rsidRDefault="00AA5A89" w:rsidP="00AA5A89">
      <w:pPr>
        <w:ind w:left="792" w:right="14"/>
        <w:contextualSpacing/>
        <w:jc w:val="both"/>
        <w:rPr>
          <w:sz w:val="16"/>
          <w:szCs w:val="16"/>
        </w:rPr>
      </w:pPr>
    </w:p>
    <w:p w14:paraId="7DFDBC51" w14:textId="7FA95426" w:rsidR="00AA5A89" w:rsidRDefault="00AA5A89" w:rsidP="00CC725A">
      <w:pPr>
        <w:ind w:left="900" w:right="14"/>
        <w:contextualSpacing/>
        <w:jc w:val="both"/>
      </w:pPr>
      <w:r>
        <w:lastRenderedPageBreak/>
        <w:t xml:space="preserve">In accordance with Executive Order No. 177, the Bidder must certify that it does not have institutional policies or practices that fail to address the harassment and discrimination of individuals </w:t>
      </w:r>
      <w:proofErr w:type="gramStart"/>
      <w:r>
        <w:t>on the basis of</w:t>
      </w:r>
      <w:proofErr w:type="gramEnd"/>
      <w:r>
        <w:t xml:space="preserve"> their age, race, creed, color, national origin, sex, sexual orientation, gender identity, disability, marital status, military status, or other protected status under the Human Rights Law.</w:t>
      </w:r>
    </w:p>
    <w:p w14:paraId="1E0E302A" w14:textId="77777777" w:rsidR="00AA5A89" w:rsidRPr="009249CC" w:rsidRDefault="00AA5A89" w:rsidP="00AA5A89">
      <w:pPr>
        <w:ind w:left="1440" w:right="14"/>
        <w:contextualSpacing/>
        <w:jc w:val="both"/>
        <w:rPr>
          <w:sz w:val="16"/>
          <w:szCs w:val="16"/>
        </w:rPr>
      </w:pPr>
    </w:p>
    <w:p w14:paraId="0808CBF6" w14:textId="47DE7882" w:rsidR="00AA5A89" w:rsidRDefault="00AA5A89" w:rsidP="00CC725A">
      <w:pPr>
        <w:ind w:left="900" w:right="14"/>
        <w:contextualSpacing/>
        <w:jc w:val="both"/>
      </w:pPr>
      <w:r>
        <w:t xml:space="preserve">The Bidder is responsible for reading, signing and submitting </w:t>
      </w:r>
      <w:r w:rsidR="00E111E0">
        <w:rPr>
          <w:b/>
        </w:rPr>
        <w:t>Attachment 1</w:t>
      </w:r>
      <w:r w:rsidR="008C627B">
        <w:rPr>
          <w:b/>
        </w:rPr>
        <w:t>4</w:t>
      </w:r>
      <w:r w:rsidR="007A0F09">
        <w:rPr>
          <w:b/>
        </w:rPr>
        <w:t>,</w:t>
      </w:r>
      <w:r w:rsidRPr="00AA5A89">
        <w:rPr>
          <w:b/>
        </w:rPr>
        <w:t xml:space="preserve"> EO-177 Certification</w:t>
      </w:r>
      <w:r>
        <w:t>.</w:t>
      </w:r>
    </w:p>
    <w:p w14:paraId="0D44D098" w14:textId="77777777" w:rsidR="00AA5A89" w:rsidRPr="009249CC" w:rsidRDefault="00AA5A89" w:rsidP="00AA5A89">
      <w:pPr>
        <w:ind w:left="792" w:right="14"/>
        <w:contextualSpacing/>
        <w:jc w:val="both"/>
        <w:rPr>
          <w:sz w:val="16"/>
          <w:szCs w:val="16"/>
        </w:rPr>
      </w:pPr>
    </w:p>
    <w:p w14:paraId="498AD4A1" w14:textId="26A660F5" w:rsidR="0098399B" w:rsidRDefault="0098399B" w:rsidP="00CC725A">
      <w:pPr>
        <w:numPr>
          <w:ilvl w:val="1"/>
          <w:numId w:val="2"/>
        </w:numPr>
        <w:ind w:left="900" w:right="14" w:hanging="540"/>
        <w:contextualSpacing/>
        <w:jc w:val="both"/>
      </w:pPr>
      <w:r>
        <w:t>CONTRACTOR AND SUBCONTRACTOR</w:t>
      </w:r>
      <w:r w:rsidR="00E10ECB">
        <w:t>:</w:t>
      </w:r>
    </w:p>
    <w:p w14:paraId="11DB8464" w14:textId="77777777" w:rsidR="005A42C6" w:rsidRDefault="005A42C6" w:rsidP="005A42C6">
      <w:pPr>
        <w:ind w:left="792" w:right="14"/>
        <w:contextualSpacing/>
        <w:jc w:val="both"/>
      </w:pPr>
    </w:p>
    <w:p w14:paraId="6E0BFF00" w14:textId="57E24FB9" w:rsidR="00D3076F" w:rsidRDefault="00D3076F" w:rsidP="00CC725A">
      <w:pPr>
        <w:numPr>
          <w:ilvl w:val="2"/>
          <w:numId w:val="2"/>
        </w:numPr>
        <w:ind w:left="1530" w:right="14" w:hanging="684"/>
        <w:contextualSpacing/>
        <w:jc w:val="both"/>
      </w:pPr>
      <w:r>
        <w:t>Contractor</w:t>
      </w:r>
      <w:r w:rsidR="00E10ECB">
        <w:t>:</w:t>
      </w:r>
    </w:p>
    <w:p w14:paraId="7516AADE" w14:textId="77777777" w:rsidR="00E93F82" w:rsidRPr="009249CC" w:rsidRDefault="00E93F82" w:rsidP="00E93F82">
      <w:pPr>
        <w:ind w:left="1224" w:right="14"/>
        <w:contextualSpacing/>
        <w:jc w:val="both"/>
        <w:rPr>
          <w:sz w:val="16"/>
          <w:szCs w:val="16"/>
        </w:rPr>
      </w:pPr>
    </w:p>
    <w:p w14:paraId="5D428D06" w14:textId="052ABADA" w:rsidR="00D3076F" w:rsidRDefault="00D3076F" w:rsidP="00CC725A">
      <w:pPr>
        <w:numPr>
          <w:ilvl w:val="12"/>
          <w:numId w:val="0"/>
        </w:numPr>
        <w:ind w:left="1530"/>
        <w:contextualSpacing/>
        <w:jc w:val="both"/>
        <w:outlineLvl w:val="3"/>
        <w:rPr>
          <w:rFonts w:ascii="Calibri" w:eastAsia="Calibri" w:hAnsi="Calibri"/>
          <w:bCs/>
          <w:color w:val="000000"/>
        </w:rPr>
      </w:pPr>
      <w:r w:rsidRPr="00F0509B">
        <w:rPr>
          <w:rFonts w:eastAsia="Calibri"/>
          <w:bCs/>
          <w:color w:val="000000"/>
        </w:rPr>
        <w:t xml:space="preserve">The </w:t>
      </w:r>
      <w:r w:rsidR="0099450E">
        <w:rPr>
          <w:rFonts w:eastAsia="Calibri"/>
          <w:bCs/>
          <w:color w:val="000000"/>
        </w:rPr>
        <w:t xml:space="preserve">awarded </w:t>
      </w:r>
      <w:r w:rsidRPr="00F0509B">
        <w:rPr>
          <w:rFonts w:eastAsia="Calibri"/>
          <w:bCs/>
          <w:color w:val="000000"/>
        </w:rPr>
        <w:t xml:space="preserve">Contractor is acting as the prime </w:t>
      </w:r>
      <w:r w:rsidRPr="00F0509B">
        <w:rPr>
          <w:rFonts w:eastAsia="Calibri"/>
        </w:rPr>
        <w:t>Contractor</w:t>
      </w:r>
      <w:r w:rsidRPr="00F0509B">
        <w:rPr>
          <w:rFonts w:eastAsia="Calibri"/>
          <w:bCs/>
          <w:color w:val="000000"/>
        </w:rPr>
        <w:t xml:space="preserve"> under this Agreement and</w:t>
      </w:r>
      <w:r w:rsidRPr="006F5C97">
        <w:rPr>
          <w:rFonts w:ascii="Calibri" w:eastAsia="Calibri" w:hAnsi="Calibri"/>
          <w:bCs/>
          <w:color w:val="000000"/>
        </w:rPr>
        <w:t xml:space="preserve"> </w:t>
      </w:r>
      <w:r w:rsidRPr="00D3076F">
        <w:rPr>
          <w:rFonts w:cs="Calibri"/>
          <w:bCs/>
          <w:color w:val="000000"/>
        </w:rPr>
        <w:t>agrees not to subcontract any of its services, unless as indicated in its proposal, without the pr</w:t>
      </w:r>
      <w:r w:rsidR="00936376">
        <w:rPr>
          <w:rFonts w:cs="Calibri"/>
          <w:bCs/>
          <w:color w:val="000000"/>
        </w:rPr>
        <w:t>ior written of approval of DTF.</w:t>
      </w:r>
      <w:r w:rsidRPr="00D3076F">
        <w:rPr>
          <w:rFonts w:cs="Calibri"/>
          <w:bCs/>
          <w:color w:val="000000"/>
        </w:rPr>
        <w:t xml:space="preserve"> Approval shall not be unreasonably withheld upon written request to subcontract.  Any such approval does not relieve Contractor of its ultimate responsibility for all services performed under the Agreement.  The Contractor </w:t>
      </w:r>
      <w:r w:rsidRPr="006F5C97">
        <w:rPr>
          <w:rFonts w:ascii="Calibri" w:eastAsia="Calibri" w:hAnsi="Calibri"/>
          <w:bCs/>
          <w:color w:val="000000"/>
        </w:rPr>
        <w:t>shall be:</w:t>
      </w:r>
    </w:p>
    <w:p w14:paraId="5D28F9EB" w14:textId="77777777" w:rsidR="00D3076F" w:rsidRPr="006F5C97" w:rsidRDefault="00D3076F" w:rsidP="007F2F29">
      <w:pPr>
        <w:numPr>
          <w:ilvl w:val="12"/>
          <w:numId w:val="0"/>
        </w:numPr>
        <w:ind w:left="1440"/>
        <w:contextualSpacing/>
        <w:jc w:val="both"/>
        <w:outlineLvl w:val="3"/>
        <w:rPr>
          <w:rFonts w:ascii="Calibri" w:eastAsia="Calibri" w:hAnsi="Calibri"/>
          <w:bCs/>
          <w:color w:val="000000"/>
        </w:rPr>
      </w:pPr>
    </w:p>
    <w:p w14:paraId="080884F1" w14:textId="3F8A5E5F" w:rsidR="00D3076F" w:rsidRPr="00D3076F" w:rsidRDefault="00D3076F" w:rsidP="004C79B4">
      <w:pPr>
        <w:numPr>
          <w:ilvl w:val="0"/>
          <w:numId w:val="23"/>
        </w:numPr>
        <w:tabs>
          <w:tab w:val="left" w:pos="2520"/>
        </w:tabs>
        <w:spacing w:after="120"/>
        <w:ind w:left="2520"/>
        <w:contextualSpacing/>
        <w:jc w:val="both"/>
      </w:pPr>
      <w:r w:rsidRPr="00D3076F">
        <w:t>Responsible for, and liable to, the Department for performing in accordance with this Agreement.  Contractor shall not in any way be relieved of any financial, programmatic or service responsibility under the Agreement by its agreement with any Subcontractor or by the Department’s approval of such an agreement with a Subcontractor.</w:t>
      </w:r>
    </w:p>
    <w:p w14:paraId="49E0B97D" w14:textId="77777777" w:rsidR="00D3076F" w:rsidRPr="00D3076F" w:rsidRDefault="00D3076F" w:rsidP="004C79B4">
      <w:pPr>
        <w:numPr>
          <w:ilvl w:val="0"/>
          <w:numId w:val="23"/>
        </w:numPr>
        <w:tabs>
          <w:tab w:val="left" w:pos="2520"/>
        </w:tabs>
        <w:spacing w:after="120"/>
        <w:ind w:left="2520"/>
        <w:contextualSpacing/>
        <w:jc w:val="both"/>
      </w:pPr>
      <w:r w:rsidRPr="00D3076F">
        <w:t>Responsible for supervising the work of its Subcontractors performing any Services under the Agreement consistent with industry standards applicable to such work.</w:t>
      </w:r>
    </w:p>
    <w:p w14:paraId="4D38C321" w14:textId="77777777" w:rsidR="00D3076F" w:rsidRDefault="00D3076F" w:rsidP="004C79B4">
      <w:pPr>
        <w:numPr>
          <w:ilvl w:val="0"/>
          <w:numId w:val="23"/>
        </w:numPr>
        <w:tabs>
          <w:tab w:val="left" w:pos="2520"/>
        </w:tabs>
        <w:spacing w:after="120"/>
        <w:ind w:left="2520"/>
        <w:contextualSpacing/>
        <w:jc w:val="both"/>
      </w:pPr>
      <w:r w:rsidRPr="00D3076F">
        <w:t xml:space="preserve">As fully responsible for the acts and omissions of its Subcontractors and employees as it is for acts and omissions of its own employees and agents. </w:t>
      </w:r>
    </w:p>
    <w:p w14:paraId="15A2B736" w14:textId="47379290" w:rsidR="00D3076F" w:rsidRDefault="00D3076F" w:rsidP="004C79B4">
      <w:pPr>
        <w:numPr>
          <w:ilvl w:val="0"/>
          <w:numId w:val="23"/>
        </w:numPr>
        <w:tabs>
          <w:tab w:val="left" w:pos="2520"/>
        </w:tabs>
        <w:spacing w:after="120"/>
        <w:ind w:left="2520"/>
        <w:contextualSpacing/>
        <w:jc w:val="both"/>
      </w:pPr>
      <w:r w:rsidRPr="00D3076F">
        <w:t>Responsible for payment of all Subcontractors and suppliers engaged by or through the Contractor in performance of this Agreement.</w:t>
      </w:r>
    </w:p>
    <w:p w14:paraId="20A6A1FE" w14:textId="77777777" w:rsidR="005A42C6" w:rsidRPr="009249CC" w:rsidRDefault="005A42C6" w:rsidP="005A42C6">
      <w:pPr>
        <w:tabs>
          <w:tab w:val="left" w:pos="2520"/>
        </w:tabs>
        <w:spacing w:after="120"/>
        <w:ind w:left="2520"/>
        <w:contextualSpacing/>
        <w:jc w:val="both"/>
        <w:rPr>
          <w:sz w:val="16"/>
          <w:szCs w:val="16"/>
        </w:rPr>
      </w:pPr>
    </w:p>
    <w:p w14:paraId="2FB96B97" w14:textId="37B78BC7" w:rsidR="00A36DA1" w:rsidRDefault="005A42C6" w:rsidP="005133EF">
      <w:pPr>
        <w:numPr>
          <w:ilvl w:val="2"/>
          <w:numId w:val="2"/>
        </w:numPr>
        <w:ind w:left="1530" w:right="14" w:hanging="684"/>
        <w:contextualSpacing/>
        <w:jc w:val="both"/>
      </w:pPr>
      <w:r>
        <w:t xml:space="preserve"> </w:t>
      </w:r>
      <w:r w:rsidR="00D3076F">
        <w:t>Subcontract</w:t>
      </w:r>
      <w:r w:rsidR="00FC0336">
        <w:t>ing is not allowed under this Contract.</w:t>
      </w:r>
    </w:p>
    <w:p w14:paraId="776140E4" w14:textId="77777777" w:rsidR="00D3076F" w:rsidRPr="009249CC" w:rsidRDefault="00D3076F" w:rsidP="007F2F29">
      <w:pPr>
        <w:ind w:left="1224" w:right="14"/>
        <w:contextualSpacing/>
        <w:jc w:val="both"/>
        <w:rPr>
          <w:sz w:val="16"/>
          <w:szCs w:val="16"/>
        </w:rPr>
      </w:pPr>
    </w:p>
    <w:p w14:paraId="69035E24" w14:textId="466C1BFD" w:rsidR="003575F0" w:rsidRDefault="003575F0" w:rsidP="00CC725A">
      <w:pPr>
        <w:numPr>
          <w:ilvl w:val="1"/>
          <w:numId w:val="2"/>
        </w:numPr>
        <w:ind w:left="900" w:right="14" w:hanging="540"/>
        <w:contextualSpacing/>
        <w:jc w:val="both"/>
      </w:pPr>
      <w:r>
        <w:t>TAX LAW § 5-A:</w:t>
      </w:r>
    </w:p>
    <w:p w14:paraId="3C7A94EC" w14:textId="77777777" w:rsidR="005A42C6" w:rsidRPr="009249CC" w:rsidRDefault="005A42C6" w:rsidP="005A42C6">
      <w:pPr>
        <w:ind w:left="792" w:right="14"/>
        <w:contextualSpacing/>
        <w:jc w:val="both"/>
        <w:rPr>
          <w:sz w:val="16"/>
          <w:szCs w:val="16"/>
        </w:rPr>
      </w:pPr>
    </w:p>
    <w:p w14:paraId="413F79E6" w14:textId="6C70476C" w:rsidR="007D61DE" w:rsidRPr="00AA5A89" w:rsidRDefault="007F056F" w:rsidP="00CC725A">
      <w:pPr>
        <w:autoSpaceDE w:val="0"/>
        <w:autoSpaceDN w:val="0"/>
        <w:adjustRightInd w:val="0"/>
        <w:ind w:left="900"/>
        <w:contextualSpacing/>
        <w:jc w:val="both"/>
        <w:rPr>
          <w:color w:val="000000"/>
        </w:rPr>
      </w:pPr>
      <w:r>
        <w:rPr>
          <w:color w:val="000000"/>
        </w:rPr>
        <w:t>For bids equal to or exceeding $100,000, p</w:t>
      </w:r>
      <w:r w:rsidR="007D61DE" w:rsidRPr="007D61DE">
        <w:rPr>
          <w:color w:val="000000"/>
        </w:rPr>
        <w:t xml:space="preserve">ursuant to Tax Law Section 5-a, </w:t>
      </w:r>
      <w:r w:rsidR="0029523E">
        <w:rPr>
          <w:color w:val="000000"/>
        </w:rPr>
        <w:t>the awarded Contractor</w:t>
      </w:r>
      <w:r w:rsidR="007D61DE" w:rsidRPr="007D61DE">
        <w:rPr>
          <w:color w:val="000000"/>
        </w:rPr>
        <w:t xml:space="preserve"> will be required to complete and sign, under penalty of </w:t>
      </w:r>
      <w:r w:rsidR="007D61DE" w:rsidRPr="00AA5A89">
        <w:rPr>
          <w:color w:val="000000"/>
        </w:rPr>
        <w:t>perjury</w:t>
      </w:r>
      <w:r w:rsidR="007D61DE" w:rsidRPr="00AA5A89">
        <w:rPr>
          <w:b/>
          <w:color w:val="000000"/>
        </w:rPr>
        <w:t xml:space="preserve">, </w:t>
      </w:r>
      <w:r w:rsidR="00E111E0">
        <w:rPr>
          <w:b/>
          <w:color w:val="000000"/>
        </w:rPr>
        <w:t>Attachment 1</w:t>
      </w:r>
      <w:r w:rsidR="008C627B">
        <w:rPr>
          <w:b/>
          <w:color w:val="000000"/>
        </w:rPr>
        <w:t>5</w:t>
      </w:r>
      <w:r w:rsidR="007A0F09">
        <w:rPr>
          <w:b/>
          <w:color w:val="000000"/>
        </w:rPr>
        <w:t>,</w:t>
      </w:r>
      <w:r w:rsidR="007D61DE" w:rsidRPr="00AA5A89">
        <w:rPr>
          <w:b/>
          <w:color w:val="000000"/>
        </w:rPr>
        <w:t xml:space="preserve"> Contractor Sales Tax</w:t>
      </w:r>
      <w:r w:rsidR="007D61DE" w:rsidRPr="004A3FCE">
        <w:rPr>
          <w:b/>
          <w:color w:val="000000"/>
        </w:rPr>
        <w:t xml:space="preserve"> Certification Form</w:t>
      </w:r>
      <w:r w:rsidR="00936376">
        <w:rPr>
          <w:b/>
          <w:color w:val="000000"/>
        </w:rPr>
        <w:t>s</w:t>
      </w:r>
      <w:r w:rsidR="004A3FCE">
        <w:rPr>
          <w:color w:val="000000"/>
        </w:rPr>
        <w:t xml:space="preserve"> ST-220</w:t>
      </w:r>
      <w:r w:rsidR="00936376">
        <w:rPr>
          <w:color w:val="000000"/>
        </w:rPr>
        <w:t>-CA and ST-220-TD</w:t>
      </w:r>
      <w:r w:rsidR="0029523E">
        <w:rPr>
          <w:color w:val="000000"/>
        </w:rPr>
        <w:t xml:space="preserve">. The awarded Contractor </w:t>
      </w:r>
      <w:r w:rsidR="0029523E" w:rsidRPr="007D61DE">
        <w:rPr>
          <w:color w:val="000000"/>
        </w:rPr>
        <w:t>must</w:t>
      </w:r>
      <w:r w:rsidR="007D61DE" w:rsidRPr="007D61DE">
        <w:rPr>
          <w:color w:val="000000"/>
        </w:rPr>
        <w:t xml:space="preserve"> also submit a copy of the Certificate of Authority, if available, for itself, any affiliates, and any subcontractors required to register to collect state sales and compensating use tax.  If Certificates of Authority are unavailable, the Contractor, affiliate, subcontractor or </w:t>
      </w:r>
      <w:r w:rsidR="007D61DE" w:rsidRPr="00AA5A89">
        <w:rPr>
          <w:color w:val="000000"/>
        </w:rPr>
        <w:t>affiliate of subcontractor must represent that it is registered and that it has conferment of such status with the Department.</w:t>
      </w:r>
    </w:p>
    <w:p w14:paraId="3B3438D5" w14:textId="77777777" w:rsidR="007D61DE" w:rsidRPr="009249CC" w:rsidRDefault="007D61DE" w:rsidP="007F2F29">
      <w:pPr>
        <w:autoSpaceDE w:val="0"/>
        <w:autoSpaceDN w:val="0"/>
        <w:adjustRightInd w:val="0"/>
        <w:ind w:left="1080"/>
        <w:contextualSpacing/>
        <w:jc w:val="both"/>
        <w:rPr>
          <w:color w:val="000000"/>
          <w:sz w:val="16"/>
          <w:szCs w:val="16"/>
        </w:rPr>
      </w:pPr>
    </w:p>
    <w:p w14:paraId="5D7519C5" w14:textId="4B26124D" w:rsidR="007D61DE" w:rsidRDefault="00AA5A89" w:rsidP="005133EF">
      <w:pPr>
        <w:autoSpaceDE w:val="0"/>
        <w:autoSpaceDN w:val="0"/>
        <w:adjustRightInd w:val="0"/>
        <w:ind w:left="900"/>
        <w:contextualSpacing/>
        <w:jc w:val="both"/>
        <w:rPr>
          <w:color w:val="000000"/>
        </w:rPr>
      </w:pPr>
      <w:r w:rsidRPr="00AA5A89">
        <w:rPr>
          <w:b/>
          <w:color w:val="000000"/>
        </w:rPr>
        <w:t>Attachment 1</w:t>
      </w:r>
      <w:r w:rsidR="008C627B">
        <w:rPr>
          <w:b/>
          <w:color w:val="000000"/>
        </w:rPr>
        <w:t>5</w:t>
      </w:r>
      <w:r w:rsidR="007A0F09">
        <w:rPr>
          <w:b/>
          <w:color w:val="000000"/>
        </w:rPr>
        <w:t>,</w:t>
      </w:r>
      <w:r w:rsidR="004A3FCE" w:rsidRPr="00AA5A89">
        <w:rPr>
          <w:b/>
          <w:color w:val="000000"/>
        </w:rPr>
        <w:t xml:space="preserve"> Contractor Sales Tax Certification Form</w:t>
      </w:r>
      <w:r w:rsidR="0029523E" w:rsidRPr="00AA5A89">
        <w:rPr>
          <w:b/>
          <w:color w:val="000000"/>
        </w:rPr>
        <w:t>s</w:t>
      </w:r>
      <w:r w:rsidR="004A3FCE" w:rsidRPr="00AA5A89">
        <w:rPr>
          <w:color w:val="000000"/>
        </w:rPr>
        <w:t xml:space="preserve"> </w:t>
      </w:r>
      <w:r w:rsidR="007D61DE" w:rsidRPr="00AA5A89">
        <w:rPr>
          <w:color w:val="000000"/>
        </w:rPr>
        <w:t>provides the Contractor Certification Forms and Instructions for completing the forms.</w:t>
      </w:r>
      <w:r w:rsidR="007D61DE" w:rsidRPr="007D61DE">
        <w:rPr>
          <w:color w:val="000000"/>
        </w:rPr>
        <w:t xml:space="preserve">  </w:t>
      </w:r>
      <w:r w:rsidR="00AD6EEB">
        <w:rPr>
          <w:color w:val="000000"/>
        </w:rPr>
        <w:t xml:space="preserve">Form </w:t>
      </w:r>
      <w:r w:rsidR="007D61DE" w:rsidRPr="007D61DE">
        <w:rPr>
          <w:color w:val="000000"/>
        </w:rPr>
        <w:t xml:space="preserve">ST-220-TD must be filed with and returned directly to the Department address provided on the form.  Unless the information upon which the ST-220-TD is based changes, this form only needs to be filed once with the Department.  If the information changes for the Contractor, its affiliate(s), or its subcontractor(s), a new form ST-220-TD must be filed with the Department.  </w:t>
      </w:r>
      <w:r w:rsidR="007D61DE" w:rsidRPr="007D61DE">
        <w:rPr>
          <w:color w:val="000000"/>
        </w:rPr>
        <w:lastRenderedPageBreak/>
        <w:t>Completion of the form at the time of bid submission is not required; however, Form ST-220-TD must be filed and returned to the Department upon notification of Contract award.</w:t>
      </w:r>
    </w:p>
    <w:p w14:paraId="706A84F6" w14:textId="77777777" w:rsidR="007D61DE" w:rsidRPr="009249CC" w:rsidRDefault="007D61DE" w:rsidP="007F2F29">
      <w:pPr>
        <w:autoSpaceDE w:val="0"/>
        <w:autoSpaceDN w:val="0"/>
        <w:adjustRightInd w:val="0"/>
        <w:ind w:left="810"/>
        <w:contextualSpacing/>
        <w:jc w:val="both"/>
        <w:rPr>
          <w:color w:val="000000"/>
          <w:sz w:val="16"/>
          <w:szCs w:val="16"/>
        </w:rPr>
      </w:pPr>
    </w:p>
    <w:p w14:paraId="417BCEDF" w14:textId="7AE71A3B" w:rsidR="007D61DE" w:rsidRDefault="007D61DE" w:rsidP="004F0B0B">
      <w:pPr>
        <w:autoSpaceDE w:val="0"/>
        <w:autoSpaceDN w:val="0"/>
        <w:adjustRightInd w:val="0"/>
        <w:ind w:left="900"/>
        <w:contextualSpacing/>
        <w:jc w:val="both"/>
        <w:rPr>
          <w:color w:val="000000"/>
        </w:rPr>
      </w:pPr>
      <w:r w:rsidRPr="007D61DE">
        <w:rPr>
          <w:color w:val="000000"/>
        </w:rPr>
        <w:t>Form ST-220-CA must be provided to the Department’s Office of Budget and Management Analysis upon notification of contract award certifying that the Contractor filed ST-220-TD.  Proposed Contractors should complete and return the certification form within two business days of request.</w:t>
      </w:r>
    </w:p>
    <w:p w14:paraId="0EE63E40" w14:textId="77777777" w:rsidR="005A42C6" w:rsidRDefault="005A42C6" w:rsidP="00CC725A">
      <w:pPr>
        <w:autoSpaceDE w:val="0"/>
        <w:autoSpaceDN w:val="0"/>
        <w:adjustRightInd w:val="0"/>
        <w:ind w:left="990"/>
        <w:contextualSpacing/>
        <w:jc w:val="both"/>
        <w:rPr>
          <w:color w:val="000000"/>
        </w:rPr>
      </w:pPr>
    </w:p>
    <w:p w14:paraId="45BC2471" w14:textId="575C9DEF" w:rsidR="007D61DE" w:rsidRDefault="007D61DE" w:rsidP="004F0B0B">
      <w:pPr>
        <w:autoSpaceDE w:val="0"/>
        <w:autoSpaceDN w:val="0"/>
        <w:adjustRightInd w:val="0"/>
        <w:ind w:left="900"/>
        <w:contextualSpacing/>
        <w:jc w:val="both"/>
        <w:rPr>
          <w:color w:val="000000"/>
        </w:rPr>
      </w:pPr>
      <w:r w:rsidRPr="007D61DE">
        <w:rPr>
          <w:color w:val="000000"/>
        </w:rPr>
        <w:t>Failure to make either of these filings may render a Bidder non-responsive and non-responsible.  Bidders shall take the necessary steps to provide properly certified forms within a timely manner to ensure compliance with the law.</w:t>
      </w:r>
    </w:p>
    <w:p w14:paraId="1723C0C7" w14:textId="77777777" w:rsidR="009249CC" w:rsidRPr="009249CC" w:rsidRDefault="009249CC" w:rsidP="004F0B0B">
      <w:pPr>
        <w:autoSpaceDE w:val="0"/>
        <w:autoSpaceDN w:val="0"/>
        <w:adjustRightInd w:val="0"/>
        <w:ind w:left="900"/>
        <w:contextualSpacing/>
        <w:jc w:val="both"/>
        <w:rPr>
          <w:color w:val="000000"/>
          <w:sz w:val="16"/>
          <w:szCs w:val="16"/>
        </w:rPr>
      </w:pPr>
    </w:p>
    <w:p w14:paraId="6433860A" w14:textId="572E845A" w:rsidR="003575F0" w:rsidRDefault="007D61DE" w:rsidP="004F0B0B">
      <w:pPr>
        <w:autoSpaceDE w:val="0"/>
        <w:autoSpaceDN w:val="0"/>
        <w:adjustRightInd w:val="0"/>
        <w:ind w:left="900"/>
        <w:contextualSpacing/>
        <w:jc w:val="both"/>
        <w:rPr>
          <w:color w:val="000000"/>
        </w:rPr>
      </w:pPr>
      <w:r w:rsidRPr="007D61DE">
        <w:rPr>
          <w:color w:val="000000"/>
        </w:rPr>
        <w:t xml:space="preserve">Vendors may call the Department at 1-518-485-2889 for </w:t>
      </w:r>
      <w:proofErr w:type="gramStart"/>
      <w:r w:rsidRPr="007D61DE">
        <w:rPr>
          <w:color w:val="000000"/>
        </w:rPr>
        <w:t>any and all</w:t>
      </w:r>
      <w:proofErr w:type="gramEnd"/>
      <w:r w:rsidRPr="007D61DE">
        <w:rPr>
          <w:color w:val="000000"/>
        </w:rPr>
        <w:t xml:space="preserve"> questions relating to Section 5-a of the Tax Law and relating to a company’s registration status with the Department.  For additional information and frequently asked questions, please refer to the Department’s </w:t>
      </w:r>
      <w:r>
        <w:rPr>
          <w:color w:val="000000"/>
        </w:rPr>
        <w:t xml:space="preserve">website:  </w:t>
      </w:r>
      <w:hyperlink r:id="rId32" w:history="1">
        <w:r w:rsidRPr="00350809">
          <w:rPr>
            <w:rStyle w:val="Hyperlink"/>
          </w:rPr>
          <w:t>http://www.tax.ny.gov</w:t>
        </w:r>
      </w:hyperlink>
      <w:r>
        <w:rPr>
          <w:color w:val="000000"/>
        </w:rPr>
        <w:t xml:space="preserve"> .</w:t>
      </w:r>
    </w:p>
    <w:p w14:paraId="6C5BBD47" w14:textId="40E2DD17" w:rsidR="009068F4" w:rsidRPr="009249CC" w:rsidRDefault="009068F4" w:rsidP="00776C8A">
      <w:pPr>
        <w:autoSpaceDE w:val="0"/>
        <w:autoSpaceDN w:val="0"/>
        <w:adjustRightInd w:val="0"/>
        <w:ind w:left="810"/>
        <w:contextualSpacing/>
        <w:jc w:val="both"/>
        <w:rPr>
          <w:color w:val="000000"/>
          <w:sz w:val="16"/>
          <w:szCs w:val="16"/>
        </w:rPr>
      </w:pPr>
    </w:p>
    <w:p w14:paraId="61160CCF" w14:textId="6162CEDA" w:rsidR="009068F4" w:rsidRDefault="00CC725A" w:rsidP="00CC725A">
      <w:pPr>
        <w:ind w:left="900" w:hanging="540"/>
        <w:contextualSpacing/>
        <w:jc w:val="both"/>
      </w:pPr>
      <w:r>
        <w:t>2.19</w:t>
      </w:r>
      <w:r>
        <w:tab/>
      </w:r>
      <w:r w:rsidR="009068F4">
        <w:t>Sexual Harassment Prevention Certification</w:t>
      </w:r>
      <w:r w:rsidR="00E10ECB">
        <w:t>:</w:t>
      </w:r>
    </w:p>
    <w:p w14:paraId="02584A45" w14:textId="0E6DF8A4" w:rsidR="009068F4" w:rsidRPr="009249CC" w:rsidRDefault="009068F4" w:rsidP="007F2F29">
      <w:pPr>
        <w:contextualSpacing/>
        <w:jc w:val="both"/>
        <w:rPr>
          <w:sz w:val="16"/>
          <w:szCs w:val="16"/>
        </w:rPr>
      </w:pPr>
      <w:r>
        <w:tab/>
      </w:r>
    </w:p>
    <w:p w14:paraId="76DCD3A3" w14:textId="55BE6130" w:rsidR="009068F4" w:rsidRPr="0017663D" w:rsidRDefault="009068F4" w:rsidP="00CC725A">
      <w:pPr>
        <w:spacing w:before="100" w:beforeAutospacing="1" w:after="100" w:afterAutospacing="1"/>
        <w:ind w:left="900"/>
        <w:jc w:val="both"/>
        <w:rPr>
          <w:rFonts w:ascii="Trebuchet MS" w:hAnsi="Trebuchet MS"/>
          <w:color w:val="000000"/>
          <w:sz w:val="21"/>
          <w:szCs w:val="21"/>
        </w:rPr>
      </w:pPr>
      <w:r>
        <w:t>State Finance Law §139-l requires bidders on state procurements to certify that they have a written policy ad</w:t>
      </w:r>
      <w:r w:rsidR="00BA73E2">
        <w:t>dressing sexual harassment preve</w:t>
      </w:r>
      <w:r>
        <w:t xml:space="preserve">ntion in the workplace and provide annual sexual harassment training to all its employees and that such policy, at a minimum, meets the requirements of section two hundred one-g of the labor law. </w:t>
      </w:r>
    </w:p>
    <w:p w14:paraId="27AA2BD0" w14:textId="19F9B57E" w:rsidR="0098399B" w:rsidRPr="004E15EB" w:rsidRDefault="009068F4" w:rsidP="00CC725A">
      <w:pPr>
        <w:spacing w:before="240" w:after="240"/>
        <w:ind w:left="900"/>
        <w:jc w:val="both"/>
        <w:outlineLvl w:val="2"/>
        <w:rPr>
          <w:rFonts w:ascii="Calibri" w:eastAsia="Calibri" w:hAnsi="Calibri" w:cs="Calibri"/>
          <w:b/>
        </w:rPr>
      </w:pPr>
      <w:r w:rsidRPr="00EE22A6">
        <w:rPr>
          <w:rFonts w:ascii="Calibri" w:eastAsia="Calibri" w:hAnsi="Calibri" w:cs="Calibri"/>
        </w:rPr>
        <w:t xml:space="preserve">The Bidder must complete and submit </w:t>
      </w:r>
      <w:r w:rsidRPr="00EE22A6">
        <w:rPr>
          <w:rFonts w:ascii="Calibri" w:eastAsia="Calibri" w:hAnsi="Calibri" w:cs="Calibri"/>
          <w:b/>
        </w:rPr>
        <w:t>Atta</w:t>
      </w:r>
      <w:r w:rsidR="008C627B">
        <w:rPr>
          <w:rFonts w:ascii="Calibri" w:eastAsia="Calibri" w:hAnsi="Calibri" w:cs="Calibri"/>
          <w:b/>
        </w:rPr>
        <w:t>chment 16</w:t>
      </w:r>
      <w:r w:rsidRPr="00EE22A6">
        <w:rPr>
          <w:rFonts w:ascii="Calibri" w:eastAsia="Calibri" w:hAnsi="Calibri" w:cs="Calibri"/>
          <w:b/>
        </w:rPr>
        <w:t xml:space="preserve">, </w:t>
      </w:r>
      <w:r>
        <w:rPr>
          <w:rFonts w:ascii="Calibri" w:eastAsia="Calibri" w:hAnsi="Calibri" w:cs="Calibri"/>
          <w:b/>
        </w:rPr>
        <w:t>Sexual Harassment Prevention Certification</w:t>
      </w:r>
      <w:r w:rsidRPr="00EE22A6">
        <w:rPr>
          <w:rFonts w:ascii="Calibri" w:eastAsia="Calibri" w:hAnsi="Calibri" w:cs="Calibri"/>
          <w:b/>
        </w:rPr>
        <w:t>.</w:t>
      </w:r>
      <w:r>
        <w:rPr>
          <w:b/>
        </w:rPr>
        <w:tab/>
      </w:r>
    </w:p>
    <w:p w14:paraId="465F9FE8" w14:textId="2837025F" w:rsidR="00BD4FB2" w:rsidRDefault="00C2329D" w:rsidP="007F2F29">
      <w:pPr>
        <w:numPr>
          <w:ilvl w:val="0"/>
          <w:numId w:val="2"/>
        </w:numPr>
        <w:contextualSpacing/>
        <w:jc w:val="both"/>
      </w:pPr>
      <w:r>
        <w:t>RESERVED</w:t>
      </w:r>
      <w:r w:rsidR="00F50859" w:rsidRPr="00C2329D">
        <w:t xml:space="preserve"> </w:t>
      </w:r>
      <w:r>
        <w:t>RIGHTS</w:t>
      </w:r>
      <w:r w:rsidR="00E10ECB">
        <w:t>:</w:t>
      </w:r>
    </w:p>
    <w:p w14:paraId="4D4340BD" w14:textId="77777777" w:rsidR="005A42C6" w:rsidRPr="009249CC" w:rsidRDefault="005A42C6" w:rsidP="005A42C6">
      <w:pPr>
        <w:ind w:left="360"/>
        <w:contextualSpacing/>
        <w:jc w:val="both"/>
        <w:rPr>
          <w:sz w:val="16"/>
          <w:szCs w:val="16"/>
        </w:rPr>
      </w:pPr>
    </w:p>
    <w:p w14:paraId="5D865CD9" w14:textId="77777777" w:rsidR="00BD4FB2" w:rsidRDefault="00BD4FB2" w:rsidP="00CC725A">
      <w:pPr>
        <w:ind w:left="360"/>
        <w:contextualSpacing/>
        <w:jc w:val="both"/>
      </w:pPr>
      <w:r>
        <w:t>The Department of Taxation and Finance reserves the right to exercise the following:</w:t>
      </w:r>
    </w:p>
    <w:p w14:paraId="06A4DB4F" w14:textId="77777777" w:rsidR="00BD4FB2" w:rsidRPr="009249CC" w:rsidRDefault="00BD4FB2" w:rsidP="007F2F29">
      <w:pPr>
        <w:ind w:left="1080"/>
        <w:contextualSpacing/>
        <w:jc w:val="both"/>
        <w:rPr>
          <w:sz w:val="16"/>
          <w:szCs w:val="16"/>
        </w:rPr>
      </w:pPr>
    </w:p>
    <w:p w14:paraId="7D7E1D71" w14:textId="77777777" w:rsidR="00BD4FB2" w:rsidRDefault="00BD4FB2" w:rsidP="007F2F29">
      <w:pPr>
        <w:numPr>
          <w:ilvl w:val="0"/>
          <w:numId w:val="1"/>
        </w:numPr>
        <w:contextualSpacing/>
        <w:jc w:val="both"/>
      </w:pPr>
      <w:r>
        <w:t>Change any of the scheduled dates herein.</w:t>
      </w:r>
    </w:p>
    <w:p w14:paraId="6A3C7DA5" w14:textId="77777777" w:rsidR="00BD4FB2" w:rsidRDefault="00BD4FB2" w:rsidP="007F2F29">
      <w:pPr>
        <w:numPr>
          <w:ilvl w:val="0"/>
          <w:numId w:val="1"/>
        </w:numPr>
        <w:contextualSpacing/>
        <w:jc w:val="both"/>
      </w:pPr>
      <w:r>
        <w:t xml:space="preserve">Prior to the bid opening, amend </w:t>
      </w:r>
      <w:r w:rsidR="00967371">
        <w:t>IFB</w:t>
      </w:r>
      <w:r>
        <w:t xml:space="preserve"> specifications after their release to correct errors or oversights, or to supply additional information as it becomes available and so notify all Bidders.</w:t>
      </w:r>
    </w:p>
    <w:p w14:paraId="2DAD1E0D" w14:textId="77777777" w:rsidR="00BD4FB2" w:rsidRDefault="00BD4FB2" w:rsidP="007F2F29">
      <w:pPr>
        <w:numPr>
          <w:ilvl w:val="0"/>
          <w:numId w:val="1"/>
        </w:numPr>
        <w:contextualSpacing/>
        <w:jc w:val="both"/>
      </w:pPr>
      <w:r>
        <w:t xml:space="preserve">Withdraw the </w:t>
      </w:r>
      <w:r w:rsidR="00967371">
        <w:t>IFB</w:t>
      </w:r>
      <w:r>
        <w:t>, at its sole discretion.</w:t>
      </w:r>
    </w:p>
    <w:p w14:paraId="65669CE8" w14:textId="77777777" w:rsidR="00BD4FB2" w:rsidRDefault="00BD4FB2" w:rsidP="007F2F29">
      <w:pPr>
        <w:numPr>
          <w:ilvl w:val="0"/>
          <w:numId w:val="1"/>
        </w:numPr>
        <w:contextualSpacing/>
        <w:jc w:val="both"/>
      </w:pPr>
      <w:r>
        <w:t>Eliminate a mandatory requirement when all Bidders cannot meet such requirement.</w:t>
      </w:r>
    </w:p>
    <w:p w14:paraId="2C9E555C" w14:textId="77777777" w:rsidR="00BD4FB2" w:rsidRDefault="00BD4FB2" w:rsidP="007F2F29">
      <w:pPr>
        <w:numPr>
          <w:ilvl w:val="0"/>
          <w:numId w:val="1"/>
        </w:numPr>
        <w:contextualSpacing/>
        <w:jc w:val="both"/>
      </w:pPr>
      <w:r>
        <w:t xml:space="preserve">Evaluate, accept and/or reject </w:t>
      </w:r>
      <w:proofErr w:type="gramStart"/>
      <w:r>
        <w:t>any and all</w:t>
      </w:r>
      <w:proofErr w:type="gramEnd"/>
      <w:r>
        <w:t xml:space="preserve"> proposals, in whole or in part, and to waive technicalities, irregularities, and omissions if, in the Department’s judgment, the best interests of the Department will be served.  In the event compliant bids are not received, the Department reserves the right to consider late or non-conforming bids as offers.</w:t>
      </w:r>
    </w:p>
    <w:p w14:paraId="513D8589" w14:textId="77777777" w:rsidR="00BD4FB2" w:rsidRDefault="00BD4FB2" w:rsidP="007F2F29">
      <w:pPr>
        <w:numPr>
          <w:ilvl w:val="0"/>
          <w:numId w:val="1"/>
        </w:numPr>
        <w:contextualSpacing/>
        <w:jc w:val="both"/>
      </w:pPr>
      <w:r>
        <w:t>Require the Bidder to demonstrate, to the satisfaction of the Department, any information presented as a part of their proposal.</w:t>
      </w:r>
    </w:p>
    <w:p w14:paraId="4038ADD0" w14:textId="77777777" w:rsidR="00BD4FB2" w:rsidRDefault="00BD4FB2" w:rsidP="007F2F29">
      <w:pPr>
        <w:numPr>
          <w:ilvl w:val="0"/>
          <w:numId w:val="1"/>
        </w:numPr>
        <w:contextualSpacing/>
        <w:jc w:val="both"/>
      </w:pPr>
      <w:r>
        <w:t>Determine a tie breaking mechanism for award of the contract</w:t>
      </w:r>
      <w:r w:rsidR="0068721E">
        <w:t>, to be set prior bid opening</w:t>
      </w:r>
      <w:r w:rsidR="005620AE">
        <w:t>,</w:t>
      </w:r>
      <w:r>
        <w:t xml:space="preserve"> to serve the best interests of the State.</w:t>
      </w:r>
      <w:r w:rsidR="0068721E">
        <w:t xml:space="preserve"> </w:t>
      </w:r>
    </w:p>
    <w:p w14:paraId="5970E49F" w14:textId="77777777" w:rsidR="00BD4FB2" w:rsidRDefault="00BD4FB2" w:rsidP="007F2F29">
      <w:pPr>
        <w:numPr>
          <w:ilvl w:val="0"/>
          <w:numId w:val="1"/>
        </w:numPr>
        <w:contextualSpacing/>
        <w:jc w:val="both"/>
      </w:pPr>
      <w:r>
        <w:t xml:space="preserve">Disqualify any Bidder whose conduct and/or proposal fails to conform to the requirements of the </w:t>
      </w:r>
      <w:r w:rsidR="00967371">
        <w:t>IFB</w:t>
      </w:r>
      <w:r>
        <w:t>.</w:t>
      </w:r>
    </w:p>
    <w:p w14:paraId="5AFF7C5B" w14:textId="77777777" w:rsidR="00BD4FB2" w:rsidRDefault="00BD4FB2" w:rsidP="007F2F29">
      <w:pPr>
        <w:numPr>
          <w:ilvl w:val="0"/>
          <w:numId w:val="1"/>
        </w:numPr>
        <w:contextualSpacing/>
        <w:jc w:val="both"/>
      </w:pPr>
      <w:r>
        <w:t xml:space="preserve">Prior to the bid opening, direct Bidders to submit proposal modifications addressing subsequent </w:t>
      </w:r>
      <w:r w:rsidR="00967371">
        <w:t>IFB</w:t>
      </w:r>
      <w:r>
        <w:t xml:space="preserve"> Amendments.  </w:t>
      </w:r>
    </w:p>
    <w:p w14:paraId="16528BAC" w14:textId="77777777" w:rsidR="00BD4FB2" w:rsidRDefault="00BD4FB2" w:rsidP="007F2F29">
      <w:pPr>
        <w:numPr>
          <w:ilvl w:val="0"/>
          <w:numId w:val="1"/>
        </w:numPr>
        <w:contextualSpacing/>
        <w:jc w:val="both"/>
      </w:pPr>
      <w:r>
        <w:t xml:space="preserve">Require clarification at any time during the procurement process and/or require correction of arithmetic or other apparent errors </w:t>
      </w:r>
      <w:proofErr w:type="gramStart"/>
      <w:r>
        <w:t>for the purpose of</w:t>
      </w:r>
      <w:proofErr w:type="gramEnd"/>
      <w:r>
        <w:t xml:space="preserve"> assuring a full and complete understanding of </w:t>
      </w:r>
      <w:r>
        <w:lastRenderedPageBreak/>
        <w:t xml:space="preserve">an </w:t>
      </w:r>
      <w:proofErr w:type="spellStart"/>
      <w:r>
        <w:t>offerer’s</w:t>
      </w:r>
      <w:proofErr w:type="spellEnd"/>
      <w:r>
        <w:t xml:space="preserve"> proposal and/or to determine an </w:t>
      </w:r>
      <w:proofErr w:type="spellStart"/>
      <w:r>
        <w:t>offerer’s</w:t>
      </w:r>
      <w:proofErr w:type="spellEnd"/>
      <w:r>
        <w:t xml:space="preserve"> compliance with the requirements of the solicitation</w:t>
      </w:r>
      <w:r w:rsidR="004F06BC">
        <w:t>.</w:t>
      </w:r>
    </w:p>
    <w:p w14:paraId="77C50C70" w14:textId="77777777" w:rsidR="004F06BC" w:rsidRDefault="004F06BC" w:rsidP="007F2F29">
      <w:pPr>
        <w:numPr>
          <w:ilvl w:val="0"/>
          <w:numId w:val="1"/>
        </w:numPr>
        <w:contextualSpacing/>
        <w:jc w:val="both"/>
      </w:pPr>
      <w:r>
        <w:t xml:space="preserve">Use proposal information obtained through the Department’s investigation of a Bidder’s qualifications, experience, ability or financial standing, and any material or information submitted by the Bidder in response to the Department’s request for clarifying information, </w:t>
      </w:r>
      <w:proofErr w:type="gramStart"/>
      <w:r>
        <w:t>in the course of</w:t>
      </w:r>
      <w:proofErr w:type="gramEnd"/>
      <w:r>
        <w:t xml:space="preserve"> evaluation and selection under this </w:t>
      </w:r>
      <w:r w:rsidR="00967371">
        <w:t>IFB</w:t>
      </w:r>
      <w:r>
        <w:t>.</w:t>
      </w:r>
    </w:p>
    <w:p w14:paraId="5D7B256A" w14:textId="77777777" w:rsidR="00453BF2" w:rsidRDefault="00453BF2" w:rsidP="007F2F29">
      <w:pPr>
        <w:numPr>
          <w:ilvl w:val="0"/>
          <w:numId w:val="1"/>
        </w:numPr>
        <w:contextualSpacing/>
        <w:jc w:val="both"/>
      </w:pPr>
      <w:r>
        <w:t xml:space="preserve">Negotiate with the successful Bidder within the scope of the </w:t>
      </w:r>
      <w:r w:rsidR="00967371">
        <w:t>IFB</w:t>
      </w:r>
      <w:r>
        <w:t xml:space="preserve"> to serve the best interests of the State.</w:t>
      </w:r>
    </w:p>
    <w:p w14:paraId="58572FBE" w14:textId="77777777" w:rsidR="00453BF2" w:rsidRDefault="00453BF2" w:rsidP="007F2F29">
      <w:pPr>
        <w:numPr>
          <w:ilvl w:val="0"/>
          <w:numId w:val="1"/>
        </w:numPr>
        <w:contextualSpacing/>
        <w:jc w:val="both"/>
      </w:pPr>
      <w:r>
        <w:t>Conduct contract negotiations with the next lowest cost responsible Bidder should the Department be unsuccessful in negotiating an Agreement with the selected Bidder.</w:t>
      </w:r>
    </w:p>
    <w:p w14:paraId="23CF7CDE" w14:textId="77777777" w:rsidR="00453BF2" w:rsidRDefault="00453BF2" w:rsidP="007F2F29">
      <w:pPr>
        <w:numPr>
          <w:ilvl w:val="0"/>
          <w:numId w:val="1"/>
        </w:numPr>
        <w:autoSpaceDE w:val="0"/>
        <w:autoSpaceDN w:val="0"/>
        <w:adjustRightInd w:val="0"/>
        <w:contextualSpacing/>
        <w:jc w:val="both"/>
        <w:rPr>
          <w:rFonts w:ascii="Helv" w:hAnsi="Helv" w:cs="Helv"/>
          <w:color w:val="000000"/>
        </w:rPr>
      </w:pPr>
      <w:r>
        <w:rPr>
          <w:rFonts w:cs="Calibri"/>
          <w:color w:val="000000"/>
        </w:rPr>
        <w:t xml:space="preserve">Utilize </w:t>
      </w:r>
      <w:proofErr w:type="gramStart"/>
      <w:r>
        <w:rPr>
          <w:rFonts w:cs="Calibri"/>
          <w:color w:val="000000"/>
        </w:rPr>
        <w:t>any and all</w:t>
      </w:r>
      <w:proofErr w:type="gramEnd"/>
      <w:r>
        <w:rPr>
          <w:rFonts w:cs="Calibri"/>
          <w:color w:val="000000"/>
        </w:rPr>
        <w:t xml:space="preserve"> ideas submitted in the proposals received. </w:t>
      </w:r>
    </w:p>
    <w:p w14:paraId="69F61940" w14:textId="77777777" w:rsidR="00453BF2" w:rsidRDefault="00453BF2" w:rsidP="007F2F29">
      <w:pPr>
        <w:numPr>
          <w:ilvl w:val="0"/>
          <w:numId w:val="1"/>
        </w:numPr>
        <w:autoSpaceDE w:val="0"/>
        <w:autoSpaceDN w:val="0"/>
        <w:adjustRightInd w:val="0"/>
        <w:contextualSpacing/>
        <w:jc w:val="both"/>
        <w:rPr>
          <w:rFonts w:ascii="Helv" w:hAnsi="Helv" w:cs="Helv"/>
          <w:color w:val="000000"/>
        </w:rPr>
      </w:pPr>
      <w:r>
        <w:rPr>
          <w:rFonts w:cs="Calibri"/>
          <w:color w:val="000000"/>
        </w:rPr>
        <w:t xml:space="preserve">Make an award under the </w:t>
      </w:r>
      <w:r w:rsidR="00967371">
        <w:rPr>
          <w:rFonts w:cs="Calibri"/>
          <w:color w:val="000000"/>
        </w:rPr>
        <w:t>IFB</w:t>
      </w:r>
      <w:r>
        <w:rPr>
          <w:rFonts w:cs="Calibri"/>
          <w:color w:val="000000"/>
        </w:rPr>
        <w:t>, in whole or in part.</w:t>
      </w:r>
    </w:p>
    <w:p w14:paraId="2133ACD4" w14:textId="07D99FC1" w:rsidR="004F06BC" w:rsidRDefault="00453BF2" w:rsidP="007F2F29">
      <w:pPr>
        <w:numPr>
          <w:ilvl w:val="0"/>
          <w:numId w:val="1"/>
        </w:numPr>
        <w:autoSpaceDE w:val="0"/>
        <w:autoSpaceDN w:val="0"/>
        <w:adjustRightInd w:val="0"/>
        <w:contextualSpacing/>
        <w:jc w:val="both"/>
      </w:pPr>
      <w:r w:rsidRPr="002A15CE">
        <w:rPr>
          <w:rFonts w:cs="Calibri"/>
          <w:color w:val="000000"/>
        </w:rPr>
        <w:t xml:space="preserve">Seek </w:t>
      </w:r>
      <w:r w:rsidR="00BA764E">
        <w:rPr>
          <w:rFonts w:cs="Calibri"/>
          <w:color w:val="000000"/>
        </w:rPr>
        <w:t xml:space="preserve">clarifications and </w:t>
      </w:r>
      <w:r w:rsidRPr="002A15CE">
        <w:rPr>
          <w:rFonts w:cs="Calibri"/>
          <w:color w:val="000000"/>
        </w:rPr>
        <w:t>revisions of proposals</w:t>
      </w:r>
      <w:r>
        <w:rPr>
          <w:rFonts w:cs="Calibri"/>
          <w:color w:val="000000"/>
        </w:rPr>
        <w:t>.</w:t>
      </w:r>
    </w:p>
    <w:p w14:paraId="6D924D61" w14:textId="77777777" w:rsidR="0005186B" w:rsidRPr="0005186B" w:rsidRDefault="0005186B" w:rsidP="007F2F29">
      <w:pPr>
        <w:contextualSpacing/>
        <w:jc w:val="both"/>
      </w:pPr>
    </w:p>
    <w:p w14:paraId="20AF8092" w14:textId="77777777" w:rsidR="0005186B" w:rsidRPr="0005186B" w:rsidRDefault="0005186B" w:rsidP="007F2F29">
      <w:pPr>
        <w:contextualSpacing/>
        <w:jc w:val="both"/>
      </w:pPr>
    </w:p>
    <w:p w14:paraId="22FA1CE6" w14:textId="77777777" w:rsidR="00AA29A3" w:rsidRPr="003B47A1" w:rsidRDefault="00AA29A3" w:rsidP="00AA29A3">
      <w:pPr>
        <w:spacing w:before="240" w:after="0"/>
        <w:ind w:left="720"/>
        <w:jc w:val="center"/>
        <w:rPr>
          <w:rFonts w:cs="Arial"/>
          <w:color w:val="000000"/>
        </w:rPr>
        <w:sectPr w:rsidR="00AA29A3" w:rsidRPr="003B47A1" w:rsidSect="004F0B0B">
          <w:headerReference w:type="default" r:id="rId33"/>
          <w:footerReference w:type="default" r:id="rId34"/>
          <w:type w:val="continuous"/>
          <w:pgSz w:w="12240" w:h="15840"/>
          <w:pgMar w:top="1440" w:right="864" w:bottom="1440" w:left="864" w:header="360" w:footer="360" w:gutter="0"/>
          <w:cols w:space="720"/>
          <w:docGrid w:linePitch="360"/>
        </w:sectPr>
      </w:pPr>
      <w:r w:rsidRPr="000C1C7D">
        <w:rPr>
          <w:b/>
          <w:i/>
          <w:sz w:val="24"/>
          <w:szCs w:val="24"/>
          <w:u w:val="single"/>
        </w:rPr>
        <w:t>[Remainder o</w:t>
      </w:r>
      <w:r>
        <w:rPr>
          <w:b/>
          <w:i/>
          <w:sz w:val="24"/>
          <w:szCs w:val="24"/>
          <w:u w:val="single"/>
        </w:rPr>
        <w:t>f Page Intentionally Left Blank]</w:t>
      </w:r>
    </w:p>
    <w:p w14:paraId="536D574E" w14:textId="77777777" w:rsidR="0005186B" w:rsidRPr="0005186B" w:rsidRDefault="0005186B" w:rsidP="007F2F29">
      <w:pPr>
        <w:contextualSpacing/>
        <w:jc w:val="both"/>
      </w:pPr>
    </w:p>
    <w:p w14:paraId="24BB3CC8" w14:textId="77777777" w:rsidR="0005186B" w:rsidRDefault="0005186B" w:rsidP="007F2F29">
      <w:pPr>
        <w:ind w:left="720" w:right="18"/>
        <w:contextualSpacing/>
        <w:jc w:val="both"/>
      </w:pPr>
    </w:p>
    <w:p w14:paraId="3E177848" w14:textId="32DE0B56" w:rsidR="00AB4CFA" w:rsidRDefault="00B62B46">
      <w:pPr>
        <w:spacing w:after="0"/>
      </w:pPr>
      <w:r>
        <w:br w:type="page"/>
      </w:r>
    </w:p>
    <w:p w14:paraId="77C418F6" w14:textId="6486CADC" w:rsidR="00AB4CFA" w:rsidRPr="00826D89" w:rsidRDefault="000F3B00" w:rsidP="00AB4CFA">
      <w:pPr>
        <w:pStyle w:val="Heading1"/>
        <w:jc w:val="center"/>
        <w:rPr>
          <w:rFonts w:ascii="Calibri" w:hAnsi="Calibri" w:cs="Calibri"/>
          <w:noProof/>
          <w:szCs w:val="28"/>
        </w:rPr>
      </w:pPr>
      <w:bookmarkStart w:id="5" w:name="_Toc458404621"/>
      <w:bookmarkStart w:id="6" w:name="_Toc525722930"/>
      <w:r>
        <w:rPr>
          <w:rFonts w:ascii="Calibri" w:hAnsi="Calibri" w:cs="Calibri"/>
          <w:noProof/>
          <w:szCs w:val="28"/>
        </w:rPr>
        <w:lastRenderedPageBreak/>
        <w:t>Appendix A,</w:t>
      </w:r>
      <w:r w:rsidR="00AB4CFA" w:rsidRPr="00826D89">
        <w:rPr>
          <w:rFonts w:ascii="Calibri" w:hAnsi="Calibri" w:cs="Calibri"/>
          <w:noProof/>
          <w:szCs w:val="28"/>
        </w:rPr>
        <w:t xml:space="preserve"> STANDARD CLAUSES FOR NYS CONTRACTS</w:t>
      </w:r>
      <w:bookmarkEnd w:id="5"/>
      <w:bookmarkEnd w:id="6"/>
    </w:p>
    <w:p w14:paraId="38FE86BC" w14:textId="77777777" w:rsidR="00AB4CFA" w:rsidRPr="00593A37" w:rsidRDefault="00AB4CFA" w:rsidP="00AB4CFA">
      <w:pPr>
        <w:tabs>
          <w:tab w:val="left" w:pos="720"/>
          <w:tab w:val="left" w:pos="1620"/>
        </w:tabs>
        <w:jc w:val="both"/>
        <w:rPr>
          <w:rFonts w:cs="Calibri"/>
          <w:noProof/>
          <w:color w:val="000000"/>
          <w:sz w:val="20"/>
          <w:szCs w:val="20"/>
        </w:rPr>
      </w:pPr>
      <w:r w:rsidRPr="00593A37">
        <w:rPr>
          <w:rFonts w:cs="Calibri"/>
          <w:noProof/>
          <w:color w:val="000000"/>
          <w:sz w:val="20"/>
          <w:szCs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1783AD65" w14:textId="77777777" w:rsidR="00AB4CFA" w:rsidRPr="00593A37" w:rsidRDefault="00AB4CFA" w:rsidP="00AB4CFA">
      <w:pPr>
        <w:tabs>
          <w:tab w:val="left" w:pos="720"/>
          <w:tab w:val="left" w:pos="1080"/>
          <w:tab w:val="left" w:pos="1620"/>
        </w:tabs>
        <w:jc w:val="both"/>
        <w:rPr>
          <w:rFonts w:cs="Calibri"/>
          <w:noProof/>
          <w:color w:val="000000"/>
          <w:sz w:val="20"/>
          <w:szCs w:val="20"/>
        </w:rPr>
      </w:pPr>
      <w:r w:rsidRPr="00593A37">
        <w:rPr>
          <w:rFonts w:cs="Calibri"/>
          <w:b/>
          <w:noProof/>
          <w:color w:val="000000"/>
          <w:sz w:val="20"/>
          <w:szCs w:val="20"/>
        </w:rPr>
        <w:t xml:space="preserve">1. </w:t>
      </w:r>
      <w:r w:rsidRPr="00593A37">
        <w:rPr>
          <w:rFonts w:cs="Calibri"/>
          <w:b/>
          <w:noProof/>
          <w:color w:val="000000"/>
          <w:sz w:val="20"/>
          <w:szCs w:val="20"/>
          <w:u w:val="single"/>
        </w:rPr>
        <w:t>EXECUTORY CLAUSE</w:t>
      </w:r>
      <w:r w:rsidRPr="00593A37">
        <w:rPr>
          <w:rFonts w:cs="Calibri"/>
          <w:b/>
          <w:noProof/>
          <w:color w:val="000000"/>
          <w:sz w:val="20"/>
          <w:szCs w:val="20"/>
        </w:rPr>
        <w:t>.</w:t>
      </w:r>
      <w:r w:rsidRPr="00593A37">
        <w:rPr>
          <w:rFonts w:cs="Calibri"/>
          <w:noProof/>
          <w:color w:val="000000"/>
          <w:sz w:val="20"/>
          <w:szCs w:val="20"/>
        </w:rPr>
        <w:t xml:space="preserve">  In accordance with Section 41 of the State Finance Law, the State shall have no liability under this contract to the Contractor or to anyone else beyond funds appro</w:t>
      </w:r>
      <w:r w:rsidRPr="00593A37">
        <w:rPr>
          <w:rFonts w:cs="Calibri"/>
          <w:noProof/>
          <w:color w:val="000000"/>
          <w:sz w:val="20"/>
          <w:szCs w:val="20"/>
        </w:rPr>
        <w:softHyphen/>
        <w:t>priated and available for this contract.</w:t>
      </w:r>
    </w:p>
    <w:p w14:paraId="319FC007" w14:textId="77777777" w:rsidR="00AB4CFA" w:rsidRPr="00593A37" w:rsidRDefault="00AB4CFA" w:rsidP="00AB4CFA">
      <w:pPr>
        <w:tabs>
          <w:tab w:val="left" w:pos="720"/>
        </w:tabs>
        <w:jc w:val="both"/>
        <w:rPr>
          <w:rFonts w:cs="Calibri"/>
          <w:color w:val="000000"/>
          <w:sz w:val="20"/>
          <w:szCs w:val="20"/>
          <w:u w:val="single"/>
        </w:rPr>
      </w:pPr>
      <w:r w:rsidRPr="00593A37">
        <w:rPr>
          <w:rFonts w:cs="Calibri"/>
          <w:b/>
          <w:noProof/>
          <w:color w:val="000000"/>
          <w:sz w:val="20"/>
          <w:szCs w:val="20"/>
          <w:lang w:val="fr-FR"/>
        </w:rPr>
        <w:t xml:space="preserve">2. </w:t>
      </w:r>
      <w:r w:rsidRPr="00593A37">
        <w:rPr>
          <w:rFonts w:cs="Calibri"/>
          <w:b/>
          <w:noProof/>
          <w:color w:val="000000"/>
          <w:sz w:val="20"/>
          <w:szCs w:val="20"/>
          <w:u w:val="single"/>
          <w:lang w:val="fr-FR"/>
        </w:rPr>
        <w:t>NON-ASSIGNMENT CLAUSE</w:t>
      </w:r>
      <w:r w:rsidRPr="00593A37">
        <w:rPr>
          <w:rFonts w:cs="Calibri"/>
          <w:b/>
          <w:noProof/>
          <w:color w:val="000000"/>
          <w:sz w:val="20"/>
          <w:szCs w:val="20"/>
          <w:lang w:val="fr-FR"/>
        </w:rPr>
        <w:t>.</w:t>
      </w:r>
      <w:r w:rsidRPr="00593A37">
        <w:rPr>
          <w:rFonts w:cs="Calibri"/>
          <w:noProof/>
          <w:color w:val="000000"/>
          <w:sz w:val="20"/>
          <w:szCs w:val="20"/>
          <w:lang w:val="fr-FR"/>
        </w:rPr>
        <w:t xml:space="preserve">  </w:t>
      </w:r>
      <w:r w:rsidRPr="00593A37">
        <w:rPr>
          <w:rFonts w:cs="Calibri"/>
          <w:color w:val="000000"/>
          <w:sz w:val="20"/>
          <w:szCs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58969932" w14:textId="77777777" w:rsidR="00AB4CFA" w:rsidRPr="00593A37" w:rsidRDefault="00AB4CFA" w:rsidP="00AB4CFA">
      <w:pPr>
        <w:tabs>
          <w:tab w:val="left" w:pos="720"/>
          <w:tab w:val="left" w:pos="1080"/>
          <w:tab w:val="left" w:pos="1620"/>
        </w:tabs>
        <w:jc w:val="both"/>
        <w:rPr>
          <w:rFonts w:cs="Calibri"/>
          <w:noProof/>
          <w:color w:val="000000"/>
          <w:sz w:val="20"/>
          <w:szCs w:val="20"/>
        </w:rPr>
      </w:pPr>
      <w:r w:rsidRPr="00593A37">
        <w:rPr>
          <w:rFonts w:cs="Calibri"/>
          <w:b/>
          <w:noProof/>
          <w:color w:val="000000"/>
          <w:sz w:val="20"/>
          <w:szCs w:val="20"/>
        </w:rPr>
        <w:t xml:space="preserve">3. </w:t>
      </w:r>
      <w:r w:rsidRPr="00593A37">
        <w:rPr>
          <w:rFonts w:cs="Calibri"/>
          <w:b/>
          <w:noProof/>
          <w:color w:val="000000"/>
          <w:sz w:val="20"/>
          <w:szCs w:val="20"/>
          <w:u w:val="single"/>
        </w:rPr>
        <w:t>COMPTROLLER'S APPROVAL</w:t>
      </w:r>
      <w:r w:rsidRPr="00593A37">
        <w:rPr>
          <w:rFonts w:cs="Calibri"/>
          <w:b/>
          <w:noProof/>
          <w:color w:val="000000"/>
          <w:sz w:val="20"/>
          <w:szCs w:val="20"/>
        </w:rPr>
        <w:t>.</w:t>
      </w:r>
      <w:r w:rsidRPr="00593A37">
        <w:rPr>
          <w:rFonts w:cs="Calibri"/>
          <w:noProof/>
          <w:color w:val="000000"/>
          <w:sz w:val="20"/>
          <w:szCs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247FE609" w14:textId="77777777" w:rsidR="00AB4CFA" w:rsidRPr="00593A37" w:rsidRDefault="00AB4CFA" w:rsidP="00AB4CFA">
      <w:pPr>
        <w:tabs>
          <w:tab w:val="left" w:pos="720"/>
          <w:tab w:val="left" w:pos="1080"/>
          <w:tab w:val="left" w:pos="1620"/>
        </w:tabs>
        <w:jc w:val="both"/>
        <w:rPr>
          <w:rFonts w:cs="Calibri"/>
          <w:noProof/>
          <w:color w:val="000000"/>
          <w:sz w:val="20"/>
          <w:szCs w:val="20"/>
        </w:rPr>
      </w:pPr>
      <w:r w:rsidRPr="00593A37">
        <w:rPr>
          <w:rFonts w:cs="Calibri"/>
          <w:b/>
          <w:noProof/>
          <w:color w:val="000000"/>
          <w:sz w:val="20"/>
          <w:szCs w:val="20"/>
        </w:rPr>
        <w:t xml:space="preserve">4. </w:t>
      </w:r>
      <w:r w:rsidRPr="00593A37">
        <w:rPr>
          <w:rFonts w:cs="Calibri"/>
          <w:b/>
          <w:noProof/>
          <w:color w:val="000000"/>
          <w:sz w:val="20"/>
          <w:szCs w:val="20"/>
          <w:u w:val="single"/>
        </w:rPr>
        <w:t>WORKERS' COMPENSATION BENEFITS</w:t>
      </w:r>
      <w:r w:rsidRPr="00593A37">
        <w:rPr>
          <w:rFonts w:cs="Calibri"/>
          <w:b/>
          <w:noProof/>
          <w:color w:val="000000"/>
          <w:sz w:val="20"/>
          <w:szCs w:val="20"/>
        </w:rPr>
        <w:t>.</w:t>
      </w:r>
      <w:r w:rsidRPr="00593A37">
        <w:rPr>
          <w:rFonts w:cs="Calibri"/>
          <w:noProof/>
          <w:color w:val="000000"/>
          <w:sz w:val="20"/>
          <w:szCs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59A8BD10" w14:textId="77777777" w:rsidR="00AB4CFA" w:rsidRPr="00593A37" w:rsidRDefault="00AB4CFA" w:rsidP="00AB4CFA">
      <w:pPr>
        <w:tabs>
          <w:tab w:val="left" w:pos="720"/>
        </w:tabs>
        <w:autoSpaceDE w:val="0"/>
        <w:autoSpaceDN w:val="0"/>
        <w:adjustRightInd w:val="0"/>
        <w:jc w:val="both"/>
        <w:rPr>
          <w:rFonts w:cs="Calibri"/>
          <w:noProof/>
          <w:color w:val="000000"/>
          <w:sz w:val="20"/>
          <w:szCs w:val="20"/>
        </w:rPr>
      </w:pPr>
      <w:r w:rsidRPr="00593A37">
        <w:rPr>
          <w:rFonts w:cs="Calibri"/>
          <w:b/>
          <w:bCs/>
          <w:color w:val="000000"/>
          <w:sz w:val="20"/>
          <w:szCs w:val="20"/>
        </w:rPr>
        <w:t xml:space="preserve">5. </w:t>
      </w:r>
      <w:r w:rsidRPr="00593A37">
        <w:rPr>
          <w:rFonts w:cs="Calibri"/>
          <w:b/>
          <w:bCs/>
          <w:color w:val="000000"/>
          <w:sz w:val="20"/>
          <w:szCs w:val="20"/>
          <w:u w:val="single"/>
        </w:rPr>
        <w:t>NON-DISCRIMINATION REQUIREMENTS</w:t>
      </w:r>
      <w:r w:rsidRPr="00593A37">
        <w:rPr>
          <w:rFonts w:cs="Calibri"/>
          <w:b/>
          <w:bCs/>
          <w:color w:val="000000"/>
          <w:sz w:val="20"/>
          <w:szCs w:val="20"/>
        </w:rPr>
        <w:t>.</w:t>
      </w:r>
      <w:r w:rsidRPr="00593A37">
        <w:rPr>
          <w:rFonts w:cs="Calibri"/>
          <w:color w:val="000000"/>
          <w:sz w:val="20"/>
          <w:szCs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w:t>
      </w:r>
      <w:r w:rsidRPr="00593A37">
        <w:rPr>
          <w:rFonts w:cs="Calibri"/>
          <w:color w:val="000000"/>
          <w:sz w:val="20"/>
          <w:szCs w:val="20"/>
        </w:rPr>
        <w:lastRenderedPageBreak/>
        <w:t xml:space="preserve">Contractor agrees that neither it nor its subcontractors shall </w:t>
      </w:r>
      <w:proofErr w:type="gramStart"/>
      <w:r w:rsidRPr="00593A37">
        <w:rPr>
          <w:rFonts w:cs="Calibri"/>
          <w:color w:val="000000"/>
          <w:sz w:val="20"/>
          <w:szCs w:val="20"/>
        </w:rPr>
        <w:t>by reason of</w:t>
      </w:r>
      <w:proofErr w:type="gramEnd"/>
      <w:r w:rsidRPr="00593A37">
        <w:rPr>
          <w:rFonts w:cs="Calibri"/>
          <w:color w:val="000000"/>
          <w:sz w:val="20"/>
          <w:szCs w:val="20"/>
        </w:rPr>
        <w:t xml:space="preserve">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3969E7D4" w14:textId="77777777" w:rsidR="00AB4CFA" w:rsidRPr="00593A37" w:rsidRDefault="00AB4CFA" w:rsidP="00AB4CFA">
      <w:pPr>
        <w:tabs>
          <w:tab w:val="left" w:pos="720"/>
        </w:tabs>
        <w:jc w:val="both"/>
        <w:rPr>
          <w:rFonts w:cs="Calibri"/>
          <w:color w:val="000000"/>
          <w:sz w:val="20"/>
          <w:szCs w:val="20"/>
        </w:rPr>
      </w:pPr>
      <w:r w:rsidRPr="00593A37">
        <w:rPr>
          <w:rFonts w:cs="Calibri"/>
          <w:b/>
          <w:noProof/>
          <w:color w:val="000000"/>
          <w:sz w:val="20"/>
          <w:szCs w:val="20"/>
        </w:rPr>
        <w:t xml:space="preserve">6. </w:t>
      </w:r>
      <w:r w:rsidRPr="00593A37">
        <w:rPr>
          <w:rFonts w:cs="Calibri"/>
          <w:b/>
          <w:noProof/>
          <w:color w:val="000000"/>
          <w:sz w:val="20"/>
          <w:szCs w:val="20"/>
          <w:u w:val="single"/>
        </w:rPr>
        <w:t>WAGE AND HOURS PROVISIONS</w:t>
      </w:r>
      <w:r w:rsidRPr="00593A37">
        <w:rPr>
          <w:rFonts w:cs="Calibri"/>
          <w:b/>
          <w:noProof/>
          <w:color w:val="000000"/>
          <w:sz w:val="20"/>
          <w:szCs w:val="20"/>
        </w:rPr>
        <w:t>.</w:t>
      </w:r>
      <w:r w:rsidRPr="00593A37">
        <w:rPr>
          <w:rFonts w:cs="Calibri"/>
          <w:noProof/>
          <w:color w:val="000000"/>
          <w:sz w:val="20"/>
          <w:szCs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593A37">
        <w:rPr>
          <w:rFonts w:cs="Calibri"/>
          <w:noProof/>
          <w:color w:val="000000"/>
          <w:sz w:val="20"/>
          <w:szCs w:val="20"/>
        </w:rPr>
        <w:softHyphen/>
        <w:t xml:space="preserve">ing wage rate and pay or provide the prevailing supplements, including the premium rates for overtime pay, as determined by the State Labor Department in accordance with the Labor Law.  </w:t>
      </w:r>
      <w:r w:rsidRPr="00593A37">
        <w:rPr>
          <w:rFonts w:cs="Calibri"/>
          <w:color w:val="000000"/>
          <w:sz w:val="20"/>
          <w:szCs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2EEF81C4" w14:textId="77777777" w:rsidR="00AB4CFA" w:rsidRPr="00593A37" w:rsidRDefault="00AB4CFA" w:rsidP="00AB4CFA">
      <w:pPr>
        <w:tabs>
          <w:tab w:val="left" w:pos="720"/>
          <w:tab w:val="left" w:pos="1080"/>
          <w:tab w:val="left" w:pos="1620"/>
        </w:tabs>
        <w:jc w:val="both"/>
        <w:rPr>
          <w:rFonts w:cs="Calibri"/>
          <w:noProof/>
          <w:color w:val="000000"/>
          <w:sz w:val="20"/>
          <w:szCs w:val="20"/>
        </w:rPr>
      </w:pPr>
      <w:r w:rsidRPr="00593A37">
        <w:rPr>
          <w:rFonts w:cs="Calibri"/>
          <w:b/>
          <w:noProof/>
          <w:color w:val="000000"/>
          <w:sz w:val="20"/>
          <w:szCs w:val="20"/>
        </w:rPr>
        <w:t xml:space="preserve">7. </w:t>
      </w:r>
      <w:r w:rsidRPr="00593A37">
        <w:rPr>
          <w:rFonts w:cs="Calibri"/>
          <w:b/>
          <w:noProof/>
          <w:color w:val="000000"/>
          <w:sz w:val="20"/>
          <w:szCs w:val="20"/>
          <w:u w:val="single"/>
        </w:rPr>
        <w:t>NON-COLLUSIVE BIDDING CERTIFICATION</w:t>
      </w:r>
      <w:r w:rsidRPr="00593A37">
        <w:rPr>
          <w:rFonts w:cs="Calibri"/>
          <w:b/>
          <w:noProof/>
          <w:color w:val="000000"/>
          <w:sz w:val="20"/>
          <w:szCs w:val="20"/>
        </w:rPr>
        <w:t>.</w:t>
      </w:r>
      <w:r w:rsidRPr="00593A37">
        <w:rPr>
          <w:rFonts w:cs="Calibri"/>
          <w:noProof/>
          <w:color w:val="000000"/>
          <w:sz w:val="20"/>
          <w:szCs w:val="20"/>
        </w:rPr>
        <w:t xml:space="preserve">  In accordance with Section 139-d of the State Finance Law, if this contract was awarded based upon the submission of bids, Contractor affirms, under penalty of perjury, that its bid was arrived at indepen</w:t>
      </w:r>
      <w:r w:rsidRPr="00593A37">
        <w:rPr>
          <w:rFonts w:cs="Calibri"/>
          <w:noProof/>
          <w:color w:val="000000"/>
          <w:sz w:val="20"/>
          <w:szCs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3551F633" w14:textId="77777777" w:rsidR="00AB4CFA" w:rsidRPr="00593A37" w:rsidRDefault="00AB4CFA" w:rsidP="00AB4CFA">
      <w:pPr>
        <w:tabs>
          <w:tab w:val="left" w:pos="720"/>
          <w:tab w:val="left" w:pos="1080"/>
          <w:tab w:val="left" w:pos="1620"/>
        </w:tabs>
        <w:jc w:val="both"/>
        <w:rPr>
          <w:rFonts w:cs="Calibri"/>
          <w:noProof/>
          <w:color w:val="000000"/>
          <w:sz w:val="20"/>
          <w:szCs w:val="20"/>
        </w:rPr>
      </w:pPr>
      <w:r w:rsidRPr="00593A37">
        <w:rPr>
          <w:rFonts w:cs="Calibri"/>
          <w:b/>
          <w:noProof/>
          <w:color w:val="000000"/>
          <w:sz w:val="20"/>
          <w:szCs w:val="20"/>
        </w:rPr>
        <w:t xml:space="preserve">8. </w:t>
      </w:r>
      <w:r w:rsidRPr="00593A37">
        <w:rPr>
          <w:rFonts w:cs="Calibri"/>
          <w:b/>
          <w:noProof/>
          <w:color w:val="000000"/>
          <w:sz w:val="20"/>
          <w:szCs w:val="20"/>
          <w:u w:val="single"/>
        </w:rPr>
        <w:t>INTERNATIONAL BOYCOTT PROHIBITION</w:t>
      </w:r>
      <w:r w:rsidRPr="00593A37">
        <w:rPr>
          <w:rFonts w:cs="Calibri"/>
          <w:noProof/>
          <w:color w:val="000000"/>
          <w:sz w:val="20"/>
          <w:szCs w:val="20"/>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593A37">
        <w:rPr>
          <w:rFonts w:cs="Calibri"/>
          <w:noProof/>
          <w:color w:val="000000"/>
          <w:sz w:val="20"/>
          <w:szCs w:val="20"/>
        </w:rPr>
        <w:softHyphen/>
        <w:t>ting, or shall participate in an international boycott in viola</w:t>
      </w:r>
      <w:r w:rsidRPr="00593A37">
        <w:rPr>
          <w:rFonts w:cs="Calibri"/>
          <w:noProof/>
          <w:color w:val="000000"/>
          <w:sz w:val="20"/>
          <w:szCs w:val="20"/>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14:paraId="245ECCA2" w14:textId="77777777" w:rsidR="00AB4CFA" w:rsidRPr="00593A37" w:rsidRDefault="00AB4CFA" w:rsidP="00AB4CFA">
      <w:pPr>
        <w:tabs>
          <w:tab w:val="left" w:pos="720"/>
          <w:tab w:val="left" w:pos="1080"/>
          <w:tab w:val="left" w:pos="1620"/>
        </w:tabs>
        <w:jc w:val="both"/>
        <w:rPr>
          <w:rFonts w:cs="Calibri"/>
          <w:noProof/>
          <w:color w:val="000000"/>
          <w:sz w:val="20"/>
          <w:szCs w:val="20"/>
        </w:rPr>
      </w:pPr>
      <w:r w:rsidRPr="00593A37">
        <w:rPr>
          <w:rFonts w:cs="Calibri"/>
          <w:b/>
          <w:noProof/>
          <w:color w:val="000000"/>
          <w:sz w:val="20"/>
          <w:szCs w:val="20"/>
        </w:rPr>
        <w:t xml:space="preserve">9. </w:t>
      </w:r>
      <w:r w:rsidRPr="00593A37">
        <w:rPr>
          <w:rFonts w:cs="Calibri"/>
          <w:b/>
          <w:noProof/>
          <w:color w:val="000000"/>
          <w:sz w:val="20"/>
          <w:szCs w:val="20"/>
          <w:u w:val="single"/>
        </w:rPr>
        <w:t>SET-OFF RIGHTS</w:t>
      </w:r>
      <w:r w:rsidRPr="00593A37">
        <w:rPr>
          <w:rFonts w:cs="Calibri"/>
          <w:b/>
          <w:noProof/>
          <w:color w:val="000000"/>
          <w:sz w:val="20"/>
          <w:szCs w:val="20"/>
        </w:rPr>
        <w:t>.</w:t>
      </w:r>
      <w:r w:rsidRPr="00593A37">
        <w:rPr>
          <w:rFonts w:cs="Calibri"/>
          <w:noProof/>
          <w:color w:val="000000"/>
          <w:sz w:val="20"/>
          <w:szCs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593A37">
        <w:rPr>
          <w:rFonts w:cs="Calibri"/>
          <w:noProof/>
          <w:color w:val="000000"/>
          <w:sz w:val="20"/>
          <w:szCs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63DD2EFA" w14:textId="77777777" w:rsidR="00AB4CFA" w:rsidRPr="00593A37" w:rsidRDefault="00AB4CFA" w:rsidP="00AB4CFA">
      <w:pPr>
        <w:tabs>
          <w:tab w:val="left" w:pos="720"/>
          <w:tab w:val="left" w:pos="1080"/>
          <w:tab w:val="left" w:pos="1620"/>
        </w:tabs>
        <w:jc w:val="both"/>
        <w:rPr>
          <w:rFonts w:cs="Calibri"/>
          <w:noProof/>
          <w:color w:val="000000"/>
          <w:sz w:val="20"/>
          <w:szCs w:val="20"/>
        </w:rPr>
      </w:pPr>
      <w:r w:rsidRPr="00593A37">
        <w:rPr>
          <w:rFonts w:cs="Calibri"/>
          <w:b/>
          <w:noProof/>
          <w:color w:val="000000"/>
          <w:sz w:val="20"/>
          <w:szCs w:val="20"/>
        </w:rPr>
        <w:t xml:space="preserve">10.  </w:t>
      </w:r>
      <w:r w:rsidRPr="00593A37">
        <w:rPr>
          <w:rFonts w:cs="Calibri"/>
          <w:b/>
          <w:noProof/>
          <w:color w:val="000000"/>
          <w:sz w:val="20"/>
          <w:szCs w:val="20"/>
          <w:u w:val="single"/>
        </w:rPr>
        <w:t>RECORDS</w:t>
      </w:r>
      <w:r w:rsidRPr="00593A37">
        <w:rPr>
          <w:rFonts w:cs="Calibri"/>
          <w:b/>
          <w:noProof/>
          <w:color w:val="000000"/>
          <w:sz w:val="20"/>
          <w:szCs w:val="20"/>
        </w:rPr>
        <w:t>.</w:t>
      </w:r>
      <w:r w:rsidRPr="00593A37">
        <w:rPr>
          <w:rFonts w:cs="Calibri"/>
          <w:noProof/>
          <w:color w:val="000000"/>
          <w:sz w:val="20"/>
          <w:szCs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w:t>
      </w:r>
      <w:r w:rsidRPr="00593A37">
        <w:rPr>
          <w:rFonts w:cs="Calibri"/>
          <w:noProof/>
          <w:color w:val="000000"/>
          <w:sz w:val="20"/>
          <w:szCs w:val="20"/>
        </w:rPr>
        <w:lastRenderedPageBreak/>
        <w:t>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593A37">
        <w:rPr>
          <w:rFonts w:cs="Calibri"/>
          <w:noProof/>
          <w:color w:val="000000"/>
          <w:sz w:val="20"/>
          <w:szCs w:val="20"/>
        </w:rPr>
        <w:softHyphen/>
        <w:t>tion, auditing and copying.  The State shall take reasonable steps to protect from public disclosure any of the Records which are exempt from disclosure under Section 87 of the Public Offi</w:t>
      </w:r>
      <w:r w:rsidRPr="00593A37">
        <w:rPr>
          <w:rFonts w:cs="Calibri"/>
          <w:noProof/>
          <w:color w:val="000000"/>
          <w:sz w:val="20"/>
          <w:szCs w:val="20"/>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7D112EDA" w14:textId="5159D422" w:rsidR="00AB4CFA" w:rsidRPr="00593A37" w:rsidRDefault="00AB4CFA" w:rsidP="00AB4CFA">
      <w:pPr>
        <w:pStyle w:val="PlainText"/>
        <w:jc w:val="both"/>
        <w:rPr>
          <w:rFonts w:ascii="Calibri" w:hAnsi="Calibri" w:cs="Calibri"/>
          <w:sz w:val="20"/>
          <w:szCs w:val="20"/>
        </w:rPr>
      </w:pPr>
      <w:r w:rsidRPr="00593A37">
        <w:rPr>
          <w:rFonts w:ascii="Calibri" w:hAnsi="Calibri" w:cs="Calibri"/>
          <w:b/>
          <w:sz w:val="20"/>
          <w:szCs w:val="20"/>
          <w:u w:val="single"/>
        </w:rPr>
        <w:t>11. IDENTIFYING INFORMATION AND PRIVACY NOTIFICATION</w:t>
      </w:r>
      <w:r w:rsidRPr="00593A37">
        <w:rPr>
          <w:rFonts w:ascii="Calibri" w:hAnsi="Calibri" w:cs="Calibri"/>
          <w:sz w:val="20"/>
          <w:szCs w:val="20"/>
          <w:u w:val="single"/>
        </w:rPr>
        <w:t xml:space="preserve">. </w:t>
      </w:r>
      <w:r w:rsidRPr="00593A37">
        <w:rPr>
          <w:rFonts w:ascii="Calibri" w:hAnsi="Calibri" w:cs="Calibri"/>
          <w:sz w:val="20"/>
          <w:szCs w:val="20"/>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w:t>
      </w:r>
      <w:proofErr w:type="spellStart"/>
      <w:r w:rsidRPr="00593A37">
        <w:rPr>
          <w:rFonts w:ascii="Calibri" w:hAnsi="Calibri" w:cs="Calibri"/>
          <w:sz w:val="20"/>
          <w:szCs w:val="20"/>
        </w:rPr>
        <w:t>i</w:t>
      </w:r>
      <w:proofErr w:type="spellEnd"/>
      <w:r w:rsidRPr="00593A37">
        <w:rPr>
          <w:rFonts w:ascii="Calibri" w:hAnsi="Calibri" w:cs="Calibri"/>
          <w:sz w:val="20"/>
          <w:szCs w:val="20"/>
        </w:rPr>
        <w:t>)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173F5DF4" w14:textId="77777777" w:rsidR="00AB4CFA" w:rsidRPr="00593A37" w:rsidRDefault="00AB4CFA" w:rsidP="00AB4CFA">
      <w:pPr>
        <w:pStyle w:val="PlainText"/>
        <w:jc w:val="both"/>
        <w:rPr>
          <w:rFonts w:ascii="Calibri" w:hAnsi="Calibri" w:cs="Calibri"/>
          <w:sz w:val="20"/>
          <w:szCs w:val="20"/>
        </w:rPr>
      </w:pPr>
      <w:r w:rsidRPr="00593A37">
        <w:rPr>
          <w:rFonts w:ascii="Calibri" w:hAnsi="Calibri" w:cs="Calibri"/>
          <w:sz w:val="20"/>
          <w:szCs w:val="20"/>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75041DBF" w14:textId="77777777" w:rsidR="00AB4CFA" w:rsidRPr="00593A37" w:rsidRDefault="00AB4CFA" w:rsidP="00AB4CFA">
      <w:pPr>
        <w:tabs>
          <w:tab w:val="left" w:pos="720"/>
          <w:tab w:val="left" w:pos="1080"/>
          <w:tab w:val="left" w:pos="1620"/>
        </w:tabs>
        <w:spacing w:before="240"/>
        <w:jc w:val="both"/>
        <w:rPr>
          <w:rFonts w:cs="Calibri"/>
          <w:noProof/>
          <w:color w:val="000000"/>
          <w:sz w:val="20"/>
          <w:szCs w:val="20"/>
        </w:rPr>
      </w:pPr>
      <w:r w:rsidRPr="00593A37">
        <w:rPr>
          <w:rFonts w:cs="Calibri"/>
          <w:b/>
          <w:noProof/>
          <w:color w:val="000000"/>
          <w:sz w:val="20"/>
          <w:szCs w:val="20"/>
        </w:rPr>
        <w:t xml:space="preserve">12. </w:t>
      </w:r>
      <w:r w:rsidRPr="00593A37">
        <w:rPr>
          <w:rFonts w:cs="Calibri"/>
          <w:b/>
          <w:noProof/>
          <w:color w:val="000000"/>
          <w:sz w:val="20"/>
          <w:szCs w:val="20"/>
          <w:u w:val="single"/>
        </w:rPr>
        <w:t>EQUAL EMPLOYMENT OPPORTUNITIES FOR MINORITIES AND WOMEN</w:t>
      </w:r>
      <w:r w:rsidRPr="00593A37">
        <w:rPr>
          <w:rFonts w:cs="Calibri"/>
          <w:b/>
          <w:noProof/>
          <w:color w:val="000000"/>
          <w:sz w:val="20"/>
          <w:szCs w:val="20"/>
        </w:rPr>
        <w:t>.</w:t>
      </w:r>
      <w:r w:rsidRPr="00593A37">
        <w:rPr>
          <w:rFonts w:cs="Calibri"/>
          <w:noProof/>
          <w:color w:val="000000"/>
          <w:sz w:val="20"/>
          <w:szCs w:val="20"/>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593A37">
        <w:rPr>
          <w:rFonts w:cs="Calibri"/>
          <w:color w:val="000000"/>
          <w:sz w:val="20"/>
          <w:szCs w:val="20"/>
        </w:rPr>
        <w:t>by signing this agreement the Contractor certifies and affirms that it is Contractor’s equal employment opportunity policy that</w:t>
      </w:r>
      <w:r w:rsidRPr="00593A37">
        <w:rPr>
          <w:rFonts w:cs="Calibri"/>
          <w:noProof/>
          <w:color w:val="000000"/>
          <w:sz w:val="20"/>
          <w:szCs w:val="20"/>
        </w:rPr>
        <w:t>:</w:t>
      </w:r>
    </w:p>
    <w:p w14:paraId="39F62CDC" w14:textId="77777777" w:rsidR="00AB4CFA" w:rsidRPr="00593A37" w:rsidRDefault="00AB4CFA" w:rsidP="00AB4CFA">
      <w:pPr>
        <w:tabs>
          <w:tab w:val="left" w:pos="720"/>
          <w:tab w:val="left" w:pos="1080"/>
          <w:tab w:val="left" w:pos="1620"/>
        </w:tabs>
        <w:jc w:val="both"/>
        <w:rPr>
          <w:rFonts w:cs="Calibri"/>
          <w:noProof/>
          <w:color w:val="000000"/>
          <w:sz w:val="20"/>
          <w:szCs w:val="20"/>
        </w:rPr>
      </w:pPr>
      <w:r w:rsidRPr="00593A37">
        <w:rPr>
          <w:rFonts w:cs="Calibri"/>
          <w:noProof/>
          <w:color w:val="000000"/>
          <w:sz w:val="20"/>
          <w:szCs w:val="20"/>
        </w:rPr>
        <w:t>(a)  The Contractor will not discriminate against employees or applicants for employment because of race, creed, color, national origin, sex, age, disability or marital status, s</w:t>
      </w:r>
      <w:r w:rsidRPr="00593A37">
        <w:rPr>
          <w:rFonts w:cs="Calibri"/>
          <w:color w:val="000000"/>
          <w:sz w:val="20"/>
          <w:szCs w:val="20"/>
        </w:rPr>
        <w:t>hall make and document its conscientious and active efforts to employ and utilize minority group members and women in its work force on State contracts</w:t>
      </w:r>
      <w:r w:rsidRPr="00593A37">
        <w:rPr>
          <w:rFonts w:cs="Calibri"/>
          <w:noProof/>
          <w:color w:val="000000"/>
          <w:sz w:val="20"/>
          <w:szCs w:val="20"/>
        </w:rPr>
        <w:t xml:space="preserve"> and will undertake or continue existing programs of affirmative action to ensure that minority group members and women </w:t>
      </w:r>
      <w:r w:rsidRPr="00593A37">
        <w:rPr>
          <w:rFonts w:cs="Calibri"/>
          <w:noProof/>
          <w:color w:val="000000"/>
          <w:sz w:val="20"/>
          <w:szCs w:val="20"/>
        </w:rPr>
        <w:lastRenderedPageBreak/>
        <w:t>are afforded equal employment opportunities without discrimination.  Affirmative action shall mean recruitment, employment, job assignment, promotion, upgradings, demotion, transfer, layoff, or termina</w:t>
      </w:r>
      <w:r w:rsidRPr="00593A37">
        <w:rPr>
          <w:rFonts w:cs="Calibri"/>
          <w:noProof/>
          <w:color w:val="000000"/>
          <w:sz w:val="20"/>
          <w:szCs w:val="20"/>
        </w:rPr>
        <w:softHyphen/>
        <w:t>tion and rates of pay or other forms of compensation;</w:t>
      </w:r>
    </w:p>
    <w:p w14:paraId="3423D328" w14:textId="77777777" w:rsidR="00AB4CFA" w:rsidRPr="00593A37" w:rsidRDefault="00AB4CFA" w:rsidP="00AB4CFA">
      <w:pPr>
        <w:tabs>
          <w:tab w:val="left" w:pos="720"/>
          <w:tab w:val="left" w:pos="1080"/>
          <w:tab w:val="left" w:pos="1620"/>
        </w:tabs>
        <w:jc w:val="both"/>
        <w:rPr>
          <w:rFonts w:cs="Calibri"/>
          <w:noProof/>
          <w:color w:val="000000"/>
          <w:sz w:val="20"/>
          <w:szCs w:val="20"/>
        </w:rPr>
      </w:pPr>
      <w:r w:rsidRPr="00593A37">
        <w:rPr>
          <w:rFonts w:cs="Calibri"/>
          <w:noProof/>
          <w:color w:val="000000"/>
          <w:sz w:val="20"/>
          <w:szCs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5D687A33" w14:textId="77777777" w:rsidR="00AB4CFA" w:rsidRPr="00593A37" w:rsidRDefault="00AB4CFA" w:rsidP="00AB4CFA">
      <w:pPr>
        <w:tabs>
          <w:tab w:val="left" w:pos="720"/>
          <w:tab w:val="left" w:pos="1080"/>
          <w:tab w:val="left" w:pos="1620"/>
        </w:tabs>
        <w:jc w:val="both"/>
        <w:rPr>
          <w:rFonts w:cs="Calibri"/>
          <w:noProof/>
          <w:color w:val="000000"/>
          <w:sz w:val="20"/>
          <w:szCs w:val="20"/>
        </w:rPr>
      </w:pPr>
      <w:r w:rsidRPr="00593A37">
        <w:rPr>
          <w:rFonts w:cs="Calibri"/>
          <w:noProof/>
          <w:color w:val="000000"/>
          <w:sz w:val="20"/>
          <w:szCs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0C24DA1C" w14:textId="77777777" w:rsidR="00AB4CFA" w:rsidRPr="00593A37" w:rsidRDefault="00AB4CFA" w:rsidP="00AB4CFA">
      <w:pPr>
        <w:tabs>
          <w:tab w:val="left" w:pos="720"/>
          <w:tab w:val="left" w:pos="1080"/>
          <w:tab w:val="left" w:pos="1620"/>
        </w:tabs>
        <w:jc w:val="both"/>
        <w:rPr>
          <w:rFonts w:cs="Calibri"/>
          <w:noProof/>
          <w:color w:val="000000"/>
          <w:sz w:val="20"/>
          <w:szCs w:val="20"/>
        </w:rPr>
      </w:pPr>
      <w:r w:rsidRPr="00593A37">
        <w:rPr>
          <w:rFonts w:cs="Calibri"/>
          <w:noProof/>
          <w:color w:val="000000"/>
          <w:sz w:val="20"/>
          <w:szCs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7CD02701" w14:textId="77777777" w:rsidR="00AB4CFA" w:rsidRPr="00593A37" w:rsidRDefault="00AB4CFA" w:rsidP="00AB4CFA">
      <w:pPr>
        <w:tabs>
          <w:tab w:val="left" w:pos="720"/>
          <w:tab w:val="left" w:pos="1080"/>
          <w:tab w:val="left" w:pos="1620"/>
        </w:tabs>
        <w:jc w:val="both"/>
        <w:rPr>
          <w:rFonts w:cs="Calibri"/>
          <w:noProof/>
          <w:color w:val="000000"/>
          <w:sz w:val="20"/>
          <w:szCs w:val="20"/>
        </w:rPr>
      </w:pPr>
      <w:r w:rsidRPr="00593A37">
        <w:rPr>
          <w:rFonts w:cs="Calibri"/>
          <w:b/>
          <w:noProof/>
          <w:color w:val="000000"/>
          <w:sz w:val="20"/>
          <w:szCs w:val="20"/>
        </w:rPr>
        <w:t xml:space="preserve">13. </w:t>
      </w:r>
      <w:r w:rsidRPr="00593A37">
        <w:rPr>
          <w:rFonts w:cs="Calibri"/>
          <w:b/>
          <w:noProof/>
          <w:color w:val="000000"/>
          <w:sz w:val="20"/>
          <w:szCs w:val="20"/>
          <w:u w:val="single"/>
        </w:rPr>
        <w:t>CONFLICTING TERMS</w:t>
      </w:r>
      <w:r w:rsidRPr="00593A37">
        <w:rPr>
          <w:rFonts w:cs="Calibri"/>
          <w:b/>
          <w:noProof/>
          <w:color w:val="000000"/>
          <w:sz w:val="20"/>
          <w:szCs w:val="20"/>
        </w:rPr>
        <w:t>.</w:t>
      </w:r>
      <w:r w:rsidRPr="00593A37">
        <w:rPr>
          <w:rFonts w:cs="Calibri"/>
          <w:noProof/>
          <w:color w:val="000000"/>
          <w:sz w:val="20"/>
          <w:szCs w:val="20"/>
        </w:rPr>
        <w:t xml:space="preserve">  In the event of a conflict between the terms of the contract (including any and all attachments thereto and amendments thereof) and the terms of this Appendix A, the terms of this Appendix A shall control.</w:t>
      </w:r>
    </w:p>
    <w:p w14:paraId="58755277" w14:textId="77777777" w:rsidR="00AB4CFA" w:rsidRPr="00593A37" w:rsidRDefault="00AB4CFA" w:rsidP="00AB4CFA">
      <w:pPr>
        <w:tabs>
          <w:tab w:val="left" w:pos="720"/>
          <w:tab w:val="left" w:pos="1080"/>
          <w:tab w:val="left" w:pos="1620"/>
        </w:tabs>
        <w:jc w:val="both"/>
        <w:rPr>
          <w:rFonts w:cs="Calibri"/>
          <w:noProof/>
          <w:color w:val="000000"/>
          <w:sz w:val="20"/>
          <w:szCs w:val="20"/>
        </w:rPr>
      </w:pPr>
      <w:r w:rsidRPr="00593A37">
        <w:rPr>
          <w:rFonts w:cs="Calibri"/>
          <w:b/>
          <w:noProof/>
          <w:color w:val="000000"/>
          <w:sz w:val="20"/>
          <w:szCs w:val="20"/>
        </w:rPr>
        <w:t xml:space="preserve">14. </w:t>
      </w:r>
      <w:r w:rsidRPr="00593A37">
        <w:rPr>
          <w:rFonts w:cs="Calibri"/>
          <w:b/>
          <w:noProof/>
          <w:color w:val="000000"/>
          <w:sz w:val="20"/>
          <w:szCs w:val="20"/>
          <w:u w:val="single"/>
        </w:rPr>
        <w:t>GOVERNING LAW</w:t>
      </w:r>
      <w:r w:rsidRPr="00593A37">
        <w:rPr>
          <w:rFonts w:cs="Calibri"/>
          <w:b/>
          <w:noProof/>
          <w:color w:val="000000"/>
          <w:sz w:val="20"/>
          <w:szCs w:val="20"/>
        </w:rPr>
        <w:t>.</w:t>
      </w:r>
      <w:r w:rsidRPr="00593A37">
        <w:rPr>
          <w:rFonts w:cs="Calibri"/>
          <w:noProof/>
          <w:color w:val="000000"/>
          <w:sz w:val="20"/>
          <w:szCs w:val="20"/>
        </w:rPr>
        <w:t xml:space="preserve">  This contract shall be governed by the laws of the State of New York except where the Federal supremacy clause requires otherwise.</w:t>
      </w:r>
    </w:p>
    <w:p w14:paraId="27E977DF" w14:textId="77777777" w:rsidR="00AB4CFA" w:rsidRPr="00593A37" w:rsidRDefault="00AB4CFA" w:rsidP="00AB4CFA">
      <w:pPr>
        <w:tabs>
          <w:tab w:val="left" w:pos="720"/>
          <w:tab w:val="left" w:pos="1080"/>
          <w:tab w:val="left" w:pos="1620"/>
        </w:tabs>
        <w:jc w:val="both"/>
        <w:rPr>
          <w:rFonts w:cs="Calibri"/>
          <w:noProof/>
          <w:color w:val="000000"/>
          <w:sz w:val="20"/>
          <w:szCs w:val="20"/>
        </w:rPr>
      </w:pPr>
      <w:r w:rsidRPr="00593A37">
        <w:rPr>
          <w:rFonts w:cs="Calibri"/>
          <w:b/>
          <w:noProof/>
          <w:color w:val="000000"/>
          <w:sz w:val="20"/>
          <w:szCs w:val="20"/>
        </w:rPr>
        <w:t xml:space="preserve">15. </w:t>
      </w:r>
      <w:r w:rsidRPr="00593A37">
        <w:rPr>
          <w:rFonts w:cs="Calibri"/>
          <w:b/>
          <w:noProof/>
          <w:color w:val="000000"/>
          <w:sz w:val="20"/>
          <w:szCs w:val="20"/>
          <w:u w:val="single"/>
        </w:rPr>
        <w:t>LATE PAYMENT</w:t>
      </w:r>
      <w:r w:rsidRPr="00593A37">
        <w:rPr>
          <w:rFonts w:cs="Calibri"/>
          <w:noProof/>
          <w:color w:val="000000"/>
          <w:sz w:val="20"/>
          <w:szCs w:val="20"/>
        </w:rPr>
        <w:t>.  Timeliness of payment and any interest to be paid to Contractor for late payment shall be governed by Article 11-A of the State Finance Law to the extent required by law.</w:t>
      </w:r>
    </w:p>
    <w:p w14:paraId="42A87B48" w14:textId="77777777" w:rsidR="00AB4CFA" w:rsidRPr="00593A37" w:rsidRDefault="00AB4CFA" w:rsidP="00AB4CFA">
      <w:pPr>
        <w:tabs>
          <w:tab w:val="left" w:pos="720"/>
          <w:tab w:val="left" w:pos="1080"/>
          <w:tab w:val="left" w:pos="1620"/>
        </w:tabs>
        <w:jc w:val="both"/>
        <w:rPr>
          <w:rFonts w:cs="Calibri"/>
          <w:noProof/>
          <w:color w:val="000000"/>
          <w:sz w:val="20"/>
          <w:szCs w:val="20"/>
        </w:rPr>
      </w:pPr>
      <w:r w:rsidRPr="00593A37">
        <w:rPr>
          <w:rFonts w:cs="Calibri"/>
          <w:b/>
          <w:noProof/>
          <w:color w:val="000000"/>
          <w:sz w:val="20"/>
          <w:szCs w:val="20"/>
        </w:rPr>
        <w:t xml:space="preserve">16. </w:t>
      </w:r>
      <w:r w:rsidRPr="00593A37">
        <w:rPr>
          <w:rFonts w:cs="Calibri"/>
          <w:b/>
          <w:noProof/>
          <w:color w:val="000000"/>
          <w:sz w:val="20"/>
          <w:szCs w:val="20"/>
          <w:u w:val="single"/>
        </w:rPr>
        <w:t>NO ARBITRATION</w:t>
      </w:r>
      <w:r w:rsidRPr="00593A37">
        <w:rPr>
          <w:rFonts w:cs="Calibri"/>
          <w:b/>
          <w:noProof/>
          <w:color w:val="000000"/>
          <w:sz w:val="20"/>
          <w:szCs w:val="20"/>
        </w:rPr>
        <w:t>.</w:t>
      </w:r>
      <w:r w:rsidRPr="00593A37">
        <w:rPr>
          <w:rFonts w:cs="Calibri"/>
          <w:noProof/>
          <w:color w:val="000000"/>
          <w:sz w:val="20"/>
          <w:szCs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548E47C1" w14:textId="77777777" w:rsidR="00AB4CFA" w:rsidRPr="00593A37" w:rsidRDefault="00AB4CFA" w:rsidP="00AB4CFA">
      <w:pPr>
        <w:tabs>
          <w:tab w:val="left" w:pos="720"/>
          <w:tab w:val="left" w:pos="1080"/>
          <w:tab w:val="left" w:pos="1620"/>
        </w:tabs>
        <w:jc w:val="both"/>
        <w:rPr>
          <w:rFonts w:cs="Calibri"/>
          <w:noProof/>
          <w:color w:val="000000"/>
          <w:sz w:val="20"/>
          <w:szCs w:val="20"/>
        </w:rPr>
      </w:pPr>
      <w:r w:rsidRPr="00593A37">
        <w:rPr>
          <w:rFonts w:cs="Calibri"/>
          <w:b/>
          <w:noProof/>
          <w:color w:val="000000"/>
          <w:sz w:val="20"/>
          <w:szCs w:val="20"/>
        </w:rPr>
        <w:t xml:space="preserve">17. </w:t>
      </w:r>
      <w:r w:rsidRPr="00593A37">
        <w:rPr>
          <w:rFonts w:cs="Calibri"/>
          <w:b/>
          <w:noProof/>
          <w:color w:val="000000"/>
          <w:sz w:val="20"/>
          <w:szCs w:val="20"/>
          <w:u w:val="single"/>
        </w:rPr>
        <w:t>SERVICE OF PROCESS</w:t>
      </w:r>
      <w:r w:rsidRPr="00593A37">
        <w:rPr>
          <w:rFonts w:cs="Calibri"/>
          <w:noProof/>
          <w:color w:val="000000"/>
          <w:sz w:val="20"/>
          <w:szCs w:val="20"/>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7163A5B4" w14:textId="77777777" w:rsidR="00AB4CFA" w:rsidRPr="00593A37" w:rsidRDefault="00AB4CFA" w:rsidP="00AB4CFA">
      <w:pPr>
        <w:tabs>
          <w:tab w:val="left" w:pos="720"/>
        </w:tabs>
        <w:jc w:val="both"/>
        <w:rPr>
          <w:rFonts w:cs="Calibri"/>
          <w:noProof/>
          <w:color w:val="000000"/>
          <w:sz w:val="20"/>
          <w:szCs w:val="20"/>
        </w:rPr>
      </w:pPr>
      <w:r w:rsidRPr="00593A37">
        <w:rPr>
          <w:rFonts w:cs="Calibri"/>
          <w:b/>
          <w:noProof/>
          <w:color w:val="000000"/>
          <w:sz w:val="20"/>
          <w:szCs w:val="20"/>
        </w:rPr>
        <w:t xml:space="preserve">18. </w:t>
      </w:r>
      <w:r w:rsidRPr="00593A37">
        <w:rPr>
          <w:rFonts w:cs="Calibri"/>
          <w:b/>
          <w:noProof/>
          <w:color w:val="000000"/>
          <w:sz w:val="20"/>
          <w:szCs w:val="20"/>
          <w:u w:val="single"/>
        </w:rPr>
        <w:t>PROHIBITION ON PURCHASE OF TROPICAL HARDWOODS</w:t>
      </w:r>
      <w:r w:rsidRPr="00593A37">
        <w:rPr>
          <w:rFonts w:cs="Calibri"/>
          <w:noProof/>
          <w:color w:val="000000"/>
          <w:sz w:val="20"/>
          <w:szCs w:val="20"/>
        </w:rPr>
        <w:t>. The Contractor certifies and warrants that all wood products to be used under this contract award will be in accordance with, but not limited to, the specifica</w:t>
      </w:r>
      <w:r w:rsidRPr="00593A37">
        <w:rPr>
          <w:rFonts w:cs="Calibri"/>
          <w:noProof/>
          <w:color w:val="000000"/>
          <w:sz w:val="20"/>
          <w:szCs w:val="20"/>
        </w:rPr>
        <w:softHyphen/>
        <w:t xml:space="preserve">tions and </w:t>
      </w:r>
      <w:r w:rsidRPr="00593A37">
        <w:rPr>
          <w:rFonts w:cs="Calibri"/>
          <w:noProof/>
          <w:color w:val="000000"/>
          <w:sz w:val="20"/>
          <w:szCs w:val="20"/>
        </w:rPr>
        <w:lastRenderedPageBreak/>
        <w:t>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593A37">
        <w:rPr>
          <w:rFonts w:cs="Calibri"/>
          <w:noProof/>
          <w:color w:val="000000"/>
          <w:sz w:val="20"/>
          <w:szCs w:val="20"/>
        </w:rPr>
        <w:softHyphen/>
        <w:t>tion for an exemption under this law will be the responsibility of the contractor to establish to meet with the approval of the State.</w:t>
      </w:r>
    </w:p>
    <w:p w14:paraId="16D8EE7E" w14:textId="77777777" w:rsidR="00AB4CFA" w:rsidRPr="00593A37" w:rsidRDefault="00AB4CFA" w:rsidP="00AB4CFA">
      <w:pPr>
        <w:tabs>
          <w:tab w:val="left" w:pos="720"/>
        </w:tabs>
        <w:jc w:val="both"/>
        <w:rPr>
          <w:rFonts w:cs="Calibri"/>
          <w:noProof/>
          <w:color w:val="000000"/>
          <w:sz w:val="20"/>
          <w:szCs w:val="20"/>
        </w:rPr>
      </w:pPr>
      <w:r w:rsidRPr="00593A37">
        <w:rPr>
          <w:rFonts w:cs="Calibri"/>
          <w:noProof/>
          <w:color w:val="000000"/>
          <w:sz w:val="20"/>
          <w:szCs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1B42143E" w14:textId="77777777" w:rsidR="00AB4CFA" w:rsidRPr="00593A37" w:rsidRDefault="00AB4CFA" w:rsidP="00AB4CFA">
      <w:pPr>
        <w:tabs>
          <w:tab w:val="left" w:pos="450"/>
          <w:tab w:val="left" w:pos="720"/>
          <w:tab w:val="left" w:pos="1080"/>
          <w:tab w:val="left" w:pos="1620"/>
        </w:tabs>
        <w:jc w:val="both"/>
        <w:rPr>
          <w:rFonts w:cs="Calibri"/>
          <w:noProof/>
          <w:color w:val="000000"/>
          <w:sz w:val="20"/>
          <w:szCs w:val="20"/>
        </w:rPr>
      </w:pPr>
      <w:r w:rsidRPr="00593A37">
        <w:rPr>
          <w:rFonts w:cs="Calibri"/>
          <w:b/>
          <w:noProof/>
          <w:color w:val="000000"/>
          <w:sz w:val="20"/>
          <w:szCs w:val="20"/>
        </w:rPr>
        <w:t xml:space="preserve">19. </w:t>
      </w:r>
      <w:r w:rsidRPr="00593A37">
        <w:rPr>
          <w:rFonts w:cs="Calibri"/>
          <w:b/>
          <w:noProof/>
          <w:color w:val="000000"/>
          <w:sz w:val="20"/>
          <w:szCs w:val="20"/>
          <w:u w:val="single"/>
        </w:rPr>
        <w:t>MACBRIDE FAIR EMPLOYMENT PRINCIPLES</w:t>
      </w:r>
      <w:r w:rsidRPr="00593A37">
        <w:rPr>
          <w:rFonts w:cs="Calibri"/>
          <w:b/>
          <w:noProof/>
          <w:color w:val="000000"/>
          <w:sz w:val="20"/>
          <w:szCs w:val="20"/>
        </w:rPr>
        <w:t>.</w:t>
      </w:r>
      <w:r w:rsidRPr="00593A37">
        <w:rPr>
          <w:rFonts w:cs="Calibri"/>
          <w:noProof/>
          <w:color w:val="000000"/>
          <w:sz w:val="20"/>
          <w:szCs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510F5867" w14:textId="77777777" w:rsidR="00AB4CFA" w:rsidRPr="00593A37" w:rsidRDefault="00AB4CFA" w:rsidP="00AB4CFA">
      <w:pPr>
        <w:tabs>
          <w:tab w:val="left" w:pos="720"/>
          <w:tab w:val="left" w:pos="1080"/>
          <w:tab w:val="left" w:pos="1620"/>
        </w:tabs>
        <w:jc w:val="both"/>
        <w:rPr>
          <w:rFonts w:cs="Calibri"/>
          <w:noProof/>
          <w:color w:val="000000"/>
          <w:sz w:val="20"/>
          <w:szCs w:val="20"/>
        </w:rPr>
      </w:pPr>
      <w:r w:rsidRPr="00593A37">
        <w:rPr>
          <w:rFonts w:cs="Calibri"/>
          <w:b/>
          <w:noProof/>
          <w:color w:val="000000"/>
          <w:sz w:val="20"/>
          <w:szCs w:val="20"/>
        </w:rPr>
        <w:t xml:space="preserve">20.  </w:t>
      </w:r>
      <w:r w:rsidRPr="00593A37">
        <w:rPr>
          <w:rFonts w:cs="Calibri"/>
          <w:b/>
          <w:noProof/>
          <w:color w:val="000000"/>
          <w:sz w:val="20"/>
          <w:szCs w:val="20"/>
          <w:u w:val="single"/>
        </w:rPr>
        <w:t>OMNIBUS PROCUREMENT ACT OF 1992</w:t>
      </w:r>
      <w:r w:rsidRPr="00593A37">
        <w:rPr>
          <w:rFonts w:cs="Calibri"/>
          <w:b/>
          <w:noProof/>
          <w:color w:val="000000"/>
          <w:sz w:val="20"/>
          <w:szCs w:val="20"/>
        </w:rPr>
        <w:t>.</w:t>
      </w:r>
      <w:r w:rsidRPr="00593A37">
        <w:rPr>
          <w:rFonts w:cs="Calibri"/>
          <w:noProof/>
          <w:color w:val="000000"/>
          <w:sz w:val="20"/>
          <w:szCs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54BF4501" w14:textId="77777777" w:rsidR="00AB4CFA" w:rsidRPr="00593A37" w:rsidRDefault="00AB4CFA" w:rsidP="00AB4CFA">
      <w:pPr>
        <w:tabs>
          <w:tab w:val="left" w:pos="720"/>
          <w:tab w:val="left" w:pos="1080"/>
          <w:tab w:val="left" w:pos="1620"/>
        </w:tabs>
        <w:jc w:val="both"/>
        <w:rPr>
          <w:rFonts w:cs="Calibri"/>
          <w:noProof/>
          <w:color w:val="000000"/>
          <w:sz w:val="20"/>
          <w:szCs w:val="20"/>
        </w:rPr>
      </w:pPr>
      <w:r w:rsidRPr="00593A37">
        <w:rPr>
          <w:rFonts w:cs="Calibri"/>
          <w:noProof/>
          <w:color w:val="000000"/>
          <w:sz w:val="20"/>
          <w:szCs w:val="20"/>
        </w:rPr>
        <w:t>Information on the availability of New York State subcontractors and suppliers is available from:</w:t>
      </w:r>
    </w:p>
    <w:p w14:paraId="48C70C2F" w14:textId="77777777" w:rsidR="00AB4CFA" w:rsidRPr="00593A37" w:rsidRDefault="00AB4CFA" w:rsidP="00AB4CFA">
      <w:pPr>
        <w:tabs>
          <w:tab w:val="left" w:pos="720"/>
          <w:tab w:val="left" w:pos="1350"/>
          <w:tab w:val="left" w:pos="1620"/>
        </w:tabs>
        <w:spacing w:after="0"/>
        <w:ind w:left="288"/>
        <w:jc w:val="both"/>
        <w:rPr>
          <w:rFonts w:cs="Calibri"/>
          <w:noProof/>
          <w:color w:val="000000"/>
          <w:sz w:val="20"/>
          <w:szCs w:val="20"/>
        </w:rPr>
      </w:pPr>
      <w:r w:rsidRPr="00593A37">
        <w:rPr>
          <w:rFonts w:cs="Calibri"/>
          <w:noProof/>
          <w:color w:val="000000"/>
          <w:sz w:val="20"/>
          <w:szCs w:val="20"/>
        </w:rPr>
        <w:t>NYS Department of Economic Development</w:t>
      </w:r>
    </w:p>
    <w:p w14:paraId="172B323B" w14:textId="77777777" w:rsidR="00AB4CFA" w:rsidRPr="00593A37" w:rsidRDefault="00AB4CFA" w:rsidP="00AB4CFA">
      <w:pPr>
        <w:tabs>
          <w:tab w:val="left" w:pos="720"/>
          <w:tab w:val="left" w:pos="1350"/>
          <w:tab w:val="left" w:pos="1620"/>
        </w:tabs>
        <w:spacing w:after="0"/>
        <w:ind w:left="288"/>
        <w:jc w:val="both"/>
        <w:rPr>
          <w:rFonts w:cs="Calibri"/>
          <w:noProof/>
          <w:color w:val="000000"/>
          <w:sz w:val="20"/>
          <w:szCs w:val="20"/>
        </w:rPr>
      </w:pPr>
      <w:r w:rsidRPr="00593A37">
        <w:rPr>
          <w:rFonts w:cs="Calibri"/>
          <w:noProof/>
          <w:color w:val="000000"/>
          <w:sz w:val="20"/>
          <w:szCs w:val="20"/>
        </w:rPr>
        <w:t>Division for Small Business</w:t>
      </w:r>
    </w:p>
    <w:p w14:paraId="6F32BC06" w14:textId="77777777" w:rsidR="00AB4CFA" w:rsidRPr="00593A37" w:rsidRDefault="00AB4CFA" w:rsidP="00AB4CFA">
      <w:pPr>
        <w:tabs>
          <w:tab w:val="left" w:pos="720"/>
          <w:tab w:val="left" w:pos="1080"/>
          <w:tab w:val="left" w:pos="1620"/>
        </w:tabs>
        <w:spacing w:after="0"/>
        <w:ind w:left="288"/>
        <w:jc w:val="both"/>
        <w:rPr>
          <w:rFonts w:cs="Calibri"/>
          <w:noProof/>
          <w:color w:val="000000"/>
          <w:sz w:val="20"/>
          <w:szCs w:val="20"/>
        </w:rPr>
      </w:pPr>
      <w:r w:rsidRPr="00593A37">
        <w:rPr>
          <w:rFonts w:cs="Calibri"/>
          <w:noProof/>
          <w:color w:val="000000"/>
          <w:sz w:val="20"/>
          <w:szCs w:val="20"/>
        </w:rPr>
        <w:t>Albany, New York  12245</w:t>
      </w:r>
    </w:p>
    <w:p w14:paraId="08643409" w14:textId="77777777" w:rsidR="00AB4CFA" w:rsidRPr="00593A37" w:rsidRDefault="00AB4CFA" w:rsidP="00AB4CFA">
      <w:pPr>
        <w:tabs>
          <w:tab w:val="left" w:pos="720"/>
          <w:tab w:val="left" w:pos="1080"/>
          <w:tab w:val="left" w:pos="1620"/>
        </w:tabs>
        <w:spacing w:after="0"/>
        <w:ind w:left="288"/>
        <w:jc w:val="both"/>
        <w:rPr>
          <w:rFonts w:cs="Calibri"/>
          <w:noProof/>
          <w:color w:val="000000"/>
          <w:sz w:val="20"/>
          <w:szCs w:val="20"/>
        </w:rPr>
      </w:pPr>
      <w:r w:rsidRPr="00593A37">
        <w:rPr>
          <w:rFonts w:cs="Calibri"/>
          <w:noProof/>
          <w:color w:val="000000"/>
          <w:sz w:val="20"/>
          <w:szCs w:val="20"/>
        </w:rPr>
        <w:t>Telephone:  518-292-5100</w:t>
      </w:r>
    </w:p>
    <w:p w14:paraId="072CE882" w14:textId="77777777" w:rsidR="00AB4CFA" w:rsidRPr="00593A37" w:rsidRDefault="00AB4CFA" w:rsidP="00AB4CFA">
      <w:pPr>
        <w:tabs>
          <w:tab w:val="left" w:pos="720"/>
          <w:tab w:val="left" w:pos="1080"/>
          <w:tab w:val="left" w:pos="1620"/>
        </w:tabs>
        <w:spacing w:after="0"/>
        <w:ind w:left="288"/>
        <w:jc w:val="both"/>
        <w:rPr>
          <w:rFonts w:cs="Calibri"/>
          <w:noProof/>
          <w:color w:val="000000"/>
          <w:sz w:val="20"/>
          <w:szCs w:val="20"/>
        </w:rPr>
      </w:pPr>
      <w:r w:rsidRPr="00593A37">
        <w:rPr>
          <w:rFonts w:cs="Calibri"/>
          <w:noProof/>
          <w:color w:val="000000"/>
          <w:sz w:val="20"/>
          <w:szCs w:val="20"/>
        </w:rPr>
        <w:t>Fax:  518-292-5884</w:t>
      </w:r>
    </w:p>
    <w:p w14:paraId="60E06F48" w14:textId="77777777" w:rsidR="00AB4CFA" w:rsidRPr="00593A37" w:rsidRDefault="00AB4CFA" w:rsidP="00AB4CFA">
      <w:pPr>
        <w:tabs>
          <w:tab w:val="left" w:pos="720"/>
          <w:tab w:val="left" w:pos="1080"/>
          <w:tab w:val="left" w:pos="1620"/>
        </w:tabs>
        <w:spacing w:after="0"/>
        <w:ind w:left="288"/>
        <w:jc w:val="both"/>
        <w:rPr>
          <w:rFonts w:cs="Calibri"/>
          <w:sz w:val="20"/>
          <w:szCs w:val="20"/>
        </w:rPr>
      </w:pPr>
      <w:r>
        <w:rPr>
          <w:rFonts w:cs="Calibri"/>
          <w:sz w:val="20"/>
          <w:szCs w:val="20"/>
        </w:rPr>
        <w:t>E-</w:t>
      </w:r>
      <w:r w:rsidRPr="00593A37">
        <w:rPr>
          <w:rFonts w:cs="Calibri"/>
          <w:sz w:val="20"/>
          <w:szCs w:val="20"/>
        </w:rPr>
        <w:t xml:space="preserve">mail: </w:t>
      </w:r>
      <w:hyperlink r:id="rId35" w:history="1">
        <w:r w:rsidRPr="00593A37">
          <w:rPr>
            <w:rStyle w:val="Hyperlink"/>
            <w:rFonts w:cs="Calibri"/>
            <w:sz w:val="20"/>
            <w:szCs w:val="20"/>
          </w:rPr>
          <w:t>opa@esd.ny.gov</w:t>
        </w:r>
      </w:hyperlink>
    </w:p>
    <w:p w14:paraId="1D1A15DE" w14:textId="77777777" w:rsidR="00AB4CFA" w:rsidRPr="00593A37" w:rsidRDefault="00AB4CFA" w:rsidP="00AB4CFA">
      <w:pPr>
        <w:tabs>
          <w:tab w:val="left" w:pos="720"/>
          <w:tab w:val="left" w:pos="1080"/>
          <w:tab w:val="left" w:pos="1620"/>
        </w:tabs>
        <w:ind w:left="288"/>
        <w:jc w:val="both"/>
        <w:rPr>
          <w:rFonts w:cs="Calibri"/>
          <w:noProof/>
          <w:sz w:val="20"/>
          <w:szCs w:val="20"/>
        </w:rPr>
      </w:pPr>
    </w:p>
    <w:p w14:paraId="0CC5B108" w14:textId="77777777" w:rsidR="00AB4CFA" w:rsidRPr="00593A37" w:rsidRDefault="00AB4CFA" w:rsidP="00AB4CFA">
      <w:pPr>
        <w:tabs>
          <w:tab w:val="left" w:pos="720"/>
          <w:tab w:val="left" w:pos="1080"/>
          <w:tab w:val="left" w:pos="1620"/>
        </w:tabs>
        <w:jc w:val="both"/>
        <w:rPr>
          <w:rFonts w:cs="Calibri"/>
          <w:noProof/>
          <w:sz w:val="20"/>
          <w:szCs w:val="20"/>
        </w:rPr>
      </w:pPr>
      <w:r w:rsidRPr="00593A37">
        <w:rPr>
          <w:rFonts w:cs="Calibri"/>
          <w:noProof/>
          <w:sz w:val="20"/>
          <w:szCs w:val="20"/>
        </w:rPr>
        <w:t>A directory of certified minority and women-owned business enterprises is available from:</w:t>
      </w:r>
    </w:p>
    <w:p w14:paraId="1725290B" w14:textId="77777777" w:rsidR="00AB4CFA" w:rsidRPr="00593A37" w:rsidRDefault="00AB4CFA" w:rsidP="00AB4CFA">
      <w:pPr>
        <w:tabs>
          <w:tab w:val="left" w:pos="720"/>
          <w:tab w:val="left" w:pos="1350"/>
          <w:tab w:val="left" w:pos="1620"/>
        </w:tabs>
        <w:spacing w:after="0"/>
        <w:ind w:left="288"/>
        <w:jc w:val="both"/>
        <w:rPr>
          <w:rFonts w:cs="Calibri"/>
          <w:noProof/>
          <w:sz w:val="20"/>
          <w:szCs w:val="20"/>
        </w:rPr>
      </w:pPr>
      <w:r w:rsidRPr="00593A37">
        <w:rPr>
          <w:rFonts w:cs="Calibri"/>
          <w:noProof/>
          <w:sz w:val="20"/>
          <w:szCs w:val="20"/>
        </w:rPr>
        <w:t>NYS Department of Economic Development</w:t>
      </w:r>
    </w:p>
    <w:p w14:paraId="07A45A20" w14:textId="77777777" w:rsidR="00AB4CFA" w:rsidRPr="00593A37" w:rsidRDefault="00AB4CFA" w:rsidP="00AB4CFA">
      <w:pPr>
        <w:tabs>
          <w:tab w:val="left" w:pos="720"/>
          <w:tab w:val="left" w:pos="1350"/>
          <w:tab w:val="left" w:pos="1620"/>
        </w:tabs>
        <w:spacing w:after="0"/>
        <w:ind w:left="288"/>
        <w:jc w:val="both"/>
        <w:rPr>
          <w:rFonts w:cs="Calibri"/>
          <w:noProof/>
          <w:sz w:val="20"/>
          <w:szCs w:val="20"/>
        </w:rPr>
      </w:pPr>
      <w:r w:rsidRPr="00593A37">
        <w:rPr>
          <w:rFonts w:cs="Calibri"/>
          <w:noProof/>
          <w:sz w:val="20"/>
          <w:szCs w:val="20"/>
        </w:rPr>
        <w:t>Division of Minority and Women's Business Development</w:t>
      </w:r>
    </w:p>
    <w:p w14:paraId="472229E8" w14:textId="77777777" w:rsidR="00AB4CFA" w:rsidRPr="00593A37" w:rsidRDefault="00AB4CFA" w:rsidP="00AB4CFA">
      <w:pPr>
        <w:pStyle w:val="Default"/>
        <w:spacing w:line="276" w:lineRule="auto"/>
        <w:ind w:left="288"/>
        <w:jc w:val="both"/>
        <w:rPr>
          <w:rFonts w:ascii="Calibri" w:hAnsi="Calibri" w:cs="Calibri"/>
          <w:color w:val="auto"/>
          <w:sz w:val="20"/>
          <w:szCs w:val="20"/>
        </w:rPr>
      </w:pPr>
      <w:r w:rsidRPr="00593A37">
        <w:rPr>
          <w:rFonts w:ascii="Calibri" w:hAnsi="Calibri" w:cs="Calibri"/>
          <w:color w:val="auto"/>
          <w:sz w:val="20"/>
          <w:szCs w:val="20"/>
        </w:rPr>
        <w:t>633 Third Avenue</w:t>
      </w:r>
    </w:p>
    <w:p w14:paraId="04AE9089" w14:textId="77777777" w:rsidR="00AB4CFA" w:rsidRPr="00593A37" w:rsidRDefault="00AB4CFA" w:rsidP="00AB4CFA">
      <w:pPr>
        <w:pStyle w:val="Default"/>
        <w:spacing w:line="276" w:lineRule="auto"/>
        <w:ind w:left="288"/>
        <w:jc w:val="both"/>
        <w:rPr>
          <w:rFonts w:ascii="Calibri" w:hAnsi="Calibri" w:cs="Calibri"/>
          <w:color w:val="auto"/>
          <w:sz w:val="20"/>
          <w:szCs w:val="20"/>
        </w:rPr>
      </w:pPr>
      <w:r w:rsidRPr="00593A37">
        <w:rPr>
          <w:rFonts w:ascii="Calibri" w:hAnsi="Calibri" w:cs="Calibri"/>
          <w:color w:val="auto"/>
          <w:sz w:val="20"/>
          <w:szCs w:val="20"/>
        </w:rPr>
        <w:t>New York, NY 10017</w:t>
      </w:r>
    </w:p>
    <w:p w14:paraId="37EB96C9" w14:textId="77777777" w:rsidR="00AB4CFA" w:rsidRPr="00593A37" w:rsidRDefault="00AB4CFA" w:rsidP="00AB4CFA">
      <w:pPr>
        <w:pStyle w:val="Default"/>
        <w:spacing w:line="276" w:lineRule="auto"/>
        <w:ind w:left="288"/>
        <w:jc w:val="both"/>
        <w:rPr>
          <w:rFonts w:ascii="Calibri" w:hAnsi="Calibri" w:cs="Calibri"/>
          <w:color w:val="auto"/>
          <w:sz w:val="20"/>
          <w:szCs w:val="20"/>
        </w:rPr>
      </w:pPr>
      <w:r w:rsidRPr="00593A37">
        <w:rPr>
          <w:rFonts w:ascii="Calibri" w:hAnsi="Calibri" w:cs="Calibri"/>
          <w:color w:val="auto"/>
          <w:sz w:val="20"/>
          <w:szCs w:val="20"/>
        </w:rPr>
        <w:t>212-803-2414</w:t>
      </w:r>
    </w:p>
    <w:p w14:paraId="64046DA4" w14:textId="77777777" w:rsidR="00AB4CFA" w:rsidRPr="00593A37" w:rsidRDefault="00AB4CFA" w:rsidP="00AB4CFA">
      <w:pPr>
        <w:pStyle w:val="Default"/>
        <w:spacing w:line="276" w:lineRule="auto"/>
        <w:ind w:left="288"/>
        <w:jc w:val="both"/>
        <w:rPr>
          <w:rFonts w:ascii="Calibri" w:hAnsi="Calibri" w:cs="Calibri"/>
          <w:color w:val="auto"/>
          <w:sz w:val="20"/>
          <w:szCs w:val="20"/>
        </w:rPr>
      </w:pPr>
      <w:r>
        <w:rPr>
          <w:rFonts w:ascii="Calibri" w:hAnsi="Calibri" w:cs="Calibri"/>
          <w:color w:val="auto"/>
          <w:sz w:val="20"/>
          <w:szCs w:val="20"/>
        </w:rPr>
        <w:t>E-</w:t>
      </w:r>
      <w:r w:rsidRPr="00593A37">
        <w:rPr>
          <w:rFonts w:ascii="Calibri" w:hAnsi="Calibri" w:cs="Calibri"/>
          <w:color w:val="auto"/>
          <w:sz w:val="20"/>
          <w:szCs w:val="20"/>
        </w:rPr>
        <w:t xml:space="preserve">mail: </w:t>
      </w:r>
      <w:hyperlink r:id="rId36" w:history="1">
        <w:r w:rsidRPr="00593A37">
          <w:rPr>
            <w:rStyle w:val="Hyperlink"/>
            <w:rFonts w:ascii="Calibri" w:hAnsi="Calibri" w:cs="Calibri"/>
            <w:color w:val="auto"/>
            <w:sz w:val="20"/>
            <w:szCs w:val="20"/>
          </w:rPr>
          <w:t>mwbecertification@esd.ny.gov</w:t>
        </w:r>
      </w:hyperlink>
    </w:p>
    <w:p w14:paraId="18EF1781" w14:textId="77777777" w:rsidR="00AB4CFA" w:rsidRPr="00593A37" w:rsidRDefault="00780B56" w:rsidP="00AB4CFA">
      <w:pPr>
        <w:tabs>
          <w:tab w:val="left" w:pos="720"/>
          <w:tab w:val="left" w:pos="1080"/>
          <w:tab w:val="left" w:pos="1620"/>
        </w:tabs>
        <w:spacing w:after="0"/>
        <w:ind w:left="288"/>
        <w:jc w:val="both"/>
        <w:rPr>
          <w:rFonts w:cs="Calibri"/>
          <w:sz w:val="20"/>
          <w:szCs w:val="20"/>
        </w:rPr>
      </w:pPr>
      <w:hyperlink r:id="rId37" w:history="1">
        <w:r w:rsidR="00AB4CFA" w:rsidRPr="00593A37">
          <w:rPr>
            <w:rStyle w:val="Hyperlink"/>
            <w:rFonts w:cs="Calibri"/>
            <w:sz w:val="20"/>
            <w:szCs w:val="20"/>
          </w:rPr>
          <w:t>https://ny.newnycontracts.com/FrontEnd/VendorSearchPublic.asp</w:t>
        </w:r>
      </w:hyperlink>
    </w:p>
    <w:p w14:paraId="27656B0F" w14:textId="77777777" w:rsidR="00AB4CFA" w:rsidRPr="00593A37" w:rsidRDefault="00AB4CFA" w:rsidP="00AB4CFA">
      <w:pPr>
        <w:tabs>
          <w:tab w:val="left" w:pos="720"/>
          <w:tab w:val="left" w:pos="1080"/>
          <w:tab w:val="left" w:pos="1620"/>
        </w:tabs>
        <w:spacing w:before="240"/>
        <w:jc w:val="both"/>
        <w:rPr>
          <w:rFonts w:cs="Calibri"/>
          <w:noProof/>
          <w:color w:val="000000"/>
          <w:sz w:val="20"/>
          <w:szCs w:val="20"/>
        </w:rPr>
      </w:pPr>
      <w:r w:rsidRPr="00593A37">
        <w:rPr>
          <w:rFonts w:cs="Calibri"/>
          <w:noProof/>
          <w:color w:val="000000"/>
          <w:sz w:val="20"/>
          <w:szCs w:val="20"/>
        </w:rPr>
        <w:t>The Omnibus Procurement Act of 1992 requires that by signing this bid proposal or contract, as applicable, Contractors certify that whenever the total bid amount is greater than $1 million:</w:t>
      </w:r>
    </w:p>
    <w:p w14:paraId="78C8E4F4" w14:textId="77777777" w:rsidR="00AB4CFA" w:rsidRPr="00593A37" w:rsidRDefault="00AB4CFA" w:rsidP="00AB4CFA">
      <w:pPr>
        <w:tabs>
          <w:tab w:val="left" w:pos="720"/>
          <w:tab w:val="left" w:pos="1080"/>
          <w:tab w:val="left" w:pos="1620"/>
        </w:tabs>
        <w:jc w:val="both"/>
        <w:rPr>
          <w:rFonts w:cs="Calibri"/>
          <w:noProof/>
          <w:color w:val="000000"/>
          <w:sz w:val="20"/>
          <w:szCs w:val="20"/>
        </w:rPr>
      </w:pPr>
      <w:r w:rsidRPr="00593A37">
        <w:rPr>
          <w:rFonts w:cs="Calibri"/>
          <w:noProof/>
          <w:color w:val="000000"/>
          <w:sz w:val="20"/>
          <w:szCs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4E0461EC" w14:textId="77777777" w:rsidR="00AB4CFA" w:rsidRPr="00593A37" w:rsidRDefault="00AB4CFA" w:rsidP="00AB4CFA">
      <w:pPr>
        <w:tabs>
          <w:tab w:val="left" w:pos="720"/>
          <w:tab w:val="left" w:pos="1080"/>
          <w:tab w:val="left" w:pos="1620"/>
        </w:tabs>
        <w:jc w:val="both"/>
        <w:rPr>
          <w:rFonts w:cs="Calibri"/>
          <w:noProof/>
          <w:color w:val="000000"/>
          <w:sz w:val="20"/>
          <w:szCs w:val="20"/>
        </w:rPr>
      </w:pPr>
      <w:r w:rsidRPr="00593A37">
        <w:rPr>
          <w:rFonts w:cs="Calibri"/>
          <w:noProof/>
          <w:color w:val="000000"/>
          <w:sz w:val="20"/>
          <w:szCs w:val="20"/>
        </w:rPr>
        <w:t xml:space="preserve">(b) The Contractor has complied with the Federal Equal Opportunity Act of 1972 (P.L. 92-261), as amended; </w:t>
      </w:r>
    </w:p>
    <w:p w14:paraId="192D6930" w14:textId="77777777" w:rsidR="00AB4CFA" w:rsidRPr="00593A37" w:rsidRDefault="00AB4CFA" w:rsidP="00AB4CFA">
      <w:pPr>
        <w:tabs>
          <w:tab w:val="left" w:pos="720"/>
          <w:tab w:val="left" w:pos="1080"/>
          <w:tab w:val="left" w:pos="1620"/>
        </w:tabs>
        <w:jc w:val="both"/>
        <w:rPr>
          <w:rFonts w:cs="Calibri"/>
          <w:noProof/>
          <w:color w:val="000000"/>
          <w:sz w:val="20"/>
          <w:szCs w:val="20"/>
        </w:rPr>
      </w:pPr>
      <w:r w:rsidRPr="00593A37">
        <w:rPr>
          <w:rFonts w:cs="Calibri"/>
          <w:noProof/>
          <w:color w:val="000000"/>
          <w:sz w:val="20"/>
          <w:szCs w:val="20"/>
        </w:rPr>
        <w:lastRenderedPageBreak/>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7E2910BA" w14:textId="77777777" w:rsidR="00AB4CFA" w:rsidRPr="00593A37" w:rsidRDefault="00AB4CFA" w:rsidP="00AB4CFA">
      <w:pPr>
        <w:tabs>
          <w:tab w:val="left" w:pos="720"/>
          <w:tab w:val="left" w:pos="1080"/>
          <w:tab w:val="left" w:pos="1620"/>
        </w:tabs>
        <w:jc w:val="both"/>
        <w:rPr>
          <w:rFonts w:cs="Calibri"/>
          <w:b/>
          <w:noProof/>
          <w:color w:val="000000"/>
          <w:sz w:val="20"/>
          <w:szCs w:val="20"/>
        </w:rPr>
      </w:pPr>
      <w:r w:rsidRPr="00593A37">
        <w:rPr>
          <w:rFonts w:cs="Calibri"/>
          <w:noProof/>
          <w:color w:val="000000"/>
          <w:sz w:val="20"/>
          <w:szCs w:val="20"/>
        </w:rPr>
        <w:t>(d) The Contractor acknowledges notice that the State may seek to obtain offset credits from foreign countries as a result of this contract and agrees to cooperate with the State in these efforts.</w:t>
      </w:r>
    </w:p>
    <w:p w14:paraId="0873BBEA" w14:textId="77777777" w:rsidR="00AB4CFA" w:rsidRPr="00593A37" w:rsidRDefault="00AB4CFA" w:rsidP="00AB4CFA">
      <w:pPr>
        <w:tabs>
          <w:tab w:val="left" w:pos="450"/>
          <w:tab w:val="left" w:pos="720"/>
          <w:tab w:val="left" w:pos="1080"/>
          <w:tab w:val="left" w:pos="1620"/>
        </w:tabs>
        <w:jc w:val="both"/>
        <w:rPr>
          <w:rFonts w:cs="Calibri"/>
          <w:noProof/>
          <w:color w:val="000000"/>
          <w:sz w:val="20"/>
          <w:szCs w:val="20"/>
        </w:rPr>
      </w:pPr>
      <w:r w:rsidRPr="00593A37">
        <w:rPr>
          <w:rFonts w:cs="Calibri"/>
          <w:b/>
          <w:noProof/>
          <w:color w:val="000000"/>
          <w:sz w:val="20"/>
          <w:szCs w:val="20"/>
        </w:rPr>
        <w:t xml:space="preserve">21. </w:t>
      </w:r>
      <w:r w:rsidRPr="00593A37">
        <w:rPr>
          <w:rFonts w:cs="Calibri"/>
          <w:b/>
          <w:noProof/>
          <w:color w:val="000000"/>
          <w:sz w:val="20"/>
          <w:szCs w:val="20"/>
          <w:u w:val="single"/>
        </w:rPr>
        <w:t>RECIPROCITY AND SANCTIONS PROVISIONS</w:t>
      </w:r>
      <w:r w:rsidRPr="00593A37">
        <w:rPr>
          <w:rFonts w:cs="Calibri"/>
          <w:b/>
          <w:noProof/>
          <w:color w:val="000000"/>
          <w:sz w:val="20"/>
          <w:szCs w:val="20"/>
        </w:rPr>
        <w:t xml:space="preserve">.   </w:t>
      </w:r>
      <w:r w:rsidRPr="00593A37">
        <w:rPr>
          <w:rFonts w:cs="Calibri"/>
          <w:noProof/>
          <w:color w:val="000000"/>
          <w:sz w:val="20"/>
          <w:szCs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14:paraId="5AFCBBB9" w14:textId="77777777" w:rsidR="00AB4CFA" w:rsidRPr="00593A37" w:rsidRDefault="00AB4CFA" w:rsidP="00AB4CFA">
      <w:pPr>
        <w:tabs>
          <w:tab w:val="left" w:pos="450"/>
          <w:tab w:val="left" w:pos="720"/>
        </w:tabs>
        <w:jc w:val="both"/>
        <w:rPr>
          <w:rFonts w:cs="Calibri"/>
          <w:color w:val="000000"/>
          <w:sz w:val="20"/>
          <w:szCs w:val="20"/>
        </w:rPr>
      </w:pPr>
      <w:r w:rsidRPr="00593A37">
        <w:rPr>
          <w:rFonts w:cs="Calibri"/>
          <w:b/>
          <w:color w:val="000000"/>
          <w:sz w:val="20"/>
          <w:szCs w:val="20"/>
        </w:rPr>
        <w:t xml:space="preserve">22. </w:t>
      </w:r>
      <w:r w:rsidRPr="00593A37">
        <w:rPr>
          <w:rFonts w:cs="Calibri"/>
          <w:b/>
          <w:color w:val="000000"/>
          <w:sz w:val="20"/>
          <w:szCs w:val="20"/>
          <w:u w:val="single"/>
        </w:rPr>
        <w:t xml:space="preserve">COMPLIANCE WITH NEW YORK STATE INFORMATION SECURITY BREACH AND NOTIFICATION ACT. </w:t>
      </w:r>
      <w:r w:rsidRPr="00593A37">
        <w:rPr>
          <w:rFonts w:cs="Calibri"/>
          <w:b/>
          <w:color w:val="000000"/>
          <w:sz w:val="20"/>
          <w:szCs w:val="20"/>
        </w:rPr>
        <w:t xml:space="preserve">  </w:t>
      </w:r>
      <w:r w:rsidRPr="00593A37">
        <w:rPr>
          <w:rFonts w:cs="Calibri"/>
          <w:color w:val="000000"/>
          <w:sz w:val="20"/>
          <w:szCs w:val="20"/>
        </w:rPr>
        <w:t xml:space="preserve">Contractor shall comply with the provisions of the New York State Information Security Breach and Notification Act (General Business Law Section 899-aa; State Technology Law Section 208).  </w:t>
      </w:r>
    </w:p>
    <w:p w14:paraId="2CBA9F7F" w14:textId="77777777" w:rsidR="00AB4CFA" w:rsidRPr="00593A37" w:rsidRDefault="00AB4CFA" w:rsidP="00AB4CFA">
      <w:pPr>
        <w:tabs>
          <w:tab w:val="left" w:pos="450"/>
          <w:tab w:val="left" w:pos="720"/>
        </w:tabs>
        <w:jc w:val="both"/>
        <w:rPr>
          <w:rFonts w:cs="Calibri"/>
          <w:color w:val="000000"/>
          <w:sz w:val="20"/>
          <w:szCs w:val="20"/>
        </w:rPr>
      </w:pPr>
      <w:r w:rsidRPr="00593A37">
        <w:rPr>
          <w:rFonts w:cs="Calibri"/>
          <w:b/>
          <w:color w:val="000000"/>
          <w:sz w:val="20"/>
          <w:szCs w:val="20"/>
        </w:rPr>
        <w:t xml:space="preserve">23. </w:t>
      </w:r>
      <w:r w:rsidRPr="00593A37">
        <w:rPr>
          <w:rFonts w:cs="Calibri"/>
          <w:b/>
          <w:color w:val="000000"/>
          <w:sz w:val="20"/>
          <w:szCs w:val="20"/>
          <w:u w:val="single"/>
        </w:rPr>
        <w:t>COMPLIANCE WITH CONSULTANT DISCLOSURE LAW</w:t>
      </w:r>
      <w:r w:rsidRPr="00593A37">
        <w:rPr>
          <w:rFonts w:cs="Calibri"/>
          <w:b/>
          <w:color w:val="000000"/>
          <w:sz w:val="20"/>
          <w:szCs w:val="20"/>
        </w:rPr>
        <w:t xml:space="preserve">. </w:t>
      </w:r>
      <w:r w:rsidRPr="00593A37">
        <w:rPr>
          <w:rFonts w:cs="Calibri"/>
          <w:color w:val="000000"/>
          <w:sz w:val="20"/>
          <w:szCs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0E858536" w14:textId="77777777" w:rsidR="00AB4CFA" w:rsidRPr="00593A37" w:rsidRDefault="00AB4CFA" w:rsidP="00AB4CFA">
      <w:pPr>
        <w:tabs>
          <w:tab w:val="left" w:pos="450"/>
          <w:tab w:val="left" w:pos="720"/>
        </w:tabs>
        <w:autoSpaceDE w:val="0"/>
        <w:autoSpaceDN w:val="0"/>
        <w:adjustRightInd w:val="0"/>
        <w:jc w:val="both"/>
        <w:rPr>
          <w:rFonts w:cs="Calibri"/>
          <w:color w:val="000000"/>
          <w:sz w:val="20"/>
          <w:szCs w:val="20"/>
        </w:rPr>
      </w:pPr>
      <w:r w:rsidRPr="00593A37">
        <w:rPr>
          <w:rFonts w:cs="Calibri"/>
          <w:b/>
          <w:color w:val="000000"/>
          <w:sz w:val="20"/>
          <w:szCs w:val="20"/>
        </w:rPr>
        <w:t xml:space="preserve">24. </w:t>
      </w:r>
      <w:r w:rsidRPr="00593A37">
        <w:rPr>
          <w:rFonts w:cs="Calibri"/>
          <w:b/>
          <w:color w:val="000000"/>
          <w:sz w:val="20"/>
          <w:szCs w:val="20"/>
          <w:u w:val="single"/>
        </w:rPr>
        <w:t>PROCUREMENT LOBBYING</w:t>
      </w:r>
      <w:r w:rsidRPr="00593A37">
        <w:rPr>
          <w:rFonts w:cs="Calibri"/>
          <w:b/>
          <w:color w:val="000000"/>
          <w:sz w:val="20"/>
          <w:szCs w:val="20"/>
        </w:rPr>
        <w:t xml:space="preserve">. </w:t>
      </w:r>
      <w:r w:rsidRPr="00593A37">
        <w:rPr>
          <w:rFonts w:cs="Calibri"/>
          <w:color w:val="000000"/>
          <w:sz w:val="20"/>
          <w:szCs w:val="20"/>
        </w:rPr>
        <w:t xml:space="preserve">To the extent this agreement is a "procurement contract" as defined by 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14:paraId="33541354" w14:textId="77777777" w:rsidR="00AB4CFA" w:rsidRPr="00593A37" w:rsidRDefault="00AB4CFA" w:rsidP="00AB4CFA">
      <w:pPr>
        <w:tabs>
          <w:tab w:val="left" w:pos="720"/>
        </w:tabs>
        <w:autoSpaceDE w:val="0"/>
        <w:autoSpaceDN w:val="0"/>
        <w:adjustRightInd w:val="0"/>
        <w:jc w:val="both"/>
        <w:rPr>
          <w:rFonts w:cs="Calibri"/>
          <w:color w:val="000000"/>
          <w:sz w:val="20"/>
          <w:szCs w:val="20"/>
        </w:rPr>
      </w:pPr>
      <w:r w:rsidRPr="00593A37">
        <w:rPr>
          <w:rFonts w:cs="Calibri"/>
          <w:b/>
          <w:color w:val="000000"/>
          <w:sz w:val="20"/>
          <w:szCs w:val="20"/>
        </w:rPr>
        <w:t xml:space="preserve">25. </w:t>
      </w:r>
      <w:r w:rsidRPr="00593A37">
        <w:rPr>
          <w:rFonts w:cs="Calibri"/>
          <w:b/>
          <w:color w:val="000000"/>
          <w:sz w:val="20"/>
          <w:szCs w:val="20"/>
          <w:u w:val="single"/>
        </w:rPr>
        <w:t>CERTIFICATION OF REGISTRATION TO COLLECT SALES AND COMPENSATING USE TAX BY CERTAIN STATE CONTRACTORS, AFFILIATES AND SUBCONTRACTORS</w:t>
      </w:r>
      <w:r w:rsidRPr="00593A37">
        <w:rPr>
          <w:rFonts w:cs="Calibri"/>
          <w:color w:val="000000"/>
          <w:sz w:val="20"/>
          <w:szCs w:val="20"/>
          <w:u w:val="single"/>
        </w:rPr>
        <w:t>.</w:t>
      </w:r>
      <w:r w:rsidRPr="00593A37">
        <w:rPr>
          <w:rFonts w:cs="Calibri"/>
          <w:color w:val="000000"/>
          <w:sz w:val="20"/>
          <w:szCs w:val="20"/>
        </w:rPr>
        <w:t xml:space="preserve">  </w:t>
      </w:r>
    </w:p>
    <w:p w14:paraId="3B764586" w14:textId="77777777" w:rsidR="00AB4CFA" w:rsidRPr="00593A37" w:rsidRDefault="00AB4CFA" w:rsidP="00AB4CFA">
      <w:pPr>
        <w:tabs>
          <w:tab w:val="left" w:pos="720"/>
        </w:tabs>
        <w:autoSpaceDE w:val="0"/>
        <w:autoSpaceDN w:val="0"/>
        <w:adjustRightInd w:val="0"/>
        <w:jc w:val="both"/>
        <w:rPr>
          <w:rFonts w:cs="Calibri"/>
          <w:color w:val="000000"/>
          <w:sz w:val="20"/>
          <w:szCs w:val="20"/>
        </w:rPr>
      </w:pPr>
      <w:r w:rsidRPr="00593A37">
        <w:rPr>
          <w:rFonts w:cs="Calibri"/>
          <w:color w:val="000000"/>
          <w:sz w:val="20"/>
          <w:szCs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4355EE83" w14:textId="77777777" w:rsidR="00AB4CFA" w:rsidRPr="00593A37" w:rsidRDefault="00AB4CFA" w:rsidP="00AB4CFA">
      <w:pPr>
        <w:autoSpaceDE w:val="0"/>
        <w:autoSpaceDN w:val="0"/>
        <w:jc w:val="both"/>
        <w:rPr>
          <w:rFonts w:cs="Calibri"/>
          <w:sz w:val="20"/>
          <w:szCs w:val="20"/>
        </w:rPr>
      </w:pPr>
      <w:r w:rsidRPr="00593A37">
        <w:rPr>
          <w:rFonts w:cs="Calibri"/>
          <w:b/>
          <w:sz w:val="20"/>
          <w:szCs w:val="20"/>
        </w:rPr>
        <w:t>26.</w:t>
      </w:r>
      <w:r w:rsidRPr="00593A37">
        <w:rPr>
          <w:rFonts w:cs="Calibri"/>
          <w:sz w:val="20"/>
          <w:szCs w:val="20"/>
        </w:rPr>
        <w:t xml:space="preserve"> </w:t>
      </w:r>
      <w:r w:rsidRPr="00593A37">
        <w:rPr>
          <w:rFonts w:cs="Calibri"/>
          <w:b/>
          <w:bCs/>
          <w:sz w:val="20"/>
          <w:szCs w:val="20"/>
          <w:u w:val="single"/>
        </w:rPr>
        <w:t>IRAN DIVESTMENT ACT</w:t>
      </w:r>
      <w:r w:rsidRPr="00593A37">
        <w:rPr>
          <w:rFonts w:cs="Calibri"/>
          <w:sz w:val="20"/>
          <w:szCs w:val="20"/>
        </w:rPr>
        <w:t xml:space="preserve">.  </w:t>
      </w:r>
      <w:r w:rsidRPr="00593A37">
        <w:rPr>
          <w:rFonts w:cs="Calibri"/>
          <w:bCs/>
          <w:iCs/>
          <w:sz w:val="20"/>
          <w:szCs w:val="20"/>
        </w:rPr>
        <w:t>By entering into this Agreement, Contractor certifies</w:t>
      </w:r>
      <w:r w:rsidRPr="00593A37">
        <w:rPr>
          <w:rFonts w:cs="Calibri"/>
          <w:sz w:val="20"/>
          <w:szCs w:val="20"/>
        </w:rPr>
        <w:t xml:space="preserve"> in accordance with State Finance Law §165-a that it is not on the “Entities Determined to be Non-Responsive Bidders/</w:t>
      </w:r>
      <w:proofErr w:type="spellStart"/>
      <w:r w:rsidRPr="00593A37">
        <w:rPr>
          <w:rFonts w:cs="Calibri"/>
          <w:sz w:val="20"/>
          <w:szCs w:val="20"/>
        </w:rPr>
        <w:t>Offerers</w:t>
      </w:r>
      <w:proofErr w:type="spellEnd"/>
      <w:r w:rsidRPr="00593A37">
        <w:rPr>
          <w:rFonts w:cs="Calibri"/>
          <w:sz w:val="20"/>
          <w:szCs w:val="20"/>
        </w:rPr>
        <w:t xml:space="preserve"> pursuant to the New York State Iran Divestment Act of 2012” (“Prohibited Entities List”) posted at: </w:t>
      </w:r>
      <w:hyperlink r:id="rId38" w:history="1">
        <w:r w:rsidRPr="00593A37">
          <w:rPr>
            <w:rStyle w:val="Hyperlink"/>
            <w:rFonts w:cs="Calibri"/>
            <w:sz w:val="20"/>
            <w:szCs w:val="20"/>
          </w:rPr>
          <w:t>http://www.ogs.ny.gov/about/regs/docs/ListofEntities.pdf</w:t>
        </w:r>
      </w:hyperlink>
    </w:p>
    <w:p w14:paraId="52ABE058" w14:textId="77777777" w:rsidR="00AB4CFA" w:rsidRPr="00593A37" w:rsidRDefault="00AB4CFA" w:rsidP="00AB4CFA">
      <w:pPr>
        <w:autoSpaceDE w:val="0"/>
        <w:autoSpaceDN w:val="0"/>
        <w:jc w:val="both"/>
        <w:rPr>
          <w:rFonts w:cs="Calibri"/>
          <w:sz w:val="20"/>
          <w:szCs w:val="20"/>
        </w:rPr>
      </w:pPr>
      <w:r w:rsidRPr="00593A37">
        <w:rPr>
          <w:rFonts w:cs="Calibri"/>
          <w:sz w:val="20"/>
          <w:szCs w:val="20"/>
        </w:rPr>
        <w:lastRenderedPageBreak/>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26CA781F" w14:textId="77777777" w:rsidR="00AB4CFA" w:rsidRPr="00593A37" w:rsidRDefault="00AB4CFA" w:rsidP="00AB4CFA">
      <w:pPr>
        <w:jc w:val="both"/>
        <w:rPr>
          <w:rFonts w:cs="Calibri"/>
          <w:color w:val="000000"/>
          <w:sz w:val="20"/>
          <w:szCs w:val="20"/>
        </w:rPr>
      </w:pPr>
      <w:r w:rsidRPr="00593A37">
        <w:rPr>
          <w:rFonts w:cs="Calibri"/>
          <w:color w:val="000000"/>
          <w:sz w:val="20"/>
          <w:szCs w:val="2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406F032C" w14:textId="77777777" w:rsidR="00AB4CFA" w:rsidRPr="00593A37" w:rsidRDefault="00AB4CFA" w:rsidP="00AB4CFA">
      <w:pPr>
        <w:jc w:val="both"/>
        <w:rPr>
          <w:rFonts w:cs="Calibri"/>
          <w:sz w:val="20"/>
          <w:szCs w:val="20"/>
        </w:rPr>
      </w:pPr>
      <w:r w:rsidRPr="00593A37">
        <w:rPr>
          <w:rFonts w:cs="Calibri"/>
          <w:sz w:val="20"/>
          <w:szCs w:val="20"/>
        </w:rPr>
        <w:t xml:space="preserve">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  </w:t>
      </w:r>
    </w:p>
    <w:p w14:paraId="35569309" w14:textId="77777777" w:rsidR="00C352CE" w:rsidRDefault="00AB4CFA">
      <w:pPr>
        <w:spacing w:after="0"/>
        <w:rPr>
          <w:rFonts w:cs="Calibri"/>
          <w:sz w:val="20"/>
          <w:szCs w:val="20"/>
        </w:rPr>
      </w:pPr>
      <w:r>
        <w:rPr>
          <w:rFonts w:cs="Calibri"/>
          <w:sz w:val="20"/>
          <w:szCs w:val="20"/>
        </w:rPr>
        <w:t>January 2014</w:t>
      </w:r>
    </w:p>
    <w:p w14:paraId="70F3CD92" w14:textId="77777777" w:rsidR="00C352CE" w:rsidRDefault="00C352CE">
      <w:pPr>
        <w:spacing w:after="0"/>
        <w:rPr>
          <w:rFonts w:cs="Calibri"/>
          <w:sz w:val="20"/>
          <w:szCs w:val="20"/>
        </w:rPr>
      </w:pPr>
    </w:p>
    <w:p w14:paraId="3A8CDB49" w14:textId="77777777" w:rsidR="00C352CE" w:rsidRDefault="00C352CE">
      <w:pPr>
        <w:spacing w:after="0"/>
        <w:rPr>
          <w:rFonts w:cs="Calibri"/>
          <w:sz w:val="20"/>
          <w:szCs w:val="20"/>
        </w:rPr>
      </w:pPr>
      <w:r>
        <w:rPr>
          <w:rFonts w:cs="Calibri"/>
          <w:sz w:val="20"/>
          <w:szCs w:val="20"/>
        </w:rPr>
        <w:br w:type="page"/>
      </w:r>
    </w:p>
    <w:p w14:paraId="44772C65" w14:textId="7F26BD4D" w:rsidR="00C352CE" w:rsidRDefault="00C352CE" w:rsidP="00C352CE">
      <w:pPr>
        <w:pStyle w:val="PlainText"/>
        <w:contextualSpacing/>
        <w:jc w:val="center"/>
        <w:rPr>
          <w:rFonts w:ascii="Arial" w:hAnsi="Arial" w:cs="Arial"/>
          <w:b/>
          <w:sz w:val="28"/>
          <w:szCs w:val="28"/>
        </w:rPr>
      </w:pPr>
      <w:r w:rsidRPr="00784936">
        <w:rPr>
          <w:rFonts w:ascii="Arial" w:hAnsi="Arial" w:cs="Arial"/>
          <w:b/>
          <w:sz w:val="28"/>
          <w:szCs w:val="28"/>
        </w:rPr>
        <w:lastRenderedPageBreak/>
        <w:t>APPENDIX B</w:t>
      </w:r>
      <w:r w:rsidR="000F3B00">
        <w:rPr>
          <w:rFonts w:ascii="Arial" w:hAnsi="Arial" w:cs="Arial"/>
          <w:b/>
          <w:sz w:val="28"/>
          <w:szCs w:val="28"/>
          <w:lang w:val="en-US"/>
        </w:rPr>
        <w:t xml:space="preserve">, </w:t>
      </w:r>
      <w:r w:rsidRPr="00784936">
        <w:rPr>
          <w:rFonts w:ascii="Arial" w:hAnsi="Arial" w:cs="Arial"/>
          <w:b/>
          <w:sz w:val="28"/>
          <w:szCs w:val="28"/>
        </w:rPr>
        <w:t>GENERAL SPECIFICATIONS</w:t>
      </w:r>
    </w:p>
    <w:p w14:paraId="2AEEE90F" w14:textId="77777777" w:rsidR="00C352CE" w:rsidRPr="00C352CE" w:rsidRDefault="00C352CE" w:rsidP="00C352CE">
      <w:pPr>
        <w:pStyle w:val="PlainText"/>
        <w:contextualSpacing/>
        <w:jc w:val="both"/>
        <w:rPr>
          <w:rFonts w:ascii="Arial" w:hAnsi="Arial" w:cs="Arial"/>
          <w:sz w:val="20"/>
          <w:szCs w:val="20"/>
        </w:rPr>
      </w:pPr>
    </w:p>
    <w:p w14:paraId="2A6FB5D3" w14:textId="77777777" w:rsidR="00C352CE" w:rsidRPr="00982664" w:rsidRDefault="00C352CE" w:rsidP="00C352CE">
      <w:pPr>
        <w:pStyle w:val="PlainText"/>
        <w:contextualSpacing/>
        <w:jc w:val="both"/>
        <w:rPr>
          <w:rFonts w:ascii="Arial" w:hAnsi="Arial" w:cs="Arial"/>
          <w:b/>
          <w:sz w:val="20"/>
          <w:szCs w:val="20"/>
          <w:u w:val="single"/>
        </w:rPr>
      </w:pPr>
      <w:r w:rsidRPr="00982664">
        <w:rPr>
          <w:rFonts w:ascii="Arial" w:hAnsi="Arial" w:cs="Arial"/>
          <w:b/>
          <w:sz w:val="20"/>
          <w:szCs w:val="20"/>
          <w:u w:val="single"/>
        </w:rPr>
        <w:t>BID SUBMISSION</w:t>
      </w:r>
    </w:p>
    <w:p w14:paraId="1A9F1D2C" w14:textId="77777777" w:rsidR="00C352CE" w:rsidRPr="00BA5B8E" w:rsidRDefault="00C352CE" w:rsidP="00C352CE">
      <w:pPr>
        <w:pStyle w:val="PlainText"/>
        <w:contextualSpacing/>
        <w:jc w:val="both"/>
        <w:rPr>
          <w:rFonts w:ascii="Arial" w:hAnsi="Arial" w:cs="Arial"/>
          <w:sz w:val="20"/>
          <w:szCs w:val="20"/>
        </w:rPr>
      </w:pPr>
    </w:p>
    <w:p w14:paraId="652ED954" w14:textId="77777777" w:rsidR="00C352CE" w:rsidRDefault="00C352CE" w:rsidP="00A92D4F">
      <w:pPr>
        <w:pStyle w:val="PlainText"/>
        <w:numPr>
          <w:ilvl w:val="0"/>
          <w:numId w:val="17"/>
        </w:numPr>
        <w:tabs>
          <w:tab w:val="left" w:pos="360"/>
        </w:tabs>
        <w:ind w:left="360"/>
        <w:contextualSpacing/>
        <w:jc w:val="both"/>
        <w:rPr>
          <w:rFonts w:ascii="Arial" w:hAnsi="Arial" w:cs="Arial"/>
          <w:sz w:val="20"/>
          <w:szCs w:val="20"/>
        </w:rPr>
      </w:pPr>
      <w:r w:rsidRPr="0047704C">
        <w:rPr>
          <w:rFonts w:ascii="Arial" w:hAnsi="Arial" w:cs="Arial"/>
          <w:sz w:val="20"/>
          <w:szCs w:val="20"/>
          <w:u w:val="single"/>
        </w:rPr>
        <w:t>INTERNATIONAL BIDDING</w:t>
      </w:r>
      <w:r>
        <w:rPr>
          <w:rFonts w:ascii="Arial" w:hAnsi="Arial" w:cs="Arial"/>
          <w:sz w:val="20"/>
          <w:szCs w:val="20"/>
        </w:rPr>
        <w:t>:</w:t>
      </w:r>
      <w:r w:rsidRPr="00BA5B8E">
        <w:rPr>
          <w:rFonts w:ascii="Arial" w:hAnsi="Arial" w:cs="Arial"/>
          <w:sz w:val="20"/>
          <w:szCs w:val="20"/>
        </w:rPr>
        <w:t xml:space="preserve"> All Bids, including all </w:t>
      </w:r>
      <w:r w:rsidRPr="0047704C">
        <w:rPr>
          <w:rFonts w:ascii="Arial" w:hAnsi="Arial" w:cs="Arial"/>
          <w:sz w:val="20"/>
          <w:szCs w:val="20"/>
        </w:rPr>
        <w:t xml:space="preserve">information and Product required by the Solicitation or provided as explanation thereof, shall be submitted in English. All prices shall be expressed, and all payments shall be made, in United States Dollars (US$). Any Bids submitted which do not meet the above criteria will </w:t>
      </w:r>
      <w:r>
        <w:rPr>
          <w:rFonts w:ascii="Arial" w:hAnsi="Arial" w:cs="Arial"/>
          <w:sz w:val="20"/>
          <w:szCs w:val="20"/>
        </w:rPr>
        <w:t>be rejected.</w:t>
      </w:r>
    </w:p>
    <w:p w14:paraId="51545C22" w14:textId="77777777" w:rsidR="00C352CE" w:rsidRDefault="00C352CE" w:rsidP="00C352CE">
      <w:pPr>
        <w:pStyle w:val="PlainText"/>
        <w:tabs>
          <w:tab w:val="left" w:pos="360"/>
        </w:tabs>
        <w:ind w:left="360"/>
        <w:contextualSpacing/>
        <w:jc w:val="both"/>
        <w:rPr>
          <w:rFonts w:ascii="Arial" w:hAnsi="Arial" w:cs="Arial"/>
          <w:sz w:val="20"/>
          <w:szCs w:val="20"/>
        </w:rPr>
      </w:pPr>
    </w:p>
    <w:p w14:paraId="2C5F5E6B" w14:textId="77777777" w:rsidR="00C352CE" w:rsidRDefault="00C352CE" w:rsidP="00A92D4F">
      <w:pPr>
        <w:pStyle w:val="PlainText"/>
        <w:numPr>
          <w:ilvl w:val="0"/>
          <w:numId w:val="17"/>
        </w:numPr>
        <w:tabs>
          <w:tab w:val="left" w:pos="360"/>
        </w:tabs>
        <w:ind w:left="360"/>
        <w:contextualSpacing/>
        <w:jc w:val="both"/>
        <w:rPr>
          <w:rFonts w:ascii="Arial" w:hAnsi="Arial" w:cs="Arial"/>
          <w:sz w:val="20"/>
          <w:szCs w:val="20"/>
        </w:rPr>
      </w:pPr>
      <w:r w:rsidRPr="00982664">
        <w:rPr>
          <w:rFonts w:ascii="Arial" w:hAnsi="Arial" w:cs="Arial"/>
          <w:sz w:val="20"/>
          <w:szCs w:val="20"/>
        </w:rPr>
        <w:t xml:space="preserve"> </w:t>
      </w:r>
      <w:r w:rsidRPr="00982664">
        <w:rPr>
          <w:rFonts w:ascii="Arial" w:hAnsi="Arial" w:cs="Arial"/>
          <w:sz w:val="20"/>
          <w:szCs w:val="20"/>
          <w:u w:val="single"/>
        </w:rPr>
        <w:t>BID OPENING</w:t>
      </w:r>
      <w:r w:rsidRPr="00982664">
        <w:rPr>
          <w:rFonts w:ascii="Arial" w:hAnsi="Arial" w:cs="Arial"/>
          <w:sz w:val="20"/>
          <w:szCs w:val="20"/>
        </w:rPr>
        <w:t xml:space="preserve"> Bids may, as applicable, be opened publicly. </w:t>
      </w:r>
      <w:r>
        <w:rPr>
          <w:rFonts w:ascii="Arial" w:hAnsi="Arial" w:cs="Arial"/>
          <w:sz w:val="20"/>
          <w:szCs w:val="20"/>
          <w:lang w:val="en-US"/>
        </w:rPr>
        <w:t>DTF</w:t>
      </w:r>
      <w:r w:rsidRPr="00982664">
        <w:rPr>
          <w:rFonts w:ascii="Arial" w:hAnsi="Arial" w:cs="Arial"/>
          <w:sz w:val="20"/>
          <w:szCs w:val="20"/>
        </w:rPr>
        <w:t xml:space="preserve"> reserves the right at any time to postpone or cancel a scheduled Bid opening. </w:t>
      </w:r>
    </w:p>
    <w:p w14:paraId="61B5EF15" w14:textId="77777777" w:rsidR="00C352CE" w:rsidRDefault="00C352CE" w:rsidP="00C352CE">
      <w:pPr>
        <w:pStyle w:val="PlainText"/>
        <w:tabs>
          <w:tab w:val="left" w:pos="360"/>
        </w:tabs>
        <w:ind w:left="360"/>
        <w:contextualSpacing/>
        <w:jc w:val="both"/>
        <w:rPr>
          <w:rFonts w:ascii="Arial" w:hAnsi="Arial" w:cs="Arial"/>
          <w:sz w:val="20"/>
          <w:szCs w:val="20"/>
        </w:rPr>
      </w:pPr>
    </w:p>
    <w:p w14:paraId="1BA1EC05" w14:textId="77777777" w:rsidR="00C352CE" w:rsidRDefault="00C352CE" w:rsidP="00A92D4F">
      <w:pPr>
        <w:pStyle w:val="PlainText"/>
        <w:numPr>
          <w:ilvl w:val="0"/>
          <w:numId w:val="17"/>
        </w:numPr>
        <w:tabs>
          <w:tab w:val="left" w:pos="360"/>
        </w:tabs>
        <w:ind w:left="360"/>
        <w:contextualSpacing/>
        <w:jc w:val="both"/>
        <w:rPr>
          <w:rFonts w:ascii="Arial" w:hAnsi="Arial" w:cs="Arial"/>
          <w:sz w:val="20"/>
          <w:szCs w:val="20"/>
        </w:rPr>
      </w:pPr>
      <w:r w:rsidRPr="002D6A70">
        <w:rPr>
          <w:rFonts w:ascii="Arial" w:hAnsi="Arial" w:cs="Arial"/>
          <w:sz w:val="20"/>
          <w:szCs w:val="20"/>
          <w:u w:val="single"/>
        </w:rPr>
        <w:t>LATE BIDS</w:t>
      </w:r>
      <w:r>
        <w:rPr>
          <w:rFonts w:ascii="Arial" w:hAnsi="Arial" w:cs="Arial"/>
          <w:sz w:val="20"/>
          <w:szCs w:val="20"/>
        </w:rPr>
        <w:t>:</w:t>
      </w:r>
      <w:r w:rsidRPr="00982664">
        <w:rPr>
          <w:rFonts w:ascii="Arial" w:hAnsi="Arial" w:cs="Arial"/>
          <w:sz w:val="20"/>
          <w:szCs w:val="20"/>
        </w:rPr>
        <w:t xml:space="preserve"> Bids must be received at the location designated in the Solicitation at or before the date and time established in the Solicitation for the Bid opening or receipt of Bids. </w:t>
      </w:r>
    </w:p>
    <w:p w14:paraId="2DE84B2B" w14:textId="77777777" w:rsidR="00C352CE" w:rsidRDefault="00C352CE" w:rsidP="00C352CE">
      <w:pPr>
        <w:pStyle w:val="PlainText"/>
        <w:tabs>
          <w:tab w:val="left" w:pos="360"/>
        </w:tabs>
        <w:ind w:left="360"/>
        <w:contextualSpacing/>
        <w:jc w:val="both"/>
        <w:rPr>
          <w:rFonts w:ascii="Arial" w:hAnsi="Arial" w:cs="Arial"/>
          <w:sz w:val="20"/>
          <w:szCs w:val="20"/>
        </w:rPr>
      </w:pPr>
    </w:p>
    <w:p w14:paraId="439871CF" w14:textId="77777777" w:rsidR="00C352CE" w:rsidRDefault="00C352CE" w:rsidP="00C352CE">
      <w:pPr>
        <w:pStyle w:val="PlainText"/>
        <w:tabs>
          <w:tab w:val="left" w:pos="360"/>
        </w:tabs>
        <w:ind w:left="360"/>
        <w:contextualSpacing/>
        <w:jc w:val="both"/>
        <w:rPr>
          <w:rFonts w:ascii="Arial" w:hAnsi="Arial" w:cs="Arial"/>
          <w:sz w:val="20"/>
          <w:szCs w:val="20"/>
        </w:rPr>
      </w:pPr>
      <w:r w:rsidRPr="002D6A70">
        <w:rPr>
          <w:rFonts w:ascii="Arial" w:hAnsi="Arial" w:cs="Arial"/>
          <w:sz w:val="20"/>
          <w:szCs w:val="20"/>
        </w:rPr>
        <w:t xml:space="preserve">Any Bid received at the designated location after the established time will be considered a Late Bid. A Late Bid may be rejected and disqualified from award. Notwithstanding the foregoing, a Late Bid may be accepted in the </w:t>
      </w:r>
      <w:r>
        <w:rPr>
          <w:rFonts w:ascii="Arial" w:hAnsi="Arial" w:cs="Arial"/>
          <w:sz w:val="20"/>
          <w:szCs w:val="20"/>
          <w:lang w:val="en-US"/>
        </w:rPr>
        <w:t>DTF’s</w:t>
      </w:r>
      <w:r w:rsidRPr="002D6A70">
        <w:rPr>
          <w:rFonts w:ascii="Arial" w:hAnsi="Arial" w:cs="Arial"/>
          <w:sz w:val="20"/>
          <w:szCs w:val="20"/>
        </w:rPr>
        <w:t xml:space="preserve"> sole discretion where (</w:t>
      </w:r>
      <w:proofErr w:type="spellStart"/>
      <w:r w:rsidRPr="002D6A70">
        <w:rPr>
          <w:rFonts w:ascii="Arial" w:hAnsi="Arial" w:cs="Arial"/>
          <w:sz w:val="20"/>
          <w:szCs w:val="20"/>
        </w:rPr>
        <w:t>i</w:t>
      </w:r>
      <w:proofErr w:type="spellEnd"/>
      <w:r w:rsidRPr="002D6A70">
        <w:rPr>
          <w:rFonts w:ascii="Arial" w:hAnsi="Arial" w:cs="Arial"/>
          <w:sz w:val="20"/>
          <w:szCs w:val="20"/>
        </w:rPr>
        <w:t xml:space="preserve">) no timely Bids meeting the requirements of the Solicitation are received, (ii) in the case of a multiple award, an insufficient number of timely Bids are received to satisfy the multiple award, or (iii) the Bidder has demonstrated to the satisfaction of the </w:t>
      </w:r>
      <w:r>
        <w:rPr>
          <w:rFonts w:ascii="Arial" w:hAnsi="Arial" w:cs="Arial"/>
          <w:sz w:val="20"/>
          <w:szCs w:val="20"/>
          <w:lang w:val="en-US"/>
        </w:rPr>
        <w:t>DTF</w:t>
      </w:r>
      <w:r w:rsidRPr="002D6A70">
        <w:rPr>
          <w:rFonts w:ascii="Arial" w:hAnsi="Arial" w:cs="Arial"/>
          <w:sz w:val="20"/>
          <w:szCs w:val="20"/>
        </w:rPr>
        <w:t xml:space="preserve"> that the Late Bid was caused solely by factors outside the control of the Bidder. However, in no event shall the </w:t>
      </w:r>
      <w:r>
        <w:rPr>
          <w:rFonts w:ascii="Arial" w:hAnsi="Arial" w:cs="Arial"/>
          <w:sz w:val="20"/>
          <w:szCs w:val="20"/>
          <w:lang w:val="en-US"/>
        </w:rPr>
        <w:t>DTF</w:t>
      </w:r>
      <w:r w:rsidRPr="002D6A70">
        <w:rPr>
          <w:rFonts w:ascii="Arial" w:hAnsi="Arial" w:cs="Arial"/>
          <w:sz w:val="20"/>
          <w:szCs w:val="20"/>
        </w:rPr>
        <w:t xml:space="preserve"> be under any obligation to accept a Late Bid. </w:t>
      </w:r>
    </w:p>
    <w:p w14:paraId="4A52ED16" w14:textId="77777777" w:rsidR="00C352CE" w:rsidRPr="00710A23" w:rsidRDefault="00C352CE" w:rsidP="00C352CE">
      <w:pPr>
        <w:pStyle w:val="PlainText"/>
        <w:contextualSpacing/>
        <w:jc w:val="both"/>
        <w:rPr>
          <w:rFonts w:ascii="Arial" w:hAnsi="Arial" w:cs="Arial"/>
          <w:sz w:val="20"/>
          <w:szCs w:val="20"/>
          <w:lang w:val="en-US"/>
        </w:rPr>
      </w:pPr>
    </w:p>
    <w:p w14:paraId="6A5E4B7E" w14:textId="77777777" w:rsidR="00C352CE" w:rsidRDefault="00C352CE" w:rsidP="00A92D4F">
      <w:pPr>
        <w:pStyle w:val="PlainText"/>
        <w:numPr>
          <w:ilvl w:val="0"/>
          <w:numId w:val="17"/>
        </w:numPr>
        <w:tabs>
          <w:tab w:val="left" w:pos="360"/>
        </w:tabs>
        <w:ind w:left="360"/>
        <w:contextualSpacing/>
        <w:jc w:val="both"/>
        <w:rPr>
          <w:rFonts w:ascii="Arial" w:hAnsi="Arial" w:cs="Arial"/>
          <w:sz w:val="20"/>
          <w:szCs w:val="20"/>
          <w:u w:val="single"/>
        </w:rPr>
      </w:pPr>
      <w:r w:rsidRPr="002D6A70">
        <w:rPr>
          <w:rFonts w:ascii="Arial" w:hAnsi="Arial" w:cs="Arial"/>
          <w:sz w:val="20"/>
          <w:szCs w:val="20"/>
        </w:rPr>
        <w:t xml:space="preserve"> </w:t>
      </w:r>
      <w:r w:rsidRPr="002B1193">
        <w:rPr>
          <w:rFonts w:ascii="Arial" w:hAnsi="Arial" w:cs="Arial"/>
          <w:sz w:val="20"/>
          <w:szCs w:val="20"/>
          <w:u w:val="single"/>
        </w:rPr>
        <w:t>CONF</w:t>
      </w:r>
      <w:r>
        <w:rPr>
          <w:rFonts w:ascii="Arial" w:hAnsi="Arial" w:cs="Arial"/>
          <w:sz w:val="20"/>
          <w:szCs w:val="20"/>
          <w:u w:val="single"/>
        </w:rPr>
        <w:t>IDENTIAL/TRADE SECRET MATERIALS:</w:t>
      </w:r>
    </w:p>
    <w:p w14:paraId="3E830D32" w14:textId="77777777" w:rsidR="00C352CE" w:rsidRDefault="00C352CE" w:rsidP="00C352CE">
      <w:pPr>
        <w:contextualSpacing/>
        <w:jc w:val="both"/>
      </w:pPr>
      <w:r>
        <w:t>.</w:t>
      </w:r>
    </w:p>
    <w:p w14:paraId="449E0AA2" w14:textId="77777777" w:rsidR="00C352CE" w:rsidRPr="00BF1946" w:rsidRDefault="00C352CE" w:rsidP="00A92D4F">
      <w:pPr>
        <w:numPr>
          <w:ilvl w:val="0"/>
          <w:numId w:val="18"/>
        </w:numPr>
        <w:ind w:left="720"/>
        <w:contextualSpacing/>
        <w:jc w:val="both"/>
        <w:rPr>
          <w:rFonts w:ascii="Arial" w:hAnsi="Arial" w:cs="Arial"/>
          <w:sz w:val="20"/>
          <w:szCs w:val="20"/>
        </w:rPr>
      </w:pPr>
      <w:r w:rsidRPr="00BF1946">
        <w:rPr>
          <w:rFonts w:ascii="Arial" w:hAnsi="Arial" w:cs="Arial"/>
          <w:sz w:val="20"/>
          <w:szCs w:val="20"/>
        </w:rPr>
        <w:t>BIDDER/CONTRACTOR: Each Bidder’s proposal will be held in strict confidence by Department staff and will not be disclosed except to the Office of the Attorney General and the Office of the State Comptroller as may be necessary to obtain approvals of those agencies for the final contract, and except as required by law.</w:t>
      </w:r>
    </w:p>
    <w:p w14:paraId="7E0AD006" w14:textId="77777777" w:rsidR="00C352CE" w:rsidRPr="00BF1946" w:rsidRDefault="00C352CE" w:rsidP="00C352CE">
      <w:pPr>
        <w:ind w:left="720"/>
        <w:contextualSpacing/>
        <w:jc w:val="both"/>
        <w:rPr>
          <w:rFonts w:ascii="Arial" w:hAnsi="Arial" w:cs="Arial"/>
          <w:sz w:val="20"/>
          <w:szCs w:val="20"/>
        </w:rPr>
      </w:pPr>
    </w:p>
    <w:p w14:paraId="7FDB7AF3" w14:textId="77777777" w:rsidR="00C352CE" w:rsidRPr="00BF1946" w:rsidRDefault="00C352CE" w:rsidP="00C352CE">
      <w:pPr>
        <w:ind w:left="720"/>
        <w:contextualSpacing/>
        <w:jc w:val="both"/>
        <w:rPr>
          <w:rFonts w:ascii="Arial" w:hAnsi="Arial" w:cs="Arial"/>
          <w:sz w:val="20"/>
          <w:szCs w:val="20"/>
        </w:rPr>
      </w:pPr>
      <w:r w:rsidRPr="00BF1946">
        <w:rPr>
          <w:rFonts w:ascii="Arial" w:hAnsi="Arial" w:cs="Arial"/>
          <w:sz w:val="20"/>
          <w:szCs w:val="20"/>
        </w:rPr>
        <w:t>Public inspection of the bids is regulated by the Freedom of Information Law (FOIL, Article 6 of the New York State Public Officers Law (“Public Officers Law”)).  The bids are presumptively available for public inspection.  If this would be unacceptable to Bidders, they should apply to the Department for trade secret protection for their bid.</w:t>
      </w:r>
    </w:p>
    <w:p w14:paraId="2208B763" w14:textId="77777777" w:rsidR="00C352CE" w:rsidRPr="00BF1946" w:rsidRDefault="00C352CE" w:rsidP="00C352CE">
      <w:pPr>
        <w:ind w:left="720"/>
        <w:contextualSpacing/>
        <w:jc w:val="both"/>
        <w:rPr>
          <w:rFonts w:ascii="Arial" w:hAnsi="Arial" w:cs="Arial"/>
          <w:sz w:val="20"/>
          <w:szCs w:val="20"/>
        </w:rPr>
      </w:pPr>
    </w:p>
    <w:p w14:paraId="4370153A" w14:textId="77777777" w:rsidR="00C352CE" w:rsidRPr="00BF1946" w:rsidRDefault="00C352CE" w:rsidP="00C352CE">
      <w:pPr>
        <w:ind w:left="720"/>
        <w:contextualSpacing/>
        <w:jc w:val="both"/>
        <w:rPr>
          <w:rFonts w:ascii="Arial" w:hAnsi="Arial" w:cs="Arial"/>
          <w:sz w:val="20"/>
          <w:szCs w:val="20"/>
        </w:rPr>
      </w:pPr>
      <w:r w:rsidRPr="00BF1946">
        <w:rPr>
          <w:rFonts w:ascii="Arial" w:hAnsi="Arial" w:cs="Arial"/>
          <w:sz w:val="20"/>
          <w:szCs w:val="20"/>
        </w:rPr>
        <w:t xml:space="preserve">Section 74 of the Public Officers Law contains the code of ethics which sets forth that no officer or employee of a State agency should disclose confidential information that he acquires </w:t>
      </w:r>
      <w:proofErr w:type="gramStart"/>
      <w:r w:rsidRPr="00BF1946">
        <w:rPr>
          <w:rFonts w:ascii="Arial" w:hAnsi="Arial" w:cs="Arial"/>
          <w:sz w:val="20"/>
          <w:szCs w:val="20"/>
        </w:rPr>
        <w:t>during the course of</w:t>
      </w:r>
      <w:proofErr w:type="gramEnd"/>
      <w:r w:rsidRPr="00BF1946">
        <w:rPr>
          <w:rFonts w:ascii="Arial" w:hAnsi="Arial" w:cs="Arial"/>
          <w:sz w:val="20"/>
          <w:szCs w:val="20"/>
        </w:rPr>
        <w:t xml:space="preserve"> his official duties.  This code controls the confidentiality of a Bidder’s proposal unless the Department grants a petition for records access in accordance with the Freedom of Information Law.</w:t>
      </w:r>
    </w:p>
    <w:p w14:paraId="3DEB17C1" w14:textId="77777777" w:rsidR="00C352CE" w:rsidRPr="00BF1946" w:rsidRDefault="00C352CE" w:rsidP="00C352CE">
      <w:pPr>
        <w:ind w:left="720"/>
        <w:contextualSpacing/>
        <w:jc w:val="both"/>
        <w:rPr>
          <w:rFonts w:ascii="Arial" w:hAnsi="Arial" w:cs="Arial"/>
          <w:sz w:val="20"/>
          <w:szCs w:val="20"/>
        </w:rPr>
      </w:pPr>
    </w:p>
    <w:p w14:paraId="7EFB1E1A" w14:textId="77777777" w:rsidR="00C352CE" w:rsidRPr="00BF1946" w:rsidRDefault="00C352CE" w:rsidP="00C352CE">
      <w:pPr>
        <w:ind w:left="720"/>
        <w:contextualSpacing/>
        <w:jc w:val="both"/>
        <w:rPr>
          <w:rFonts w:ascii="Arial" w:hAnsi="Arial" w:cs="Arial"/>
          <w:sz w:val="20"/>
          <w:szCs w:val="20"/>
        </w:rPr>
      </w:pPr>
      <w:r w:rsidRPr="00BF1946">
        <w:rPr>
          <w:rFonts w:ascii="Arial" w:hAnsi="Arial" w:cs="Arial"/>
          <w:sz w:val="20"/>
          <w:szCs w:val="20"/>
        </w:rPr>
        <w:t>Bidders should be advised that the confidentiality of their proposals is founded upon statute, as described above.  A nondisclosure agreement, whether prescribed by the Department or the Bidder, would not alter the rights and responsibilities of either party under the Freedom of Information Law.  Bidders should not propose a nondisclosure agreement for Department employees, for that would be legally ineffective to alter any legal responsibility under the Freedom of Information Law or the code of ethics.</w:t>
      </w:r>
    </w:p>
    <w:p w14:paraId="02BEC73B" w14:textId="77777777" w:rsidR="00C352CE" w:rsidRPr="00BF1946" w:rsidRDefault="00C352CE" w:rsidP="00C352CE">
      <w:pPr>
        <w:ind w:left="720"/>
        <w:contextualSpacing/>
        <w:jc w:val="both"/>
        <w:rPr>
          <w:rFonts w:ascii="Arial" w:hAnsi="Arial" w:cs="Arial"/>
        </w:rPr>
      </w:pPr>
    </w:p>
    <w:p w14:paraId="6BEDD89B" w14:textId="641160FF" w:rsidR="00C352CE" w:rsidRPr="00BF1946" w:rsidRDefault="00C352CE" w:rsidP="00C352CE">
      <w:pPr>
        <w:ind w:left="720"/>
        <w:contextualSpacing/>
        <w:jc w:val="both"/>
        <w:rPr>
          <w:rFonts w:ascii="Arial" w:hAnsi="Arial" w:cs="Arial"/>
          <w:sz w:val="20"/>
          <w:szCs w:val="20"/>
        </w:rPr>
      </w:pPr>
      <w:r w:rsidRPr="00BF1946">
        <w:rPr>
          <w:rFonts w:ascii="Arial" w:hAnsi="Arial" w:cs="Arial"/>
          <w:sz w:val="20"/>
          <w:szCs w:val="20"/>
        </w:rPr>
        <w:lastRenderedPageBreak/>
        <w:t xml:space="preserve">The provisions of the Freedom of Information Law will also govern the confidentiality of </w:t>
      </w:r>
      <w:proofErr w:type="gramStart"/>
      <w:r w:rsidRPr="00BF1946">
        <w:rPr>
          <w:rFonts w:ascii="Arial" w:hAnsi="Arial" w:cs="Arial"/>
          <w:sz w:val="20"/>
          <w:szCs w:val="20"/>
        </w:rPr>
        <w:t>any and all</w:t>
      </w:r>
      <w:proofErr w:type="gramEnd"/>
      <w:r w:rsidRPr="00BF1946">
        <w:rPr>
          <w:rFonts w:ascii="Arial" w:hAnsi="Arial" w:cs="Arial"/>
          <w:sz w:val="20"/>
          <w:szCs w:val="20"/>
        </w:rPr>
        <w:t xml:space="preserve"> products or services supplied by the successful Bidder</w:t>
      </w:r>
      <w:r w:rsidR="00BF1946">
        <w:rPr>
          <w:rFonts w:ascii="Arial" w:hAnsi="Arial" w:cs="Arial"/>
          <w:sz w:val="20"/>
          <w:szCs w:val="20"/>
        </w:rPr>
        <w:t>.</w:t>
      </w:r>
    </w:p>
    <w:p w14:paraId="1E9B98AA" w14:textId="77777777" w:rsidR="00C352CE" w:rsidRPr="00BF1946" w:rsidRDefault="00C352CE" w:rsidP="00C352CE">
      <w:pPr>
        <w:pStyle w:val="PlainText"/>
        <w:contextualSpacing/>
        <w:jc w:val="both"/>
        <w:rPr>
          <w:rFonts w:ascii="Arial" w:hAnsi="Arial" w:cs="Arial"/>
          <w:sz w:val="20"/>
          <w:szCs w:val="20"/>
          <w:lang w:val="en-US"/>
        </w:rPr>
      </w:pPr>
    </w:p>
    <w:p w14:paraId="523C80F5" w14:textId="77777777" w:rsidR="00C352CE" w:rsidRDefault="00C352CE" w:rsidP="00A92D4F">
      <w:pPr>
        <w:pStyle w:val="PlainText"/>
        <w:numPr>
          <w:ilvl w:val="0"/>
          <w:numId w:val="18"/>
        </w:numPr>
        <w:ind w:left="720"/>
        <w:contextualSpacing/>
        <w:jc w:val="both"/>
        <w:rPr>
          <w:rFonts w:ascii="Arial" w:hAnsi="Arial" w:cs="Arial"/>
          <w:sz w:val="20"/>
          <w:szCs w:val="20"/>
        </w:rPr>
      </w:pPr>
      <w:r w:rsidRPr="00BF1946">
        <w:rPr>
          <w:rFonts w:ascii="Arial" w:hAnsi="Arial" w:cs="Arial"/>
          <w:sz w:val="20"/>
          <w:szCs w:val="20"/>
          <w:lang w:val="en-US"/>
        </w:rPr>
        <w:t>THE DEPARTMENT</w:t>
      </w:r>
      <w:r w:rsidRPr="00BF1946">
        <w:rPr>
          <w:rFonts w:ascii="Arial" w:hAnsi="Arial" w:cs="Arial"/>
          <w:sz w:val="20"/>
          <w:szCs w:val="20"/>
        </w:rPr>
        <w:t>: Contractor warrants, covenants and represents that any confidential information obtained by Contractor, its agents, Subcontractors, officers, distributors, resellers or employees in the course of perf</w:t>
      </w:r>
      <w:r w:rsidRPr="002B1193">
        <w:rPr>
          <w:rFonts w:ascii="Arial" w:hAnsi="Arial" w:cs="Arial"/>
          <w:sz w:val="20"/>
          <w:szCs w:val="20"/>
        </w:rPr>
        <w:t>orming its obligations, including without limitation, security procedures, business operations information, or commercial proprietary information in the possession of the State or any Authorized User hereunder or received from another third party, will not be divulged to any third parties without the written consent of the</w:t>
      </w:r>
      <w:r>
        <w:rPr>
          <w:rFonts w:ascii="Arial" w:hAnsi="Arial" w:cs="Arial"/>
          <w:sz w:val="20"/>
          <w:szCs w:val="20"/>
        </w:rPr>
        <w:t xml:space="preserve"> </w:t>
      </w:r>
      <w:r>
        <w:rPr>
          <w:rFonts w:ascii="Arial" w:hAnsi="Arial" w:cs="Arial"/>
          <w:sz w:val="20"/>
          <w:szCs w:val="20"/>
          <w:lang w:val="en-US"/>
        </w:rPr>
        <w:t>DTF</w:t>
      </w:r>
      <w:r w:rsidRPr="002B1193">
        <w:rPr>
          <w:rFonts w:ascii="Arial" w:hAnsi="Arial" w:cs="Arial"/>
          <w:sz w:val="20"/>
          <w:szCs w:val="20"/>
        </w:rPr>
        <w:t xml:space="preserve">. Contractor shall not be required to keep confidential any such material that is publicly available through no fault of Contractor, independently developed by Contractor without reliance on confidential information of the </w:t>
      </w:r>
      <w:r>
        <w:rPr>
          <w:rFonts w:ascii="Arial" w:hAnsi="Arial" w:cs="Arial"/>
          <w:sz w:val="20"/>
          <w:szCs w:val="20"/>
        </w:rPr>
        <w:t>DTF</w:t>
      </w:r>
      <w:r w:rsidRPr="002B1193">
        <w:rPr>
          <w:rFonts w:ascii="Arial" w:hAnsi="Arial" w:cs="Arial"/>
          <w:sz w:val="20"/>
          <w:szCs w:val="20"/>
        </w:rPr>
        <w:t xml:space="preserve">, or otherwise obtained under the Freedom of Information Law or other applicable New York State laws and regulations. This warranty shall survive termination of this Contract. Contractor further agrees to take commercially reasonable steps to inform its agents, Subcontractors, officers, distributors, resellers or employees of the obligations arising under this clause to ensure such confidentiality. </w:t>
      </w:r>
    </w:p>
    <w:p w14:paraId="762C109D" w14:textId="77777777" w:rsidR="00C352CE" w:rsidRDefault="00C352CE" w:rsidP="00C352CE">
      <w:pPr>
        <w:pStyle w:val="PlainText"/>
        <w:ind w:left="360"/>
        <w:contextualSpacing/>
        <w:jc w:val="both"/>
        <w:rPr>
          <w:rFonts w:ascii="Arial" w:hAnsi="Arial" w:cs="Arial"/>
          <w:sz w:val="20"/>
          <w:szCs w:val="20"/>
        </w:rPr>
      </w:pPr>
    </w:p>
    <w:p w14:paraId="13866088" w14:textId="77777777" w:rsidR="00C352CE" w:rsidRPr="00B16DFC" w:rsidRDefault="00C352CE" w:rsidP="00A92D4F">
      <w:pPr>
        <w:pStyle w:val="PlainText"/>
        <w:numPr>
          <w:ilvl w:val="0"/>
          <w:numId w:val="17"/>
        </w:numPr>
        <w:tabs>
          <w:tab w:val="left" w:pos="360"/>
        </w:tabs>
        <w:ind w:left="360"/>
        <w:contextualSpacing/>
        <w:jc w:val="both"/>
        <w:rPr>
          <w:rFonts w:ascii="Arial" w:hAnsi="Arial" w:cs="Arial"/>
          <w:sz w:val="20"/>
          <w:szCs w:val="20"/>
        </w:rPr>
      </w:pPr>
      <w:r w:rsidRPr="000455EF">
        <w:rPr>
          <w:rFonts w:ascii="Arial" w:hAnsi="Arial" w:cs="Arial"/>
          <w:sz w:val="20"/>
          <w:szCs w:val="20"/>
          <w:u w:val="single"/>
        </w:rPr>
        <w:t>PREVAILING WAGE RATES - PUBLIC WORKS AND BUILDING SERVICES CONTRACTS:</w:t>
      </w:r>
      <w:r w:rsidRPr="002B1193">
        <w:rPr>
          <w:rFonts w:ascii="Arial" w:hAnsi="Arial" w:cs="Arial"/>
          <w:sz w:val="20"/>
          <w:szCs w:val="20"/>
        </w:rPr>
        <w:t xml:space="preserve"> If any portion of work </w:t>
      </w:r>
      <w:r w:rsidRPr="006B7128">
        <w:rPr>
          <w:rFonts w:ascii="Arial" w:hAnsi="Arial" w:cs="Arial"/>
          <w:sz w:val="20"/>
          <w:szCs w:val="20"/>
        </w:rPr>
        <w:t xml:space="preserve">being solicited is subject to the prevailing wage rate provisions of the Labor Law, the following shall apply: </w:t>
      </w:r>
    </w:p>
    <w:p w14:paraId="253200DF" w14:textId="77777777" w:rsidR="00C352CE" w:rsidRDefault="00C352CE" w:rsidP="00C352CE">
      <w:pPr>
        <w:pStyle w:val="PlainText"/>
        <w:tabs>
          <w:tab w:val="left" w:pos="360"/>
        </w:tabs>
        <w:ind w:left="360"/>
        <w:contextualSpacing/>
        <w:jc w:val="both"/>
        <w:rPr>
          <w:rFonts w:ascii="Arial" w:hAnsi="Arial" w:cs="Arial"/>
          <w:sz w:val="20"/>
          <w:szCs w:val="20"/>
        </w:rPr>
      </w:pPr>
    </w:p>
    <w:p w14:paraId="0A583F16" w14:textId="77777777" w:rsidR="00C352CE" w:rsidRDefault="00C352CE" w:rsidP="00A92D4F">
      <w:pPr>
        <w:pStyle w:val="PlainText"/>
        <w:numPr>
          <w:ilvl w:val="0"/>
          <w:numId w:val="19"/>
        </w:numPr>
        <w:contextualSpacing/>
        <w:jc w:val="both"/>
        <w:rPr>
          <w:rFonts w:ascii="Arial" w:hAnsi="Arial" w:cs="Arial"/>
          <w:sz w:val="20"/>
          <w:szCs w:val="20"/>
        </w:rPr>
      </w:pPr>
      <w:r w:rsidRPr="000455EF">
        <w:rPr>
          <w:rFonts w:ascii="Arial" w:hAnsi="Arial" w:cs="Arial"/>
          <w:sz w:val="20"/>
          <w:szCs w:val="20"/>
        </w:rPr>
        <w:t xml:space="preserve">PREVAILING WAGE RATE APPLICABLE TO BIDS A copy of the applicable prevailing wage rate schedule is incorporated into the Solicitation and may also be obtained by visiting www.labor.ny.gov and typing in the search box: Prevailing Wage Schedule Request. Bidders must submit Bids which are based upon the prevailing hourly wages, and supplements in cash or equivalent benefits (e.g., fringe benefits and any cash or non-cash compensation which are not wages, as defined by law) that equal or exceed the applicable prevailing wage rates for the location where the work is to be performed. Bidders may not submit Bids based upon hourly wage rates and supplements below the applicable prevailing wage rates as established by the New York State Department of Labor. Bids that fail to comply with this requirement will be disqualified. </w:t>
      </w:r>
    </w:p>
    <w:p w14:paraId="7678DAD2" w14:textId="77777777" w:rsidR="00C352CE" w:rsidRDefault="00C352CE" w:rsidP="00A92D4F">
      <w:pPr>
        <w:pStyle w:val="PlainText"/>
        <w:numPr>
          <w:ilvl w:val="0"/>
          <w:numId w:val="19"/>
        </w:numPr>
        <w:contextualSpacing/>
        <w:jc w:val="both"/>
        <w:rPr>
          <w:rFonts w:ascii="Arial" w:hAnsi="Arial" w:cs="Arial"/>
          <w:sz w:val="20"/>
          <w:szCs w:val="20"/>
        </w:rPr>
      </w:pPr>
      <w:r w:rsidRPr="000455EF">
        <w:rPr>
          <w:rFonts w:ascii="Arial" w:hAnsi="Arial" w:cs="Arial"/>
          <w:sz w:val="20"/>
          <w:szCs w:val="20"/>
        </w:rPr>
        <w:t>WAGE RATE PAYMENTS/CHANGES DURING CONTRACT TERM The wages to be paid under any resulting Contract shall not be less than the prevailing rate of wages and supplements as set forth by law. It is required that the Contractor keep informed of all changes in the prevailing wage rates during the Contract term that apply to the classes of individuals supplied by the Contractor on any projects resulting from this Contract, subject to the provisions of the Labor Law. Contractor is solely liable for and must pay such required prevailing wage adjustments during the Contract term for its employees as required by law and is responsible for ensuring any Subcontractors utilized on the Contract also comply with the prevailing wage provisions o</w:t>
      </w:r>
      <w:r>
        <w:rPr>
          <w:rFonts w:ascii="Arial" w:hAnsi="Arial" w:cs="Arial"/>
          <w:sz w:val="20"/>
          <w:szCs w:val="20"/>
        </w:rPr>
        <w:t>f the New York State Labor Law.</w:t>
      </w:r>
    </w:p>
    <w:p w14:paraId="156FB476" w14:textId="77777777" w:rsidR="00C352CE" w:rsidRDefault="00C352CE" w:rsidP="00A92D4F">
      <w:pPr>
        <w:pStyle w:val="PlainText"/>
        <w:numPr>
          <w:ilvl w:val="0"/>
          <w:numId w:val="19"/>
        </w:numPr>
        <w:spacing w:after="120"/>
        <w:contextualSpacing/>
        <w:jc w:val="both"/>
        <w:rPr>
          <w:rFonts w:ascii="Arial" w:hAnsi="Arial" w:cs="Arial"/>
          <w:sz w:val="20"/>
          <w:szCs w:val="20"/>
        </w:rPr>
      </w:pPr>
      <w:r w:rsidRPr="0064031E">
        <w:rPr>
          <w:rFonts w:ascii="Arial" w:hAnsi="Arial" w:cs="Arial"/>
          <w:sz w:val="20"/>
          <w:szCs w:val="20"/>
        </w:rPr>
        <w:t xml:space="preserve">ARTICLE 8 CONSTRUCTION/PUBLIC WORKS CONTRACTS In compliance with Article 8, Section 220 of the New York State Labor Law: </w:t>
      </w:r>
    </w:p>
    <w:p w14:paraId="796AC43E" w14:textId="77777777" w:rsidR="00C352CE" w:rsidRDefault="00C352CE" w:rsidP="00A92D4F">
      <w:pPr>
        <w:pStyle w:val="PlainText"/>
        <w:numPr>
          <w:ilvl w:val="1"/>
          <w:numId w:val="19"/>
        </w:numPr>
        <w:spacing w:after="120"/>
        <w:contextualSpacing/>
        <w:jc w:val="both"/>
        <w:rPr>
          <w:rFonts w:ascii="Arial" w:hAnsi="Arial" w:cs="Arial"/>
          <w:sz w:val="20"/>
          <w:szCs w:val="20"/>
        </w:rPr>
      </w:pPr>
      <w:r w:rsidRPr="00F644C9">
        <w:rPr>
          <w:rFonts w:ascii="Arial" w:hAnsi="Arial" w:cs="Arial"/>
          <w:b/>
          <w:sz w:val="20"/>
          <w:szCs w:val="20"/>
        </w:rPr>
        <w:t>Posting:</w:t>
      </w:r>
      <w:r w:rsidRPr="0064031E">
        <w:rPr>
          <w:rFonts w:ascii="Arial" w:hAnsi="Arial" w:cs="Arial"/>
          <w:sz w:val="20"/>
          <w:szCs w:val="20"/>
        </w:rPr>
        <w:t xml:space="preserve"> The Contractor must publicly post on the work Site, in a prominent and accessible place, a legible schedule of the prevailing wage rates and supplements. </w:t>
      </w:r>
    </w:p>
    <w:p w14:paraId="0FF77344" w14:textId="77777777" w:rsidR="00C352CE" w:rsidRDefault="00C352CE" w:rsidP="00A92D4F">
      <w:pPr>
        <w:pStyle w:val="PlainText"/>
        <w:numPr>
          <w:ilvl w:val="1"/>
          <w:numId w:val="19"/>
        </w:numPr>
        <w:spacing w:after="120"/>
        <w:contextualSpacing/>
        <w:jc w:val="both"/>
        <w:rPr>
          <w:rFonts w:ascii="Arial" w:hAnsi="Arial" w:cs="Arial"/>
          <w:sz w:val="20"/>
          <w:szCs w:val="20"/>
        </w:rPr>
      </w:pPr>
      <w:r w:rsidRPr="00F644C9">
        <w:rPr>
          <w:rFonts w:ascii="Arial" w:hAnsi="Arial" w:cs="Arial"/>
          <w:b/>
          <w:sz w:val="20"/>
          <w:szCs w:val="20"/>
        </w:rPr>
        <w:t>Payroll Records:</w:t>
      </w:r>
      <w:r w:rsidRPr="0064031E">
        <w:rPr>
          <w:rFonts w:ascii="Arial" w:hAnsi="Arial" w:cs="Arial"/>
          <w:sz w:val="20"/>
          <w:szCs w:val="20"/>
        </w:rPr>
        <w:t xml:space="preserve"> Contractors and Subcontractors must keep original payrolls or transcripts subscribed and affirmed as true under the penalties of perjury as required by law. For public works contracts over $25,000 where the Contractor maintains no regular place of business in the State, such records must be kept at the work Site. For building services contracts, such records must be kept at the work Site while work is being performed. </w:t>
      </w:r>
    </w:p>
    <w:p w14:paraId="230DAB2E" w14:textId="77777777" w:rsidR="00C352CE" w:rsidRDefault="00C352CE" w:rsidP="00A92D4F">
      <w:pPr>
        <w:pStyle w:val="PlainText"/>
        <w:numPr>
          <w:ilvl w:val="1"/>
          <w:numId w:val="19"/>
        </w:numPr>
        <w:spacing w:after="120"/>
        <w:contextualSpacing/>
        <w:jc w:val="both"/>
        <w:rPr>
          <w:rFonts w:ascii="Arial" w:hAnsi="Arial" w:cs="Arial"/>
          <w:sz w:val="20"/>
          <w:szCs w:val="20"/>
        </w:rPr>
      </w:pPr>
      <w:r w:rsidRPr="00F644C9">
        <w:rPr>
          <w:rFonts w:ascii="Arial" w:hAnsi="Arial" w:cs="Arial"/>
          <w:b/>
          <w:sz w:val="20"/>
          <w:szCs w:val="20"/>
        </w:rPr>
        <w:lastRenderedPageBreak/>
        <w:t>Submission of Certified Payroll Transcripts for Public Works Contracts Only:</w:t>
      </w:r>
      <w:r w:rsidRPr="0064031E">
        <w:rPr>
          <w:rFonts w:ascii="Arial" w:hAnsi="Arial" w:cs="Arial"/>
          <w:sz w:val="20"/>
          <w:szCs w:val="20"/>
        </w:rPr>
        <w:t xml:space="preserve"> Contractors and Subcontractors on public works Contracts must submit monthly payroll transcripts to the Authorized User issuing the Purchase Order for the work. This provision does not apply to Article 9 of the Labor Law building services contracts. </w:t>
      </w:r>
    </w:p>
    <w:p w14:paraId="5E6CD562" w14:textId="52533301" w:rsidR="00C352CE" w:rsidRDefault="00C352CE" w:rsidP="00A92D4F">
      <w:pPr>
        <w:pStyle w:val="PlainText"/>
        <w:numPr>
          <w:ilvl w:val="1"/>
          <w:numId w:val="19"/>
        </w:numPr>
        <w:spacing w:after="120"/>
        <w:contextualSpacing/>
        <w:jc w:val="both"/>
        <w:rPr>
          <w:rFonts w:ascii="Arial" w:hAnsi="Arial" w:cs="Arial"/>
          <w:sz w:val="20"/>
          <w:szCs w:val="20"/>
        </w:rPr>
      </w:pPr>
      <w:r w:rsidRPr="00F644C9">
        <w:rPr>
          <w:rFonts w:ascii="Arial" w:hAnsi="Arial" w:cs="Arial"/>
          <w:b/>
          <w:sz w:val="20"/>
          <w:szCs w:val="20"/>
        </w:rPr>
        <w:t>Day’s Labor:</w:t>
      </w:r>
      <w:r w:rsidRPr="0064031E">
        <w:rPr>
          <w:rFonts w:ascii="Arial" w:hAnsi="Arial" w:cs="Arial"/>
          <w:sz w:val="20"/>
          <w:szCs w:val="20"/>
        </w:rPr>
        <w:t xml:space="preserve"> No laborers, workmen or mechanics in the employ of the Contractor, Subcontractor or other person doing or contracting to do all or part of the work contemplated by the Contract shall be permitted or required to work more than eight hours in any one calendar day or more than five calendar days in any one week except in cases of extraordinary emergency including fire, flood or danger to life or property. “Extraordinary emergency” shall be deemed to include situations in which sufficient laborers, workers and mechanics cannot be employed to carry on public work expeditiously as a result of such restrictions upon the number of hours and days of labor and the immediate commencement or prosecution or completion without undue delay of the public work is necessary in the judgment of the NYS Commissioner of Labor for the preservation of the Contract Site or for the protection of the life and limb of the persons using the Contract Site. </w:t>
      </w:r>
    </w:p>
    <w:p w14:paraId="5CD87F8F" w14:textId="77777777" w:rsidR="002913FC" w:rsidRDefault="002913FC" w:rsidP="002913FC">
      <w:pPr>
        <w:pStyle w:val="PlainText"/>
        <w:spacing w:after="120"/>
        <w:ind w:left="1440"/>
        <w:contextualSpacing/>
        <w:jc w:val="both"/>
        <w:rPr>
          <w:rFonts w:ascii="Arial" w:hAnsi="Arial" w:cs="Arial"/>
          <w:sz w:val="20"/>
          <w:szCs w:val="20"/>
        </w:rPr>
      </w:pPr>
    </w:p>
    <w:p w14:paraId="1042E9FF" w14:textId="54E9587B" w:rsidR="00C352CE" w:rsidRDefault="00C352CE" w:rsidP="00A92D4F">
      <w:pPr>
        <w:pStyle w:val="PlainText"/>
        <w:numPr>
          <w:ilvl w:val="0"/>
          <w:numId w:val="19"/>
        </w:numPr>
        <w:contextualSpacing/>
        <w:jc w:val="both"/>
        <w:rPr>
          <w:rFonts w:ascii="Arial" w:hAnsi="Arial" w:cs="Arial"/>
          <w:sz w:val="20"/>
          <w:szCs w:val="20"/>
        </w:rPr>
      </w:pPr>
      <w:r w:rsidRPr="0064031E">
        <w:rPr>
          <w:rFonts w:ascii="Arial" w:hAnsi="Arial" w:cs="Arial"/>
          <w:sz w:val="20"/>
          <w:szCs w:val="20"/>
        </w:rPr>
        <w:t>ARTICLE 9 BUILDING SERVICES CONTRACTS</w:t>
      </w:r>
      <w:r>
        <w:rPr>
          <w:rFonts w:ascii="Arial" w:hAnsi="Arial" w:cs="Arial"/>
          <w:sz w:val="20"/>
          <w:szCs w:val="20"/>
        </w:rPr>
        <w:t>:</w:t>
      </w:r>
      <w:r w:rsidRPr="0064031E">
        <w:rPr>
          <w:rFonts w:ascii="Arial" w:hAnsi="Arial" w:cs="Arial"/>
          <w:sz w:val="20"/>
          <w:szCs w:val="20"/>
        </w:rPr>
        <w:t xml:space="preserve"> In compliance with Article 9, Section 230 of the New York State Labor Law: </w:t>
      </w:r>
    </w:p>
    <w:p w14:paraId="16F44CBD" w14:textId="77777777" w:rsidR="002913FC" w:rsidRDefault="002913FC" w:rsidP="002913FC">
      <w:pPr>
        <w:pStyle w:val="PlainText"/>
        <w:ind w:left="720"/>
        <w:contextualSpacing/>
        <w:jc w:val="both"/>
        <w:rPr>
          <w:rFonts w:ascii="Arial" w:hAnsi="Arial" w:cs="Arial"/>
          <w:sz w:val="20"/>
          <w:szCs w:val="20"/>
        </w:rPr>
      </w:pPr>
    </w:p>
    <w:p w14:paraId="7217837F" w14:textId="2DFDDE6B" w:rsidR="00C352CE" w:rsidRDefault="00C352CE" w:rsidP="00A92D4F">
      <w:pPr>
        <w:pStyle w:val="PlainText"/>
        <w:numPr>
          <w:ilvl w:val="1"/>
          <w:numId w:val="19"/>
        </w:numPr>
        <w:contextualSpacing/>
        <w:jc w:val="both"/>
        <w:rPr>
          <w:rFonts w:ascii="Arial" w:hAnsi="Arial" w:cs="Arial"/>
          <w:sz w:val="20"/>
          <w:szCs w:val="20"/>
        </w:rPr>
      </w:pPr>
      <w:r w:rsidRPr="00F644C9">
        <w:rPr>
          <w:rFonts w:ascii="Arial" w:hAnsi="Arial" w:cs="Arial"/>
          <w:b/>
          <w:sz w:val="20"/>
          <w:szCs w:val="20"/>
        </w:rPr>
        <w:t>Payroll Records:</w:t>
      </w:r>
      <w:r w:rsidRPr="00F644C9">
        <w:rPr>
          <w:rFonts w:ascii="Arial" w:hAnsi="Arial" w:cs="Arial"/>
          <w:sz w:val="20"/>
          <w:szCs w:val="20"/>
        </w:rPr>
        <w:t xml:space="preserve"> Contractors and Subcontractors must keep original payrolls or transcripts subscribed and affirmed as true under the penalties of perjury as required by law. Where the Contractor or Subcontractor maintains no regular place of business in New York State, such records must be kept at the work </w:t>
      </w:r>
      <w:r w:rsidR="00B636D8">
        <w:rPr>
          <w:rFonts w:ascii="Arial" w:hAnsi="Arial" w:cs="Arial"/>
          <w:sz w:val="20"/>
          <w:szCs w:val="20"/>
          <w:lang w:val="en-US"/>
        </w:rPr>
        <w:t>s</w:t>
      </w:r>
      <w:proofErr w:type="spellStart"/>
      <w:r w:rsidRPr="00F644C9">
        <w:rPr>
          <w:rFonts w:ascii="Arial" w:hAnsi="Arial" w:cs="Arial"/>
          <w:sz w:val="20"/>
          <w:szCs w:val="20"/>
        </w:rPr>
        <w:t>ite</w:t>
      </w:r>
      <w:proofErr w:type="spellEnd"/>
      <w:r w:rsidRPr="00F644C9">
        <w:rPr>
          <w:rFonts w:ascii="Arial" w:hAnsi="Arial" w:cs="Arial"/>
          <w:sz w:val="20"/>
          <w:szCs w:val="20"/>
        </w:rPr>
        <w:t xml:space="preserve"> while work is being </w:t>
      </w:r>
      <w:r>
        <w:rPr>
          <w:rFonts w:ascii="Arial" w:hAnsi="Arial" w:cs="Arial"/>
          <w:sz w:val="20"/>
          <w:szCs w:val="20"/>
        </w:rPr>
        <w:t>performed.</w:t>
      </w:r>
    </w:p>
    <w:p w14:paraId="61FD36AA" w14:textId="3B16D329" w:rsidR="00C352CE" w:rsidRPr="002913FC" w:rsidRDefault="00C352CE" w:rsidP="00C352CE">
      <w:pPr>
        <w:pStyle w:val="PlainText"/>
        <w:numPr>
          <w:ilvl w:val="1"/>
          <w:numId w:val="19"/>
        </w:numPr>
        <w:contextualSpacing/>
        <w:jc w:val="both"/>
        <w:rPr>
          <w:rFonts w:ascii="Arial" w:hAnsi="Arial" w:cs="Arial"/>
          <w:sz w:val="20"/>
          <w:szCs w:val="20"/>
        </w:rPr>
      </w:pPr>
      <w:r w:rsidRPr="00F644C9">
        <w:rPr>
          <w:rFonts w:ascii="Arial" w:hAnsi="Arial" w:cs="Arial"/>
          <w:b/>
          <w:sz w:val="20"/>
          <w:szCs w:val="20"/>
        </w:rPr>
        <w:t>Overtime:</w:t>
      </w:r>
      <w:r w:rsidRPr="00F644C9">
        <w:rPr>
          <w:rFonts w:ascii="Arial" w:hAnsi="Arial" w:cs="Arial"/>
          <w:sz w:val="20"/>
          <w:szCs w:val="20"/>
        </w:rPr>
        <w:t xml:space="preserve"> Employees of Contractors and Subcontractors who work in excess of eight hours in a day or forty hours in a week shall be paid at the overtime rate identified by the New York State Department of Labor. </w:t>
      </w:r>
    </w:p>
    <w:p w14:paraId="4A26FF9C" w14:textId="77777777" w:rsidR="00C352CE" w:rsidRPr="00BA5B8E" w:rsidRDefault="00C352CE" w:rsidP="00C352CE">
      <w:pPr>
        <w:pStyle w:val="PlainText"/>
        <w:contextualSpacing/>
        <w:jc w:val="both"/>
        <w:rPr>
          <w:rFonts w:ascii="Arial" w:hAnsi="Arial" w:cs="Arial"/>
          <w:sz w:val="20"/>
          <w:szCs w:val="20"/>
        </w:rPr>
      </w:pPr>
      <w:r w:rsidRPr="00BA5B8E">
        <w:rPr>
          <w:rFonts w:ascii="Arial" w:hAnsi="Arial" w:cs="Arial"/>
          <w:sz w:val="20"/>
          <w:szCs w:val="20"/>
        </w:rPr>
        <w:t xml:space="preserve"> </w:t>
      </w:r>
    </w:p>
    <w:p w14:paraId="5528D412" w14:textId="78094A1D" w:rsidR="00C352CE" w:rsidRPr="00F644C9" w:rsidRDefault="00C352CE" w:rsidP="00A92D4F">
      <w:pPr>
        <w:pStyle w:val="PlainText"/>
        <w:numPr>
          <w:ilvl w:val="0"/>
          <w:numId w:val="17"/>
        </w:numPr>
        <w:tabs>
          <w:tab w:val="left" w:pos="360"/>
        </w:tabs>
        <w:ind w:left="360"/>
        <w:contextualSpacing/>
        <w:jc w:val="both"/>
        <w:rPr>
          <w:rFonts w:ascii="Arial" w:hAnsi="Arial" w:cs="Arial"/>
          <w:sz w:val="20"/>
          <w:szCs w:val="20"/>
          <w:u w:val="single"/>
        </w:rPr>
      </w:pPr>
      <w:r w:rsidRPr="00F644C9">
        <w:rPr>
          <w:rFonts w:ascii="Arial" w:hAnsi="Arial" w:cs="Arial"/>
          <w:sz w:val="20"/>
          <w:szCs w:val="20"/>
          <w:u w:val="single"/>
        </w:rPr>
        <w:t>TAXES</w:t>
      </w:r>
      <w:r w:rsidR="008E2588">
        <w:rPr>
          <w:rFonts w:ascii="Arial" w:hAnsi="Arial" w:cs="Arial"/>
          <w:sz w:val="20"/>
          <w:szCs w:val="20"/>
          <w:u w:val="single"/>
          <w:lang w:val="en-US"/>
        </w:rPr>
        <w:t>:</w:t>
      </w:r>
      <w:r w:rsidRPr="00F644C9">
        <w:rPr>
          <w:rFonts w:ascii="Arial" w:hAnsi="Arial" w:cs="Arial"/>
          <w:sz w:val="20"/>
          <w:szCs w:val="20"/>
          <w:u w:val="single"/>
        </w:rPr>
        <w:t xml:space="preserve"> </w:t>
      </w:r>
    </w:p>
    <w:p w14:paraId="1A5C8C8F" w14:textId="77777777" w:rsidR="00C352CE" w:rsidRDefault="00C352CE" w:rsidP="00C352CE">
      <w:pPr>
        <w:pStyle w:val="PlainText"/>
        <w:ind w:left="720"/>
        <w:contextualSpacing/>
        <w:jc w:val="both"/>
        <w:rPr>
          <w:rFonts w:ascii="Arial" w:hAnsi="Arial" w:cs="Arial"/>
          <w:sz w:val="20"/>
          <w:szCs w:val="20"/>
        </w:rPr>
      </w:pPr>
    </w:p>
    <w:p w14:paraId="6B891181" w14:textId="77777777" w:rsidR="00C352CE" w:rsidRDefault="00C352CE" w:rsidP="00A92D4F">
      <w:pPr>
        <w:pStyle w:val="PlainText"/>
        <w:numPr>
          <w:ilvl w:val="1"/>
          <w:numId w:val="17"/>
        </w:numPr>
        <w:ind w:left="720"/>
        <w:contextualSpacing/>
        <w:jc w:val="both"/>
        <w:rPr>
          <w:rFonts w:ascii="Arial" w:hAnsi="Arial" w:cs="Arial"/>
          <w:sz w:val="20"/>
          <w:szCs w:val="20"/>
        </w:rPr>
      </w:pPr>
      <w:r w:rsidRPr="00F644C9">
        <w:rPr>
          <w:rFonts w:ascii="Arial" w:hAnsi="Arial" w:cs="Arial"/>
          <w:sz w:val="20"/>
          <w:szCs w:val="20"/>
        </w:rPr>
        <w:t>Unless otherwise specified in the Solicitation, Bid Specifications or Contract, the quoted Bid price includes all taxes applicable to the transaction.</w:t>
      </w:r>
    </w:p>
    <w:p w14:paraId="04716D9D" w14:textId="77777777" w:rsidR="00C352CE" w:rsidRDefault="00C352CE" w:rsidP="00C352CE">
      <w:pPr>
        <w:pStyle w:val="PlainText"/>
        <w:ind w:left="720"/>
        <w:contextualSpacing/>
        <w:jc w:val="both"/>
        <w:rPr>
          <w:rFonts w:ascii="Arial" w:hAnsi="Arial" w:cs="Arial"/>
          <w:sz w:val="20"/>
          <w:szCs w:val="20"/>
        </w:rPr>
      </w:pPr>
      <w:r w:rsidRPr="00F644C9">
        <w:rPr>
          <w:rFonts w:ascii="Arial" w:hAnsi="Arial" w:cs="Arial"/>
          <w:sz w:val="20"/>
          <w:szCs w:val="20"/>
        </w:rPr>
        <w:t xml:space="preserve"> </w:t>
      </w:r>
    </w:p>
    <w:p w14:paraId="0E86DB4F" w14:textId="77777777" w:rsidR="00C352CE" w:rsidRPr="00161CB7" w:rsidRDefault="00C352CE" w:rsidP="00A92D4F">
      <w:pPr>
        <w:pStyle w:val="PlainText"/>
        <w:numPr>
          <w:ilvl w:val="1"/>
          <w:numId w:val="17"/>
        </w:numPr>
        <w:ind w:left="720"/>
        <w:contextualSpacing/>
        <w:jc w:val="both"/>
        <w:rPr>
          <w:rFonts w:ascii="Arial" w:hAnsi="Arial" w:cs="Arial"/>
          <w:sz w:val="20"/>
          <w:szCs w:val="20"/>
        </w:rPr>
      </w:pPr>
      <w:r w:rsidRPr="00F644C9">
        <w:rPr>
          <w:rFonts w:ascii="Arial" w:hAnsi="Arial" w:cs="Arial"/>
          <w:sz w:val="20"/>
          <w:szCs w:val="20"/>
        </w:rPr>
        <w:t xml:space="preserve">Purchases made by the State of New York and </w:t>
      </w:r>
      <w:r>
        <w:rPr>
          <w:rFonts w:ascii="Arial" w:hAnsi="Arial" w:cs="Arial"/>
          <w:sz w:val="20"/>
          <w:szCs w:val="20"/>
        </w:rPr>
        <w:t>the DTF</w:t>
      </w:r>
      <w:r w:rsidRPr="00F644C9">
        <w:rPr>
          <w:rFonts w:ascii="Arial" w:hAnsi="Arial" w:cs="Arial"/>
          <w:sz w:val="20"/>
          <w:szCs w:val="20"/>
        </w:rPr>
        <w:t xml:space="preserve"> are exempt from New York State and local sales </w:t>
      </w:r>
      <w:r w:rsidRPr="00161CB7">
        <w:rPr>
          <w:rFonts w:ascii="Arial" w:hAnsi="Arial" w:cs="Arial"/>
          <w:sz w:val="20"/>
          <w:szCs w:val="20"/>
        </w:rPr>
        <w:t xml:space="preserve">taxes and, with certain exceptions, federal excise taxes. To satisfy the requirements of the New York State sales tax exemption, either the Purchase Order issued by </w:t>
      </w:r>
      <w:r>
        <w:rPr>
          <w:rFonts w:ascii="Arial" w:hAnsi="Arial" w:cs="Arial"/>
          <w:sz w:val="20"/>
          <w:szCs w:val="20"/>
        </w:rPr>
        <w:t>the DTF</w:t>
      </w:r>
      <w:r w:rsidRPr="00161CB7">
        <w:rPr>
          <w:rFonts w:ascii="Arial" w:hAnsi="Arial" w:cs="Arial"/>
          <w:sz w:val="20"/>
          <w:szCs w:val="20"/>
        </w:rPr>
        <w:t xml:space="preserve"> or the invoice forwarded to authorize payment for such purchases will be sufficient evidence that the sale by the Contractor was made to the State, an exempt organization under Section 1116(a)(1) of the Tax Law. No person, firm or corporation is, however, exempt from paying the State Truck Mileage and Unemployment Insurance or Federal Social Security taxes, which remain the sole responsibility of the Bidder/Contractor. </w:t>
      </w:r>
    </w:p>
    <w:p w14:paraId="66980CCF" w14:textId="77777777" w:rsidR="00C352CE" w:rsidRPr="00BA5B8E" w:rsidRDefault="00C352CE" w:rsidP="00C352CE">
      <w:pPr>
        <w:pStyle w:val="PlainText"/>
        <w:contextualSpacing/>
        <w:jc w:val="both"/>
        <w:rPr>
          <w:rFonts w:ascii="Arial" w:hAnsi="Arial" w:cs="Arial"/>
          <w:sz w:val="20"/>
          <w:szCs w:val="20"/>
        </w:rPr>
      </w:pPr>
    </w:p>
    <w:p w14:paraId="72305A5B" w14:textId="77777777" w:rsidR="00C352CE" w:rsidRDefault="00C352CE" w:rsidP="00A92D4F">
      <w:pPr>
        <w:pStyle w:val="PlainText"/>
        <w:numPr>
          <w:ilvl w:val="0"/>
          <w:numId w:val="17"/>
        </w:numPr>
        <w:tabs>
          <w:tab w:val="left" w:pos="360"/>
        </w:tabs>
        <w:ind w:left="360"/>
        <w:contextualSpacing/>
        <w:jc w:val="both"/>
        <w:rPr>
          <w:rFonts w:ascii="Arial" w:hAnsi="Arial" w:cs="Arial"/>
          <w:sz w:val="20"/>
          <w:szCs w:val="20"/>
        </w:rPr>
      </w:pPr>
      <w:r w:rsidRPr="00161CB7">
        <w:rPr>
          <w:rFonts w:ascii="Arial" w:hAnsi="Arial" w:cs="Arial"/>
          <w:sz w:val="20"/>
          <w:szCs w:val="20"/>
          <w:u w:val="single"/>
        </w:rPr>
        <w:t>EXPENSES PRIOR TO CONTRACT EXECUTION:</w:t>
      </w:r>
      <w:r w:rsidRPr="00BA5B8E">
        <w:rPr>
          <w:rFonts w:ascii="Arial" w:hAnsi="Arial" w:cs="Arial"/>
          <w:sz w:val="20"/>
          <w:szCs w:val="20"/>
        </w:rPr>
        <w:t xml:space="preserve"> The </w:t>
      </w:r>
      <w:r>
        <w:rPr>
          <w:rFonts w:ascii="Arial" w:hAnsi="Arial" w:cs="Arial"/>
          <w:sz w:val="20"/>
          <w:szCs w:val="20"/>
        </w:rPr>
        <w:t xml:space="preserve">DTF is </w:t>
      </w:r>
      <w:r w:rsidRPr="00161CB7">
        <w:rPr>
          <w:rFonts w:ascii="Arial" w:hAnsi="Arial" w:cs="Arial"/>
          <w:sz w:val="20"/>
          <w:szCs w:val="20"/>
        </w:rPr>
        <w:t xml:space="preserve">not liable for any costs incurred by a Bidder or Contractor in the preparation and production of a Bid, Mini-Bid, cost proposal revision, or for any work performed </w:t>
      </w:r>
      <w:r>
        <w:rPr>
          <w:rFonts w:ascii="Arial" w:hAnsi="Arial" w:cs="Arial"/>
          <w:sz w:val="20"/>
          <w:szCs w:val="20"/>
        </w:rPr>
        <w:t>prior to Contract execution.</w:t>
      </w:r>
    </w:p>
    <w:p w14:paraId="44074A3F" w14:textId="77777777" w:rsidR="00C352CE" w:rsidRDefault="00C352CE" w:rsidP="00C352CE">
      <w:pPr>
        <w:pStyle w:val="PlainText"/>
        <w:ind w:left="360"/>
        <w:contextualSpacing/>
        <w:jc w:val="both"/>
        <w:rPr>
          <w:rFonts w:ascii="Arial" w:hAnsi="Arial" w:cs="Arial"/>
          <w:sz w:val="20"/>
          <w:szCs w:val="20"/>
        </w:rPr>
      </w:pPr>
    </w:p>
    <w:p w14:paraId="66B83005" w14:textId="77777777" w:rsidR="00C352CE" w:rsidRDefault="00C352CE" w:rsidP="00A92D4F">
      <w:pPr>
        <w:pStyle w:val="PlainText"/>
        <w:numPr>
          <w:ilvl w:val="0"/>
          <w:numId w:val="17"/>
        </w:numPr>
        <w:tabs>
          <w:tab w:val="left" w:pos="360"/>
        </w:tabs>
        <w:ind w:left="360"/>
        <w:contextualSpacing/>
        <w:jc w:val="both"/>
        <w:rPr>
          <w:rFonts w:ascii="Arial" w:hAnsi="Arial" w:cs="Arial"/>
          <w:sz w:val="20"/>
          <w:szCs w:val="20"/>
        </w:rPr>
      </w:pPr>
      <w:r w:rsidRPr="00161CB7">
        <w:rPr>
          <w:rFonts w:ascii="Arial" w:hAnsi="Arial" w:cs="Arial"/>
          <w:sz w:val="20"/>
          <w:szCs w:val="20"/>
          <w:u w:val="single"/>
        </w:rPr>
        <w:t>PRODUCT REFERENCES</w:t>
      </w:r>
      <w:r>
        <w:rPr>
          <w:rFonts w:ascii="Arial" w:hAnsi="Arial" w:cs="Arial"/>
          <w:sz w:val="20"/>
          <w:szCs w:val="20"/>
        </w:rPr>
        <w:t>:</w:t>
      </w:r>
    </w:p>
    <w:p w14:paraId="4317278D" w14:textId="77777777" w:rsidR="00C352CE" w:rsidRDefault="00C352CE" w:rsidP="00C352CE">
      <w:pPr>
        <w:pStyle w:val="PlainText"/>
        <w:ind w:left="360"/>
        <w:contextualSpacing/>
        <w:jc w:val="both"/>
        <w:rPr>
          <w:rFonts w:ascii="Arial" w:hAnsi="Arial" w:cs="Arial"/>
          <w:sz w:val="20"/>
          <w:szCs w:val="20"/>
        </w:rPr>
      </w:pPr>
    </w:p>
    <w:p w14:paraId="6A55301A" w14:textId="77777777" w:rsidR="00C352CE" w:rsidRDefault="00C352CE" w:rsidP="00A92D4F">
      <w:pPr>
        <w:pStyle w:val="PlainText"/>
        <w:numPr>
          <w:ilvl w:val="1"/>
          <w:numId w:val="17"/>
        </w:numPr>
        <w:ind w:left="720"/>
        <w:contextualSpacing/>
        <w:jc w:val="both"/>
        <w:rPr>
          <w:rFonts w:ascii="Arial" w:hAnsi="Arial" w:cs="Arial"/>
          <w:sz w:val="20"/>
          <w:szCs w:val="20"/>
        </w:rPr>
      </w:pPr>
      <w:r w:rsidRPr="002378C1">
        <w:rPr>
          <w:rFonts w:ascii="Arial" w:hAnsi="Arial" w:cs="Arial"/>
          <w:b/>
          <w:sz w:val="20"/>
          <w:szCs w:val="20"/>
        </w:rPr>
        <w:t>“Or Equal”</w:t>
      </w:r>
      <w:r>
        <w:rPr>
          <w:rFonts w:ascii="Arial" w:hAnsi="Arial" w:cs="Arial"/>
          <w:sz w:val="20"/>
          <w:szCs w:val="20"/>
        </w:rPr>
        <w:t>:</w:t>
      </w:r>
      <w:r w:rsidRPr="00161CB7">
        <w:rPr>
          <w:rFonts w:ascii="Arial" w:hAnsi="Arial" w:cs="Arial"/>
          <w:sz w:val="20"/>
          <w:szCs w:val="20"/>
        </w:rPr>
        <w:t xml:space="preserve"> In all Solicitations or Bid Specifications, the words “or equal” are understood to apply where a copyrighted, brand name, trade name, catalog reference, or patented Product is </w:t>
      </w:r>
      <w:r w:rsidRPr="00161CB7">
        <w:rPr>
          <w:rFonts w:ascii="Arial" w:hAnsi="Arial" w:cs="Arial"/>
          <w:sz w:val="20"/>
          <w:szCs w:val="20"/>
        </w:rPr>
        <w:lastRenderedPageBreak/>
        <w:t xml:space="preserve">referenced. References to such specific Product are intended as descriptive, not restrictive, unless otherwise stated. Comparable Product will be considered if proof of compatibility is provided, including appropriate catalog excerpts, descriptive literature, specifications and test data, etc. The Commissioner’s decision as to acceptance of the Product as equal shall be final. </w:t>
      </w:r>
    </w:p>
    <w:p w14:paraId="61233427" w14:textId="77777777" w:rsidR="00C352CE" w:rsidRDefault="00C352CE" w:rsidP="00C352CE">
      <w:pPr>
        <w:pStyle w:val="PlainText"/>
        <w:ind w:left="720"/>
        <w:contextualSpacing/>
        <w:jc w:val="both"/>
        <w:rPr>
          <w:rFonts w:ascii="Arial" w:hAnsi="Arial" w:cs="Arial"/>
          <w:sz w:val="20"/>
          <w:szCs w:val="20"/>
        </w:rPr>
      </w:pPr>
    </w:p>
    <w:p w14:paraId="1E94ACCA" w14:textId="77777777" w:rsidR="00C352CE" w:rsidRPr="002378C1" w:rsidRDefault="00C352CE" w:rsidP="00A92D4F">
      <w:pPr>
        <w:pStyle w:val="PlainText"/>
        <w:numPr>
          <w:ilvl w:val="1"/>
          <w:numId w:val="17"/>
        </w:numPr>
        <w:ind w:left="720"/>
        <w:contextualSpacing/>
        <w:jc w:val="both"/>
        <w:rPr>
          <w:rFonts w:ascii="Arial" w:hAnsi="Arial" w:cs="Arial"/>
          <w:sz w:val="20"/>
          <w:szCs w:val="20"/>
        </w:rPr>
      </w:pPr>
      <w:r w:rsidRPr="002378C1">
        <w:rPr>
          <w:rFonts w:ascii="Arial" w:hAnsi="Arial" w:cs="Arial"/>
          <w:b/>
          <w:sz w:val="20"/>
          <w:szCs w:val="20"/>
        </w:rPr>
        <w:t>Discrepancies in References:</w:t>
      </w:r>
      <w:r w:rsidRPr="002378C1">
        <w:rPr>
          <w:rFonts w:ascii="Arial" w:hAnsi="Arial" w:cs="Arial"/>
          <w:sz w:val="20"/>
          <w:szCs w:val="20"/>
        </w:rPr>
        <w:t xml:space="preserve"> In the event of a discrepancy between the model number referenced in the Solicitation or Bid Specifications and the written description of the Products that cannot be reconciled, then the written description shall prevail. </w:t>
      </w:r>
    </w:p>
    <w:p w14:paraId="48B57515" w14:textId="77777777" w:rsidR="00C352CE" w:rsidRPr="00BA5B8E" w:rsidRDefault="00C352CE" w:rsidP="00C352CE">
      <w:pPr>
        <w:pStyle w:val="PlainText"/>
        <w:contextualSpacing/>
        <w:jc w:val="both"/>
        <w:rPr>
          <w:rFonts w:ascii="Arial" w:hAnsi="Arial" w:cs="Arial"/>
          <w:sz w:val="20"/>
          <w:szCs w:val="20"/>
        </w:rPr>
      </w:pPr>
    </w:p>
    <w:p w14:paraId="74598D34" w14:textId="77777777" w:rsidR="00C352CE" w:rsidRDefault="00C352CE" w:rsidP="00A92D4F">
      <w:pPr>
        <w:pStyle w:val="PlainText"/>
        <w:numPr>
          <w:ilvl w:val="0"/>
          <w:numId w:val="17"/>
        </w:numPr>
        <w:tabs>
          <w:tab w:val="left" w:pos="360"/>
        </w:tabs>
        <w:ind w:left="360"/>
        <w:contextualSpacing/>
        <w:jc w:val="both"/>
        <w:rPr>
          <w:rFonts w:ascii="Arial" w:hAnsi="Arial" w:cs="Arial"/>
          <w:sz w:val="20"/>
          <w:szCs w:val="20"/>
        </w:rPr>
      </w:pPr>
      <w:r w:rsidRPr="002378C1">
        <w:rPr>
          <w:rFonts w:ascii="Arial" w:hAnsi="Arial" w:cs="Arial"/>
          <w:sz w:val="20"/>
          <w:szCs w:val="20"/>
          <w:u w:val="single"/>
        </w:rPr>
        <w:t>REMANUFACTURED, RECYCLED, RECYCLABLE, OR RECOVERED MATERIALS:</w:t>
      </w:r>
      <w:r w:rsidRPr="002378C1">
        <w:rPr>
          <w:rFonts w:ascii="Arial" w:hAnsi="Arial" w:cs="Arial"/>
          <w:sz w:val="20"/>
          <w:szCs w:val="20"/>
        </w:rPr>
        <w:t xml:space="preserve"> Upon the conditions specified in the Solicitation and in accordance with the laws of the State of New York, Contractors are encouraged to use recycled, recyclable, or recovered materials in the manufacture of Products and packaging to the maximum extent practicable without jeopardizing the performance or intended end use of the Product or packaging unless such use is precluded due to health, welfare, safety requirements, or in the Solicitation. Contractors are further encouraged to offer remanufactured Products to the maximum extent practicable without jeopardizing the performance or intended end use of the Product unless such use is precluded due to health, welfare, safety requirements, or by the Solicitation. Where such use is not practical, suitable, or permitted by the Solicitation, Contractor shall deliver new materials in accordance with the “Warranties” set forth below. </w:t>
      </w:r>
    </w:p>
    <w:p w14:paraId="2A8AF748" w14:textId="77777777" w:rsidR="00C352CE" w:rsidRDefault="00C352CE" w:rsidP="00C352CE">
      <w:pPr>
        <w:pStyle w:val="PlainText"/>
        <w:ind w:left="360"/>
        <w:contextualSpacing/>
        <w:jc w:val="both"/>
        <w:rPr>
          <w:rFonts w:ascii="Arial" w:hAnsi="Arial" w:cs="Arial"/>
          <w:sz w:val="20"/>
          <w:szCs w:val="20"/>
        </w:rPr>
      </w:pPr>
    </w:p>
    <w:p w14:paraId="303D5482" w14:textId="77777777" w:rsidR="00C352CE" w:rsidRDefault="00C352CE" w:rsidP="00C352CE">
      <w:pPr>
        <w:pStyle w:val="PlainText"/>
        <w:ind w:left="360"/>
        <w:contextualSpacing/>
        <w:jc w:val="both"/>
        <w:rPr>
          <w:rFonts w:ascii="Arial" w:hAnsi="Arial" w:cs="Arial"/>
          <w:sz w:val="20"/>
          <w:szCs w:val="20"/>
        </w:rPr>
      </w:pPr>
      <w:r w:rsidRPr="002378C1">
        <w:rPr>
          <w:rFonts w:ascii="Arial" w:hAnsi="Arial" w:cs="Arial"/>
          <w:sz w:val="20"/>
          <w:szCs w:val="20"/>
        </w:rPr>
        <w:t xml:space="preserve">Items with recycled, recyclable, recovered, refurbished, or remanufactured content must be identified in the Bid or Bidder will be deemed to be offering new Product. </w:t>
      </w:r>
    </w:p>
    <w:p w14:paraId="3BDFC06A" w14:textId="77777777" w:rsidR="00C352CE" w:rsidRDefault="00C352CE" w:rsidP="00C352CE">
      <w:pPr>
        <w:pStyle w:val="PlainText"/>
        <w:ind w:left="360"/>
        <w:contextualSpacing/>
        <w:jc w:val="both"/>
        <w:rPr>
          <w:rFonts w:ascii="Arial" w:hAnsi="Arial" w:cs="Arial"/>
          <w:sz w:val="20"/>
          <w:szCs w:val="20"/>
        </w:rPr>
      </w:pPr>
    </w:p>
    <w:p w14:paraId="11E57D66" w14:textId="77777777" w:rsidR="00C352CE" w:rsidRDefault="00C352CE" w:rsidP="00A92D4F">
      <w:pPr>
        <w:pStyle w:val="PlainText"/>
        <w:numPr>
          <w:ilvl w:val="0"/>
          <w:numId w:val="17"/>
        </w:numPr>
        <w:tabs>
          <w:tab w:val="left" w:pos="360"/>
        </w:tabs>
        <w:ind w:left="360"/>
        <w:contextualSpacing/>
        <w:jc w:val="both"/>
        <w:rPr>
          <w:rFonts w:ascii="Arial" w:hAnsi="Arial" w:cs="Arial"/>
          <w:sz w:val="20"/>
          <w:szCs w:val="20"/>
        </w:rPr>
      </w:pPr>
      <w:r w:rsidRPr="002378C1">
        <w:rPr>
          <w:rFonts w:ascii="Arial" w:hAnsi="Arial" w:cs="Arial"/>
          <w:sz w:val="20"/>
          <w:szCs w:val="20"/>
          <w:u w:val="single"/>
        </w:rPr>
        <w:t>PRODUCTS MANUFACTURED IN PUBLIC INSTITUTIONS:</w:t>
      </w:r>
      <w:r w:rsidRPr="002378C1">
        <w:rPr>
          <w:rFonts w:ascii="Arial" w:hAnsi="Arial" w:cs="Arial"/>
          <w:sz w:val="20"/>
          <w:szCs w:val="20"/>
        </w:rPr>
        <w:t xml:space="preserve"> Bids offering Products that are manufactured or produced in public institutions will be rejected. </w:t>
      </w:r>
    </w:p>
    <w:p w14:paraId="2C087232" w14:textId="77777777" w:rsidR="00C352CE" w:rsidRDefault="00C352CE" w:rsidP="00C352CE">
      <w:pPr>
        <w:pStyle w:val="PlainText"/>
        <w:ind w:left="360"/>
        <w:contextualSpacing/>
        <w:jc w:val="both"/>
        <w:rPr>
          <w:rFonts w:ascii="Arial" w:hAnsi="Arial" w:cs="Arial"/>
          <w:sz w:val="20"/>
          <w:szCs w:val="20"/>
        </w:rPr>
      </w:pPr>
    </w:p>
    <w:p w14:paraId="5B11AE38" w14:textId="77777777" w:rsidR="00C352CE" w:rsidRDefault="00C352CE" w:rsidP="00A92D4F">
      <w:pPr>
        <w:pStyle w:val="PlainText"/>
        <w:numPr>
          <w:ilvl w:val="0"/>
          <w:numId w:val="17"/>
        </w:numPr>
        <w:tabs>
          <w:tab w:val="left" w:pos="360"/>
        </w:tabs>
        <w:ind w:left="360"/>
        <w:contextualSpacing/>
        <w:jc w:val="both"/>
        <w:rPr>
          <w:rFonts w:ascii="Arial" w:hAnsi="Arial" w:cs="Arial"/>
          <w:sz w:val="20"/>
          <w:szCs w:val="20"/>
          <w:u w:val="single"/>
        </w:rPr>
      </w:pPr>
      <w:r>
        <w:rPr>
          <w:rFonts w:ascii="Arial" w:hAnsi="Arial" w:cs="Arial"/>
          <w:sz w:val="20"/>
          <w:szCs w:val="20"/>
          <w:u w:val="single"/>
        </w:rPr>
        <w:t>PRICING</w:t>
      </w:r>
    </w:p>
    <w:p w14:paraId="5055942D" w14:textId="77777777" w:rsidR="00C352CE" w:rsidRPr="00A2157A" w:rsidRDefault="00C352CE" w:rsidP="00C352CE">
      <w:pPr>
        <w:pStyle w:val="PlainText"/>
        <w:ind w:left="360"/>
        <w:contextualSpacing/>
        <w:jc w:val="both"/>
        <w:rPr>
          <w:rFonts w:ascii="Arial" w:hAnsi="Arial" w:cs="Arial"/>
          <w:sz w:val="20"/>
          <w:szCs w:val="20"/>
          <w:u w:val="single"/>
        </w:rPr>
      </w:pPr>
    </w:p>
    <w:p w14:paraId="7E226985" w14:textId="77777777" w:rsidR="00C352CE" w:rsidRDefault="00C352CE" w:rsidP="00A92D4F">
      <w:pPr>
        <w:pStyle w:val="PlainText"/>
        <w:numPr>
          <w:ilvl w:val="1"/>
          <w:numId w:val="17"/>
        </w:numPr>
        <w:ind w:left="720"/>
        <w:contextualSpacing/>
        <w:jc w:val="both"/>
        <w:rPr>
          <w:rFonts w:ascii="Arial" w:hAnsi="Arial" w:cs="Arial"/>
          <w:sz w:val="20"/>
          <w:szCs w:val="20"/>
        </w:rPr>
      </w:pPr>
      <w:r w:rsidRPr="00A2157A">
        <w:rPr>
          <w:rFonts w:ascii="Arial" w:hAnsi="Arial" w:cs="Arial"/>
          <w:b/>
          <w:sz w:val="20"/>
          <w:szCs w:val="20"/>
        </w:rPr>
        <w:t>Unit Pricing:</w:t>
      </w:r>
      <w:r w:rsidRPr="00A2157A">
        <w:rPr>
          <w:rFonts w:ascii="Arial" w:hAnsi="Arial" w:cs="Arial"/>
          <w:sz w:val="20"/>
          <w:szCs w:val="20"/>
        </w:rPr>
        <w:t xml:space="preserve"> If required by the Solicitation, the Bidder should insert the price per unit specified and the price extensions in decimals, not to exceed four places, for each item unless otherwise specified in the Solicitation. In the event of a discrepancy between the unit price and the extension, the unit price shall govern unless, in the sole judgment of the Commissioner, such unit pricing is obviously </w:t>
      </w:r>
      <w:r>
        <w:rPr>
          <w:rFonts w:ascii="Arial" w:hAnsi="Arial" w:cs="Arial"/>
          <w:sz w:val="20"/>
          <w:szCs w:val="20"/>
        </w:rPr>
        <w:t>erroneous.</w:t>
      </w:r>
    </w:p>
    <w:p w14:paraId="09371818" w14:textId="77777777" w:rsidR="00C352CE" w:rsidRDefault="00C352CE" w:rsidP="00C352CE">
      <w:pPr>
        <w:pStyle w:val="PlainText"/>
        <w:ind w:left="720"/>
        <w:contextualSpacing/>
        <w:jc w:val="both"/>
        <w:rPr>
          <w:rFonts w:ascii="Arial" w:hAnsi="Arial" w:cs="Arial"/>
          <w:sz w:val="20"/>
          <w:szCs w:val="20"/>
        </w:rPr>
      </w:pPr>
    </w:p>
    <w:p w14:paraId="21A3FF1A" w14:textId="77777777" w:rsidR="00C352CE" w:rsidRDefault="00C352CE" w:rsidP="00A92D4F">
      <w:pPr>
        <w:pStyle w:val="PlainText"/>
        <w:numPr>
          <w:ilvl w:val="1"/>
          <w:numId w:val="17"/>
        </w:numPr>
        <w:ind w:left="720"/>
        <w:contextualSpacing/>
        <w:jc w:val="both"/>
        <w:rPr>
          <w:rFonts w:ascii="Arial" w:hAnsi="Arial" w:cs="Arial"/>
          <w:sz w:val="20"/>
          <w:szCs w:val="20"/>
        </w:rPr>
      </w:pPr>
      <w:r w:rsidRPr="00A2157A">
        <w:rPr>
          <w:rFonts w:ascii="Arial" w:hAnsi="Arial" w:cs="Arial"/>
          <w:b/>
          <w:sz w:val="20"/>
          <w:szCs w:val="20"/>
        </w:rPr>
        <w:t>Net Pricing:</w:t>
      </w:r>
      <w:r w:rsidRPr="00A2157A">
        <w:rPr>
          <w:rFonts w:ascii="Arial" w:hAnsi="Arial" w:cs="Arial"/>
          <w:sz w:val="20"/>
          <w:szCs w:val="20"/>
        </w:rPr>
        <w:t xml:space="preserve"> Unless otherwise required by the Solicitation, prices shall be net, including transportation, customs, tariff, delivery and other charges fully prepaid by the Contractor to the destination indicated in the </w:t>
      </w:r>
      <w:r>
        <w:rPr>
          <w:rFonts w:ascii="Arial" w:hAnsi="Arial" w:cs="Arial"/>
          <w:sz w:val="20"/>
          <w:szCs w:val="20"/>
        </w:rPr>
        <w:t>Solicitation or Purchase Order.</w:t>
      </w:r>
    </w:p>
    <w:p w14:paraId="2B7E4CA2" w14:textId="77777777" w:rsidR="00C352CE" w:rsidRDefault="00C352CE" w:rsidP="00C352CE">
      <w:pPr>
        <w:pStyle w:val="PlainText"/>
        <w:ind w:left="720"/>
        <w:contextualSpacing/>
        <w:jc w:val="both"/>
        <w:rPr>
          <w:rFonts w:ascii="Arial" w:hAnsi="Arial" w:cs="Arial"/>
          <w:sz w:val="20"/>
          <w:szCs w:val="20"/>
        </w:rPr>
      </w:pPr>
    </w:p>
    <w:p w14:paraId="274EA192" w14:textId="77777777" w:rsidR="00C352CE" w:rsidRDefault="00C352CE" w:rsidP="00A92D4F">
      <w:pPr>
        <w:pStyle w:val="PlainText"/>
        <w:numPr>
          <w:ilvl w:val="1"/>
          <w:numId w:val="17"/>
        </w:numPr>
        <w:ind w:left="720"/>
        <w:contextualSpacing/>
        <w:jc w:val="both"/>
        <w:rPr>
          <w:rFonts w:ascii="Arial" w:hAnsi="Arial" w:cs="Arial"/>
          <w:sz w:val="20"/>
          <w:szCs w:val="20"/>
        </w:rPr>
      </w:pPr>
      <w:r w:rsidRPr="00A2157A">
        <w:rPr>
          <w:rFonts w:ascii="Arial" w:hAnsi="Arial" w:cs="Arial"/>
          <w:b/>
          <w:sz w:val="20"/>
          <w:szCs w:val="20"/>
        </w:rPr>
        <w:t>“No Charge” Bid:</w:t>
      </w:r>
      <w:r>
        <w:rPr>
          <w:rFonts w:ascii="Arial" w:hAnsi="Arial" w:cs="Arial"/>
          <w:sz w:val="20"/>
          <w:szCs w:val="20"/>
        </w:rPr>
        <w:t xml:space="preserve"> </w:t>
      </w:r>
      <w:r w:rsidRPr="00A2157A">
        <w:rPr>
          <w:rFonts w:ascii="Arial" w:hAnsi="Arial" w:cs="Arial"/>
          <w:sz w:val="20"/>
          <w:szCs w:val="20"/>
        </w:rPr>
        <w:t xml:space="preserve"> When Bids are requested on a number of Produ</w:t>
      </w:r>
      <w:r>
        <w:rPr>
          <w:rFonts w:ascii="Arial" w:hAnsi="Arial" w:cs="Arial"/>
          <w:sz w:val="20"/>
          <w:szCs w:val="20"/>
        </w:rPr>
        <w:t xml:space="preserve">cts as a Group or lot, a Bidder </w:t>
      </w:r>
      <w:r w:rsidRPr="00A2157A">
        <w:rPr>
          <w:rFonts w:ascii="Arial" w:hAnsi="Arial" w:cs="Arial"/>
          <w:sz w:val="20"/>
          <w:szCs w:val="20"/>
        </w:rPr>
        <w:t xml:space="preserve">desiring to Bid “no charge” on a Product in the Group or lot must clearly indicate such. Otherwise, such Bid may be considered incomplete and be rejected, in whole or in part, at the </w:t>
      </w:r>
      <w:r>
        <w:rPr>
          <w:rFonts w:ascii="Arial" w:hAnsi="Arial" w:cs="Arial"/>
          <w:sz w:val="20"/>
          <w:szCs w:val="20"/>
        </w:rPr>
        <w:t>discretion of the Commissioner.</w:t>
      </w:r>
    </w:p>
    <w:p w14:paraId="0E9912CB" w14:textId="77777777" w:rsidR="00C352CE" w:rsidRDefault="00C352CE" w:rsidP="00C352CE">
      <w:pPr>
        <w:pStyle w:val="PlainText"/>
        <w:ind w:left="720"/>
        <w:contextualSpacing/>
        <w:jc w:val="both"/>
        <w:rPr>
          <w:rFonts w:ascii="Arial" w:hAnsi="Arial" w:cs="Arial"/>
          <w:sz w:val="20"/>
          <w:szCs w:val="20"/>
        </w:rPr>
      </w:pPr>
    </w:p>
    <w:p w14:paraId="2172A46E" w14:textId="77777777" w:rsidR="00C352CE" w:rsidRDefault="00C352CE" w:rsidP="00A92D4F">
      <w:pPr>
        <w:pStyle w:val="PlainText"/>
        <w:numPr>
          <w:ilvl w:val="1"/>
          <w:numId w:val="17"/>
        </w:numPr>
        <w:ind w:left="720"/>
        <w:contextualSpacing/>
        <w:jc w:val="both"/>
        <w:rPr>
          <w:rFonts w:ascii="Arial" w:hAnsi="Arial" w:cs="Arial"/>
          <w:sz w:val="20"/>
          <w:szCs w:val="20"/>
        </w:rPr>
      </w:pPr>
      <w:r w:rsidRPr="00A2157A">
        <w:rPr>
          <w:rFonts w:ascii="Arial" w:hAnsi="Arial" w:cs="Arial"/>
          <w:b/>
          <w:sz w:val="20"/>
          <w:szCs w:val="20"/>
        </w:rPr>
        <w:t>Educational Pricing:</w:t>
      </w:r>
      <w:r w:rsidRPr="00A2157A">
        <w:rPr>
          <w:rFonts w:ascii="Arial" w:hAnsi="Arial" w:cs="Arial"/>
          <w:sz w:val="20"/>
          <w:szCs w:val="20"/>
        </w:rPr>
        <w:t xml:space="preserve"> All Products to be supplied for educational purposes that are subject to educational discounts shall be identified in the Bid and such discounts shall be made available to qualifying institutions. </w:t>
      </w:r>
    </w:p>
    <w:p w14:paraId="461AC9A8" w14:textId="77777777" w:rsidR="00C352CE" w:rsidRDefault="00C352CE" w:rsidP="00C352CE">
      <w:pPr>
        <w:pStyle w:val="PlainText"/>
        <w:ind w:left="720"/>
        <w:contextualSpacing/>
        <w:jc w:val="both"/>
        <w:rPr>
          <w:rFonts w:ascii="Arial" w:hAnsi="Arial" w:cs="Arial"/>
          <w:sz w:val="20"/>
          <w:szCs w:val="20"/>
        </w:rPr>
      </w:pPr>
    </w:p>
    <w:p w14:paraId="0CB706A1" w14:textId="77777777" w:rsidR="00C352CE" w:rsidRDefault="00C352CE" w:rsidP="00A92D4F">
      <w:pPr>
        <w:pStyle w:val="PlainText"/>
        <w:numPr>
          <w:ilvl w:val="1"/>
          <w:numId w:val="17"/>
        </w:numPr>
        <w:spacing w:after="120"/>
        <w:ind w:left="720"/>
        <w:contextualSpacing/>
        <w:jc w:val="both"/>
        <w:rPr>
          <w:rFonts w:ascii="Arial" w:hAnsi="Arial" w:cs="Arial"/>
          <w:sz w:val="20"/>
          <w:szCs w:val="20"/>
        </w:rPr>
      </w:pPr>
      <w:r w:rsidRPr="00793CBE">
        <w:rPr>
          <w:rFonts w:ascii="Arial" w:hAnsi="Arial" w:cs="Arial"/>
          <w:b/>
          <w:sz w:val="20"/>
          <w:szCs w:val="20"/>
        </w:rPr>
        <w:t>Specific price decreases</w:t>
      </w:r>
      <w:r w:rsidRPr="00793CBE">
        <w:rPr>
          <w:rFonts w:ascii="Arial" w:hAnsi="Arial" w:cs="Arial"/>
          <w:sz w:val="20"/>
          <w:szCs w:val="20"/>
        </w:rPr>
        <w:t xml:space="preserve">: </w:t>
      </w:r>
    </w:p>
    <w:p w14:paraId="648604BC" w14:textId="77777777" w:rsidR="00C352CE" w:rsidRDefault="00C352CE" w:rsidP="00A92D4F">
      <w:pPr>
        <w:pStyle w:val="PlainText"/>
        <w:numPr>
          <w:ilvl w:val="2"/>
          <w:numId w:val="17"/>
        </w:numPr>
        <w:spacing w:after="120"/>
        <w:ind w:left="1440"/>
        <w:contextualSpacing/>
        <w:jc w:val="both"/>
        <w:rPr>
          <w:rFonts w:ascii="Arial" w:hAnsi="Arial" w:cs="Arial"/>
          <w:sz w:val="20"/>
          <w:szCs w:val="20"/>
        </w:rPr>
      </w:pPr>
      <w:r w:rsidRPr="00793CBE">
        <w:rPr>
          <w:rFonts w:ascii="Arial" w:hAnsi="Arial" w:cs="Arial"/>
          <w:b/>
          <w:sz w:val="20"/>
          <w:szCs w:val="20"/>
        </w:rPr>
        <w:t>GSA Changes</w:t>
      </w:r>
      <w:r w:rsidRPr="00793CBE">
        <w:rPr>
          <w:rFonts w:ascii="Arial" w:hAnsi="Arial" w:cs="Arial"/>
          <w:sz w:val="20"/>
          <w:szCs w:val="20"/>
        </w:rPr>
        <w:t xml:space="preserve">: Where net pricing under the Contract is based on an approved GSA schedule, price decreases shall take effect automatically during the Contract term and </w:t>
      </w:r>
      <w:r w:rsidRPr="00793CBE">
        <w:rPr>
          <w:rFonts w:ascii="Arial" w:hAnsi="Arial" w:cs="Arial"/>
          <w:sz w:val="20"/>
          <w:szCs w:val="20"/>
        </w:rPr>
        <w:lastRenderedPageBreak/>
        <w:t>apply to Purchase Orders sub</w:t>
      </w:r>
      <w:r>
        <w:rPr>
          <w:rFonts w:ascii="Arial" w:hAnsi="Arial" w:cs="Arial"/>
          <w:sz w:val="20"/>
          <w:szCs w:val="20"/>
        </w:rPr>
        <w:t xml:space="preserve">mitted on or after the date the </w:t>
      </w:r>
      <w:r w:rsidRPr="00793CBE">
        <w:rPr>
          <w:rFonts w:ascii="Arial" w:hAnsi="Arial" w:cs="Arial"/>
          <w:sz w:val="20"/>
          <w:szCs w:val="20"/>
        </w:rPr>
        <w:t xml:space="preserve">approved GSA schedule pricing decreases during the Contract term; or </w:t>
      </w:r>
    </w:p>
    <w:p w14:paraId="04708D9F" w14:textId="77777777" w:rsidR="00C352CE" w:rsidRDefault="00C352CE" w:rsidP="00A92D4F">
      <w:pPr>
        <w:pStyle w:val="PlainText"/>
        <w:numPr>
          <w:ilvl w:val="2"/>
          <w:numId w:val="17"/>
        </w:numPr>
        <w:spacing w:after="120"/>
        <w:ind w:left="1440"/>
        <w:contextualSpacing/>
        <w:jc w:val="both"/>
        <w:rPr>
          <w:rFonts w:ascii="Arial" w:hAnsi="Arial" w:cs="Arial"/>
          <w:sz w:val="20"/>
          <w:szCs w:val="20"/>
        </w:rPr>
      </w:pPr>
      <w:r w:rsidRPr="00793CBE">
        <w:rPr>
          <w:rFonts w:ascii="Arial" w:hAnsi="Arial" w:cs="Arial"/>
          <w:b/>
          <w:sz w:val="20"/>
          <w:szCs w:val="20"/>
        </w:rPr>
        <w:t>Commercial Price List Reductions</w:t>
      </w:r>
      <w:r w:rsidRPr="00793CBE">
        <w:rPr>
          <w:rFonts w:ascii="Arial" w:hAnsi="Arial" w:cs="Arial"/>
          <w:sz w:val="20"/>
          <w:szCs w:val="20"/>
        </w:rPr>
        <w:t xml:space="preserve">: Where net pricing under the Contract is based on a discount from Contractor’s list prices, price decreases shall take effect automatically during the Contract term and apply to Purchase Orders submitted on or after the date Contractor lowers its pricing on its commercial price lists during the Contract term; or </w:t>
      </w:r>
    </w:p>
    <w:p w14:paraId="6CF5C0C2" w14:textId="77777777" w:rsidR="00C352CE" w:rsidRDefault="00C352CE" w:rsidP="00A92D4F">
      <w:pPr>
        <w:pStyle w:val="PlainText"/>
        <w:numPr>
          <w:ilvl w:val="2"/>
          <w:numId w:val="17"/>
        </w:numPr>
        <w:spacing w:after="120"/>
        <w:ind w:left="1440"/>
        <w:contextualSpacing/>
        <w:jc w:val="both"/>
        <w:rPr>
          <w:rFonts w:ascii="Arial" w:hAnsi="Arial" w:cs="Arial"/>
          <w:sz w:val="20"/>
          <w:szCs w:val="20"/>
        </w:rPr>
      </w:pPr>
      <w:r w:rsidRPr="00793CBE">
        <w:rPr>
          <w:rFonts w:ascii="Arial" w:hAnsi="Arial" w:cs="Arial"/>
          <w:b/>
          <w:sz w:val="20"/>
          <w:szCs w:val="20"/>
        </w:rPr>
        <w:t>Special Offers/Promotions Generally</w:t>
      </w:r>
      <w:r w:rsidRPr="00793CBE">
        <w:rPr>
          <w:rFonts w:ascii="Arial" w:hAnsi="Arial" w:cs="Arial"/>
          <w:sz w:val="20"/>
          <w:szCs w:val="20"/>
        </w:rPr>
        <w:t xml:space="preserve">: Where Contractor generally offers more advantageous special price promotions or special discount pricing to other customers during the Contract term for a similar quantity, and the maximum price or discount associated with such offer or promotion is better than the discount or net pricing otherwise available under this Contract, such better price or discount shall apply for similar quantity transactions under this Contract for the life of such general offer or promotion; and </w:t>
      </w:r>
    </w:p>
    <w:p w14:paraId="2AF0D4EE" w14:textId="77777777" w:rsidR="00C352CE" w:rsidRDefault="00C352CE" w:rsidP="00A92D4F">
      <w:pPr>
        <w:pStyle w:val="PlainText"/>
        <w:numPr>
          <w:ilvl w:val="2"/>
          <w:numId w:val="17"/>
        </w:numPr>
        <w:ind w:left="1440"/>
        <w:contextualSpacing/>
        <w:jc w:val="both"/>
        <w:rPr>
          <w:rFonts w:ascii="Arial" w:hAnsi="Arial" w:cs="Arial"/>
          <w:sz w:val="20"/>
          <w:szCs w:val="20"/>
        </w:rPr>
      </w:pPr>
      <w:r w:rsidRPr="00793CBE">
        <w:rPr>
          <w:rFonts w:ascii="Arial" w:hAnsi="Arial" w:cs="Arial"/>
          <w:b/>
          <w:sz w:val="20"/>
          <w:szCs w:val="20"/>
        </w:rPr>
        <w:t>Special Offers/Promotions:</w:t>
      </w:r>
      <w:r w:rsidRPr="00793CBE">
        <w:rPr>
          <w:rFonts w:ascii="Arial" w:hAnsi="Arial" w:cs="Arial"/>
          <w:sz w:val="20"/>
          <w:szCs w:val="20"/>
        </w:rPr>
        <w:t xml:space="preserve"> Contractor may offer </w:t>
      </w:r>
      <w:r>
        <w:rPr>
          <w:rFonts w:ascii="Arial" w:hAnsi="Arial" w:cs="Arial"/>
          <w:sz w:val="20"/>
          <w:szCs w:val="20"/>
        </w:rPr>
        <w:t>the DTF</w:t>
      </w:r>
      <w:r w:rsidRPr="00793CBE">
        <w:rPr>
          <w:rFonts w:ascii="Arial" w:hAnsi="Arial" w:cs="Arial"/>
          <w:sz w:val="20"/>
          <w:szCs w:val="20"/>
        </w:rPr>
        <w:t xml:space="preserve">, under either this Contract or any other contracting vehicle, competitive pricing which is lower than the net pricing set forth herein at any time during the Contract term and such lower pricing shall not be applied as a global price reduction under the Contract pursuant to the foregoing paragraph (iii). </w:t>
      </w:r>
    </w:p>
    <w:p w14:paraId="74256B13" w14:textId="77777777" w:rsidR="00C352CE" w:rsidRDefault="00C352CE" w:rsidP="00C352CE">
      <w:pPr>
        <w:pStyle w:val="PlainText"/>
        <w:ind w:left="1440"/>
        <w:contextualSpacing/>
        <w:jc w:val="both"/>
        <w:rPr>
          <w:rFonts w:ascii="Arial" w:hAnsi="Arial" w:cs="Arial"/>
          <w:sz w:val="20"/>
          <w:szCs w:val="20"/>
        </w:rPr>
      </w:pPr>
    </w:p>
    <w:p w14:paraId="5A89B615" w14:textId="77777777" w:rsidR="00C352CE" w:rsidRDefault="00C352CE" w:rsidP="00C352CE">
      <w:pPr>
        <w:pStyle w:val="PlainText"/>
        <w:ind w:left="1440"/>
        <w:contextualSpacing/>
        <w:jc w:val="both"/>
        <w:rPr>
          <w:rFonts w:ascii="Arial" w:hAnsi="Arial" w:cs="Arial"/>
          <w:sz w:val="20"/>
          <w:szCs w:val="20"/>
        </w:rPr>
      </w:pPr>
      <w:r w:rsidRPr="00793CBE">
        <w:rPr>
          <w:rFonts w:ascii="Arial" w:hAnsi="Arial" w:cs="Arial"/>
          <w:sz w:val="20"/>
          <w:szCs w:val="20"/>
        </w:rPr>
        <w:t>Unless otherwise specified in the Solicitation, Contractor may offer lower prices or better terms (see Modification of Contract Terms) on an</w:t>
      </w:r>
      <w:r>
        <w:rPr>
          <w:rFonts w:ascii="Arial" w:hAnsi="Arial" w:cs="Arial"/>
          <w:sz w:val="20"/>
          <w:szCs w:val="20"/>
        </w:rPr>
        <w:t>y specific Purchase Order from the DTF</w:t>
      </w:r>
      <w:r w:rsidRPr="00793CBE">
        <w:rPr>
          <w:rFonts w:ascii="Arial" w:hAnsi="Arial" w:cs="Arial"/>
          <w:sz w:val="20"/>
          <w:szCs w:val="20"/>
        </w:rPr>
        <w:t xml:space="preserve"> without being in conflict with, or having any obligation to comply on a global basis with, the terms of this clause. </w:t>
      </w:r>
    </w:p>
    <w:p w14:paraId="701B18F8" w14:textId="77777777" w:rsidR="00C352CE" w:rsidRDefault="00C352CE" w:rsidP="00C352CE">
      <w:pPr>
        <w:pStyle w:val="PlainText"/>
        <w:ind w:left="1440"/>
        <w:contextualSpacing/>
        <w:jc w:val="both"/>
        <w:rPr>
          <w:rFonts w:ascii="Arial" w:hAnsi="Arial" w:cs="Arial"/>
          <w:sz w:val="20"/>
          <w:szCs w:val="20"/>
        </w:rPr>
      </w:pPr>
    </w:p>
    <w:p w14:paraId="5A99DE06" w14:textId="77777777" w:rsidR="00C352CE" w:rsidRPr="00793CBE" w:rsidRDefault="00C352CE" w:rsidP="00A92D4F">
      <w:pPr>
        <w:pStyle w:val="PlainText"/>
        <w:numPr>
          <w:ilvl w:val="1"/>
          <w:numId w:val="17"/>
        </w:numPr>
        <w:ind w:left="720"/>
        <w:contextualSpacing/>
        <w:jc w:val="both"/>
        <w:rPr>
          <w:rFonts w:ascii="Arial" w:hAnsi="Arial" w:cs="Arial"/>
          <w:sz w:val="20"/>
          <w:szCs w:val="20"/>
        </w:rPr>
      </w:pPr>
      <w:r>
        <w:rPr>
          <w:rFonts w:ascii="Arial" w:hAnsi="Arial" w:cs="Arial"/>
          <w:sz w:val="20"/>
          <w:szCs w:val="20"/>
        </w:rPr>
        <w:t>COST</w:t>
      </w:r>
      <w:r w:rsidRPr="00793CBE">
        <w:rPr>
          <w:rFonts w:ascii="Arial" w:hAnsi="Arial" w:cs="Arial"/>
          <w:sz w:val="20"/>
          <w:szCs w:val="20"/>
        </w:rPr>
        <w:t xml:space="preserve"> </w:t>
      </w:r>
      <w:r>
        <w:rPr>
          <w:rFonts w:ascii="Arial" w:hAnsi="Arial" w:cs="Arial"/>
          <w:sz w:val="20"/>
          <w:szCs w:val="20"/>
        </w:rPr>
        <w:t>PROPOSAL</w:t>
      </w:r>
      <w:r w:rsidRPr="00793CBE">
        <w:rPr>
          <w:rFonts w:ascii="Arial" w:hAnsi="Arial" w:cs="Arial"/>
          <w:sz w:val="20"/>
          <w:szCs w:val="20"/>
        </w:rPr>
        <w:t xml:space="preserve"> </w:t>
      </w:r>
      <w:r>
        <w:rPr>
          <w:rFonts w:ascii="Arial" w:hAnsi="Arial" w:cs="Arial"/>
          <w:sz w:val="20"/>
          <w:szCs w:val="20"/>
        </w:rPr>
        <w:t>REVISIONS:</w:t>
      </w:r>
      <w:r w:rsidRPr="00793CBE">
        <w:rPr>
          <w:rFonts w:ascii="Arial" w:hAnsi="Arial" w:cs="Arial"/>
          <w:sz w:val="20"/>
          <w:szCs w:val="20"/>
        </w:rPr>
        <w:t xml:space="preserve"> A Contractor may be solicited prior to Contract award to propose the best possible offer for the Product being bid on, in accordance with State Finance Law Section 163(9)(c). A cost proposal revision must be a lower price than the initial price. </w:t>
      </w:r>
    </w:p>
    <w:p w14:paraId="5BE776CD" w14:textId="77777777" w:rsidR="00C352CE" w:rsidRPr="00BA5B8E" w:rsidRDefault="00C352CE" w:rsidP="00C352CE">
      <w:pPr>
        <w:pStyle w:val="PlainText"/>
        <w:contextualSpacing/>
        <w:jc w:val="both"/>
        <w:rPr>
          <w:rFonts w:ascii="Arial" w:hAnsi="Arial" w:cs="Arial"/>
          <w:sz w:val="20"/>
          <w:szCs w:val="20"/>
        </w:rPr>
      </w:pPr>
    </w:p>
    <w:p w14:paraId="1E4B4F1F" w14:textId="01AE7FFE" w:rsidR="00C352CE" w:rsidRPr="002913FC" w:rsidRDefault="00C352CE" w:rsidP="00C352CE">
      <w:pPr>
        <w:pStyle w:val="PlainText"/>
        <w:numPr>
          <w:ilvl w:val="0"/>
          <w:numId w:val="17"/>
        </w:numPr>
        <w:tabs>
          <w:tab w:val="left" w:pos="360"/>
        </w:tabs>
        <w:ind w:left="360"/>
        <w:contextualSpacing/>
        <w:jc w:val="both"/>
        <w:rPr>
          <w:rFonts w:ascii="Arial" w:hAnsi="Arial" w:cs="Arial"/>
          <w:sz w:val="20"/>
          <w:szCs w:val="20"/>
        </w:rPr>
      </w:pPr>
      <w:r w:rsidRPr="009C0A7E">
        <w:rPr>
          <w:rFonts w:ascii="Arial" w:hAnsi="Arial" w:cs="Arial"/>
          <w:sz w:val="20"/>
          <w:szCs w:val="20"/>
          <w:u w:val="single"/>
        </w:rPr>
        <w:t>SITE INSPECTION:</w:t>
      </w:r>
      <w:r w:rsidRPr="00BA5B8E">
        <w:rPr>
          <w:rFonts w:ascii="Arial" w:hAnsi="Arial" w:cs="Arial"/>
          <w:sz w:val="20"/>
          <w:szCs w:val="20"/>
        </w:rPr>
        <w:t xml:space="preserve"> Where a Site inspection is required, Bidder </w:t>
      </w:r>
      <w:r w:rsidRPr="009C0A7E">
        <w:rPr>
          <w:rFonts w:ascii="Arial" w:hAnsi="Arial" w:cs="Arial"/>
          <w:sz w:val="20"/>
          <w:szCs w:val="20"/>
        </w:rPr>
        <w:t xml:space="preserve">shall be required to inspect the Site, including environmental or other conditions, for pre-existing deficiencies that may affect the installed Product or that may affect Bidder’s ability to properly deliver, install or otherwise provide the required Product. All inquiries regarding such conditions shall be made in writing. Bidder shall be deemed to have knowledge of any deficiencies or conditions that such inspection or inquiry might have disclosed. Bidder must provide a detailed explanation with its Bid if additional work is required under this clause in order to properly provide the required Product. </w:t>
      </w:r>
    </w:p>
    <w:p w14:paraId="4A270E6F" w14:textId="77777777" w:rsidR="00C352CE" w:rsidRPr="00BA5B8E" w:rsidRDefault="00C352CE" w:rsidP="00C352CE">
      <w:pPr>
        <w:pStyle w:val="PlainText"/>
        <w:contextualSpacing/>
        <w:jc w:val="both"/>
        <w:rPr>
          <w:rFonts w:ascii="Arial" w:hAnsi="Arial" w:cs="Arial"/>
          <w:sz w:val="20"/>
          <w:szCs w:val="20"/>
        </w:rPr>
      </w:pPr>
    </w:p>
    <w:p w14:paraId="57619EAD" w14:textId="77777777" w:rsidR="00C352CE" w:rsidRPr="00B800ED" w:rsidRDefault="00C352CE" w:rsidP="00C352CE">
      <w:pPr>
        <w:pStyle w:val="PlainText"/>
        <w:contextualSpacing/>
        <w:jc w:val="both"/>
        <w:rPr>
          <w:rFonts w:ascii="Arial" w:hAnsi="Arial" w:cs="Arial"/>
          <w:b/>
          <w:sz w:val="20"/>
          <w:szCs w:val="20"/>
          <w:u w:val="single"/>
        </w:rPr>
      </w:pPr>
      <w:r w:rsidRPr="00B800ED">
        <w:rPr>
          <w:rFonts w:ascii="Arial" w:hAnsi="Arial" w:cs="Arial"/>
          <w:b/>
          <w:sz w:val="20"/>
          <w:szCs w:val="20"/>
          <w:u w:val="single"/>
        </w:rPr>
        <w:t>BID EVALUATION</w:t>
      </w:r>
    </w:p>
    <w:p w14:paraId="57113155" w14:textId="77777777" w:rsidR="00C352CE" w:rsidRPr="00BA5B8E" w:rsidRDefault="00C352CE" w:rsidP="00C352CE">
      <w:pPr>
        <w:pStyle w:val="PlainText"/>
        <w:contextualSpacing/>
        <w:jc w:val="both"/>
        <w:rPr>
          <w:rFonts w:ascii="Arial" w:hAnsi="Arial" w:cs="Arial"/>
          <w:sz w:val="20"/>
          <w:szCs w:val="20"/>
        </w:rPr>
      </w:pPr>
    </w:p>
    <w:p w14:paraId="499E6597" w14:textId="77777777" w:rsidR="00C352CE" w:rsidRDefault="00C352CE" w:rsidP="00A92D4F">
      <w:pPr>
        <w:pStyle w:val="PlainText"/>
        <w:numPr>
          <w:ilvl w:val="0"/>
          <w:numId w:val="17"/>
        </w:numPr>
        <w:tabs>
          <w:tab w:val="left" w:pos="360"/>
        </w:tabs>
        <w:ind w:left="360"/>
        <w:contextualSpacing/>
        <w:jc w:val="both"/>
        <w:rPr>
          <w:rFonts w:ascii="Arial" w:hAnsi="Arial" w:cs="Arial"/>
          <w:sz w:val="20"/>
          <w:szCs w:val="20"/>
        </w:rPr>
      </w:pPr>
      <w:r w:rsidRPr="007A0D19">
        <w:rPr>
          <w:rFonts w:ascii="Arial" w:hAnsi="Arial" w:cs="Arial"/>
          <w:sz w:val="20"/>
          <w:szCs w:val="20"/>
          <w:u w:val="single"/>
        </w:rPr>
        <w:t>BID EVALUATION:</w:t>
      </w:r>
      <w:r w:rsidRPr="00BA5B8E">
        <w:rPr>
          <w:rFonts w:ascii="Arial" w:hAnsi="Arial" w:cs="Arial"/>
          <w:sz w:val="20"/>
          <w:szCs w:val="20"/>
        </w:rPr>
        <w:t xml:space="preserve"> The Commissioner reserves the right to </w:t>
      </w:r>
      <w:r w:rsidRPr="00B800ED">
        <w:rPr>
          <w:rFonts w:ascii="Arial" w:hAnsi="Arial" w:cs="Arial"/>
          <w:sz w:val="20"/>
          <w:szCs w:val="20"/>
        </w:rPr>
        <w:t xml:space="preserve">accept or reject any and all Bids, or separable portions of Bids, and waive technicalities, irregularities, and omissions if the Commissioner determines the best interests of the State will be served. The Commissioner, in his or her sole discretion, may accept or reject illegible, incomplete or vague Bids, and the Commissioner’s decision shall be final. A conditional or revocable Bid which clearly communicates the terms or limitations of acceptance may be considered, and Contract award may be made in compliance with the Bidder’s conditional or revocable terms in the Bid. </w:t>
      </w:r>
    </w:p>
    <w:p w14:paraId="5CAC3848" w14:textId="77777777" w:rsidR="00C352CE" w:rsidRDefault="00C352CE" w:rsidP="00C352CE">
      <w:pPr>
        <w:pStyle w:val="PlainText"/>
        <w:tabs>
          <w:tab w:val="left" w:pos="360"/>
        </w:tabs>
        <w:ind w:left="360"/>
        <w:contextualSpacing/>
        <w:jc w:val="both"/>
        <w:rPr>
          <w:rFonts w:ascii="Arial" w:hAnsi="Arial" w:cs="Arial"/>
          <w:sz w:val="20"/>
          <w:szCs w:val="20"/>
        </w:rPr>
      </w:pPr>
    </w:p>
    <w:p w14:paraId="55F8079C" w14:textId="77777777" w:rsidR="00C352CE" w:rsidRDefault="00C352CE" w:rsidP="00A92D4F">
      <w:pPr>
        <w:pStyle w:val="PlainText"/>
        <w:numPr>
          <w:ilvl w:val="0"/>
          <w:numId w:val="17"/>
        </w:numPr>
        <w:tabs>
          <w:tab w:val="left" w:pos="360"/>
        </w:tabs>
        <w:ind w:left="360"/>
        <w:contextualSpacing/>
        <w:jc w:val="both"/>
        <w:rPr>
          <w:rFonts w:ascii="Arial" w:hAnsi="Arial" w:cs="Arial"/>
          <w:sz w:val="20"/>
          <w:szCs w:val="20"/>
        </w:rPr>
      </w:pPr>
      <w:r w:rsidRPr="007A0D19">
        <w:rPr>
          <w:rFonts w:ascii="Arial" w:hAnsi="Arial" w:cs="Arial"/>
          <w:sz w:val="20"/>
          <w:szCs w:val="20"/>
          <w:u w:val="single"/>
        </w:rPr>
        <w:t>TIE BIDS:</w:t>
      </w:r>
      <w:r w:rsidRPr="007A0D19">
        <w:rPr>
          <w:rFonts w:ascii="Arial" w:hAnsi="Arial" w:cs="Arial"/>
          <w:sz w:val="20"/>
          <w:szCs w:val="20"/>
        </w:rPr>
        <w:t xml:space="preserve"> In the event two Bids are found to be substantially equivalent, price shall be the basis for determining the award recipient. While prompt payment discounts will not be considered in determining the low Bid, the Commissioner may consider any prompt payment discount in resolving Bids which are otherwise tied. If two or more Bidders submit substantially equivalent Bids as to pricing </w:t>
      </w:r>
      <w:r w:rsidRPr="007A0D19">
        <w:rPr>
          <w:rFonts w:ascii="Arial" w:hAnsi="Arial" w:cs="Arial"/>
          <w:sz w:val="20"/>
          <w:szCs w:val="20"/>
        </w:rPr>
        <w:lastRenderedPageBreak/>
        <w:t xml:space="preserve">or other factors, the decision of the Commissioner to award a Contract to one or more </w:t>
      </w:r>
      <w:r>
        <w:rPr>
          <w:rFonts w:ascii="Arial" w:hAnsi="Arial" w:cs="Arial"/>
          <w:sz w:val="20"/>
          <w:szCs w:val="20"/>
        </w:rPr>
        <w:t>of such Bidders shall be final.</w:t>
      </w:r>
    </w:p>
    <w:p w14:paraId="2748C344" w14:textId="77777777" w:rsidR="00C352CE" w:rsidRDefault="00C352CE" w:rsidP="00C352CE">
      <w:pPr>
        <w:pStyle w:val="PlainText"/>
        <w:tabs>
          <w:tab w:val="left" w:pos="360"/>
        </w:tabs>
        <w:ind w:left="360"/>
        <w:contextualSpacing/>
        <w:jc w:val="both"/>
        <w:rPr>
          <w:rFonts w:ascii="Arial" w:hAnsi="Arial" w:cs="Arial"/>
          <w:sz w:val="20"/>
          <w:szCs w:val="20"/>
        </w:rPr>
      </w:pPr>
    </w:p>
    <w:p w14:paraId="2D77C825" w14:textId="77777777" w:rsidR="00C352CE" w:rsidRDefault="00C352CE" w:rsidP="00A92D4F">
      <w:pPr>
        <w:pStyle w:val="PlainText"/>
        <w:numPr>
          <w:ilvl w:val="0"/>
          <w:numId w:val="17"/>
        </w:numPr>
        <w:tabs>
          <w:tab w:val="left" w:pos="360"/>
        </w:tabs>
        <w:ind w:left="360"/>
        <w:contextualSpacing/>
        <w:jc w:val="both"/>
        <w:rPr>
          <w:rFonts w:ascii="Arial" w:hAnsi="Arial" w:cs="Arial"/>
          <w:sz w:val="20"/>
          <w:szCs w:val="20"/>
        </w:rPr>
      </w:pPr>
      <w:r w:rsidRPr="00D2588D">
        <w:rPr>
          <w:rFonts w:ascii="Arial" w:hAnsi="Arial" w:cs="Arial"/>
          <w:sz w:val="20"/>
          <w:szCs w:val="20"/>
          <w:u w:val="single"/>
        </w:rPr>
        <w:t>TIMEFRAME FOR OFFERS:</w:t>
      </w:r>
      <w:r w:rsidRPr="00D2588D">
        <w:rPr>
          <w:rFonts w:ascii="Arial" w:hAnsi="Arial" w:cs="Arial"/>
          <w:sz w:val="20"/>
          <w:szCs w:val="20"/>
        </w:rPr>
        <w:t xml:space="preserve"> The Commissioner reserves th</w:t>
      </w:r>
      <w:r>
        <w:rPr>
          <w:rFonts w:ascii="Arial" w:hAnsi="Arial" w:cs="Arial"/>
          <w:sz w:val="20"/>
          <w:szCs w:val="20"/>
        </w:rPr>
        <w:t xml:space="preserve">e right to make awards within </w:t>
      </w:r>
      <w:r>
        <w:rPr>
          <w:rFonts w:ascii="Arial" w:hAnsi="Arial" w:cs="Arial"/>
          <w:sz w:val="20"/>
          <w:szCs w:val="20"/>
          <w:lang w:val="en-US"/>
        </w:rPr>
        <w:t>120</w:t>
      </w:r>
      <w:r w:rsidRPr="00D2588D">
        <w:rPr>
          <w:rFonts w:ascii="Arial" w:hAnsi="Arial" w:cs="Arial"/>
          <w:sz w:val="20"/>
          <w:szCs w:val="20"/>
        </w:rPr>
        <w:t xml:space="preserve"> days after the date of the Bid opening or such other period of time as set forth in the Solicitation. The Bids must remain firm until a Contract is awarded, but if a C</w:t>
      </w:r>
      <w:r>
        <w:rPr>
          <w:rFonts w:ascii="Arial" w:hAnsi="Arial" w:cs="Arial"/>
          <w:sz w:val="20"/>
          <w:szCs w:val="20"/>
        </w:rPr>
        <w:t xml:space="preserve">ontract is not awarded within </w:t>
      </w:r>
      <w:r>
        <w:rPr>
          <w:rFonts w:ascii="Arial" w:hAnsi="Arial" w:cs="Arial"/>
          <w:sz w:val="20"/>
          <w:szCs w:val="20"/>
          <w:lang w:val="en-US"/>
        </w:rPr>
        <w:t>120</w:t>
      </w:r>
      <w:r w:rsidRPr="00D2588D">
        <w:rPr>
          <w:rFonts w:ascii="Arial" w:hAnsi="Arial" w:cs="Arial"/>
          <w:sz w:val="20"/>
          <w:szCs w:val="20"/>
        </w:rPr>
        <w:t xml:space="preserve"> days or other time period set forth in the Solicitation, the Bidder may withdraw its Bid any time thereafter by delivering to the Commissioner written notice of the withdrawal of its Bid. </w:t>
      </w:r>
    </w:p>
    <w:p w14:paraId="6745EF02" w14:textId="77777777" w:rsidR="00C352CE" w:rsidRDefault="00C352CE" w:rsidP="00C352CE">
      <w:pPr>
        <w:pStyle w:val="PlainText"/>
        <w:tabs>
          <w:tab w:val="left" w:pos="360"/>
        </w:tabs>
        <w:ind w:left="360"/>
        <w:contextualSpacing/>
        <w:jc w:val="both"/>
        <w:rPr>
          <w:rFonts w:ascii="Arial" w:hAnsi="Arial" w:cs="Arial"/>
          <w:sz w:val="20"/>
          <w:szCs w:val="20"/>
        </w:rPr>
      </w:pPr>
    </w:p>
    <w:p w14:paraId="00EF0914" w14:textId="77777777" w:rsidR="00C352CE" w:rsidRDefault="00C352CE" w:rsidP="00A92D4F">
      <w:pPr>
        <w:pStyle w:val="PlainText"/>
        <w:numPr>
          <w:ilvl w:val="0"/>
          <w:numId w:val="17"/>
        </w:numPr>
        <w:tabs>
          <w:tab w:val="left" w:pos="360"/>
        </w:tabs>
        <w:ind w:left="360"/>
        <w:contextualSpacing/>
        <w:jc w:val="both"/>
        <w:rPr>
          <w:rFonts w:ascii="Arial" w:hAnsi="Arial" w:cs="Arial"/>
          <w:sz w:val="20"/>
          <w:szCs w:val="20"/>
        </w:rPr>
      </w:pPr>
      <w:r w:rsidRPr="009B6D29">
        <w:rPr>
          <w:rFonts w:ascii="Arial" w:hAnsi="Arial" w:cs="Arial"/>
          <w:sz w:val="20"/>
          <w:szCs w:val="20"/>
          <w:u w:val="single"/>
        </w:rPr>
        <w:t>DEBRIEFINGS:</w:t>
      </w:r>
      <w:r w:rsidRPr="009B6D29">
        <w:rPr>
          <w:rFonts w:ascii="Arial" w:hAnsi="Arial" w:cs="Arial"/>
          <w:sz w:val="20"/>
          <w:szCs w:val="20"/>
        </w:rPr>
        <w:t xml:space="preserve"> Pursuant to Section 163(9)(c) of the State Finance Law, any unsuccessful Bidder may request a debriefing regarding the reasons that the Bid submitted by the Bidder was not selected for award. Requests for a debriefing must be made within 15 cale</w:t>
      </w:r>
      <w:r>
        <w:rPr>
          <w:rFonts w:ascii="Arial" w:hAnsi="Arial" w:cs="Arial"/>
          <w:sz w:val="20"/>
          <w:szCs w:val="20"/>
        </w:rPr>
        <w:t>ndar days of notification by DTF</w:t>
      </w:r>
      <w:r w:rsidRPr="009B6D29">
        <w:rPr>
          <w:rFonts w:ascii="Arial" w:hAnsi="Arial" w:cs="Arial"/>
          <w:sz w:val="20"/>
          <w:szCs w:val="20"/>
        </w:rPr>
        <w:t xml:space="preserve"> that the Bid submitted by the Bidder was not selected for award. Requests should be submitted in writing to a designated contact </w:t>
      </w:r>
      <w:r>
        <w:rPr>
          <w:rFonts w:ascii="Arial" w:hAnsi="Arial" w:cs="Arial"/>
          <w:sz w:val="20"/>
          <w:szCs w:val="20"/>
        </w:rPr>
        <w:t>identified in the Solicitation.</w:t>
      </w:r>
      <w:r>
        <w:rPr>
          <w:rFonts w:ascii="Arial" w:hAnsi="Arial" w:cs="Arial"/>
          <w:sz w:val="20"/>
          <w:szCs w:val="20"/>
          <w:lang w:val="en-US"/>
        </w:rPr>
        <w:t xml:space="preserve"> </w:t>
      </w:r>
      <w:r w:rsidRPr="0004382F">
        <w:rPr>
          <w:rFonts w:ascii="Arial" w:hAnsi="Arial" w:cs="Arial"/>
          <w:sz w:val="20"/>
          <w:szCs w:val="20"/>
          <w:lang w:val="en-US"/>
        </w:rPr>
        <w:t>Such sessions will be limited to discussions of evaluation results as they apply to the Bidder receiving the debriefing.</w:t>
      </w:r>
    </w:p>
    <w:p w14:paraId="6D3C0693" w14:textId="77777777" w:rsidR="00C352CE" w:rsidRDefault="00C352CE" w:rsidP="00C352CE">
      <w:pPr>
        <w:pStyle w:val="PlainText"/>
        <w:tabs>
          <w:tab w:val="left" w:pos="360"/>
        </w:tabs>
        <w:ind w:left="360"/>
        <w:contextualSpacing/>
        <w:jc w:val="both"/>
        <w:rPr>
          <w:rFonts w:ascii="Arial" w:hAnsi="Arial" w:cs="Arial"/>
          <w:sz w:val="20"/>
          <w:szCs w:val="20"/>
        </w:rPr>
      </w:pPr>
    </w:p>
    <w:p w14:paraId="32D52C17" w14:textId="77777777" w:rsidR="00C352CE" w:rsidRPr="009B6D29" w:rsidRDefault="00C352CE" w:rsidP="00A92D4F">
      <w:pPr>
        <w:pStyle w:val="PlainText"/>
        <w:numPr>
          <w:ilvl w:val="0"/>
          <w:numId w:val="17"/>
        </w:numPr>
        <w:tabs>
          <w:tab w:val="left" w:pos="360"/>
        </w:tabs>
        <w:ind w:left="360"/>
        <w:contextualSpacing/>
        <w:jc w:val="both"/>
        <w:rPr>
          <w:rFonts w:ascii="Arial" w:hAnsi="Arial" w:cs="Arial"/>
          <w:sz w:val="20"/>
          <w:szCs w:val="20"/>
        </w:rPr>
      </w:pPr>
      <w:r w:rsidRPr="009B6D29">
        <w:rPr>
          <w:rFonts w:ascii="Arial" w:hAnsi="Arial" w:cs="Arial"/>
          <w:sz w:val="20"/>
          <w:szCs w:val="20"/>
          <w:u w:val="single"/>
        </w:rPr>
        <w:t>CONTRACT PUBLICITY:</w:t>
      </w:r>
      <w:r w:rsidRPr="009B6D29">
        <w:rPr>
          <w:rFonts w:ascii="Arial" w:hAnsi="Arial" w:cs="Arial"/>
          <w:sz w:val="20"/>
          <w:szCs w:val="20"/>
        </w:rPr>
        <w:t xml:space="preserve"> </w:t>
      </w:r>
      <w:r w:rsidRPr="00A954D0">
        <w:rPr>
          <w:rFonts w:ascii="Arial" w:hAnsi="Arial" w:cs="Arial"/>
          <w:sz w:val="20"/>
          <w:szCs w:val="20"/>
        </w:rPr>
        <w:t xml:space="preserve">Public announcements or news releases relating to this </w:t>
      </w:r>
      <w:r>
        <w:rPr>
          <w:rFonts w:ascii="Arial" w:hAnsi="Arial" w:cs="Arial"/>
          <w:sz w:val="20"/>
          <w:szCs w:val="20"/>
        </w:rPr>
        <w:t>IFB</w:t>
      </w:r>
      <w:r w:rsidRPr="00A954D0">
        <w:rPr>
          <w:rFonts w:ascii="Arial" w:hAnsi="Arial" w:cs="Arial"/>
          <w:sz w:val="20"/>
          <w:szCs w:val="20"/>
        </w:rPr>
        <w:t xml:space="preserve"> or the resulting contract shall not be made by any Bidder or its agent without the prior approval of the Department.  All requests for public announcements should be directed to one of the designated contacts spec</w:t>
      </w:r>
      <w:r>
        <w:rPr>
          <w:rFonts w:ascii="Arial" w:hAnsi="Arial" w:cs="Arial"/>
          <w:sz w:val="20"/>
          <w:szCs w:val="20"/>
        </w:rPr>
        <w:t>ified herein.</w:t>
      </w:r>
      <w:r w:rsidRPr="00A954D0">
        <w:rPr>
          <w:rFonts w:ascii="Arial" w:hAnsi="Arial" w:cs="Arial"/>
          <w:sz w:val="20"/>
          <w:szCs w:val="20"/>
        </w:rPr>
        <w:t xml:space="preserve"> Such requests for approval shall not be considered until an executed contract is in place.</w:t>
      </w:r>
    </w:p>
    <w:p w14:paraId="7A40368A" w14:textId="68588F04" w:rsidR="00C352CE" w:rsidRPr="00BA5B8E" w:rsidRDefault="00C352CE" w:rsidP="00C352CE">
      <w:pPr>
        <w:pStyle w:val="PlainText"/>
        <w:contextualSpacing/>
        <w:jc w:val="both"/>
        <w:rPr>
          <w:rFonts w:ascii="Arial" w:hAnsi="Arial" w:cs="Arial"/>
          <w:sz w:val="20"/>
          <w:szCs w:val="20"/>
        </w:rPr>
      </w:pPr>
      <w:r w:rsidRPr="00BA5B8E">
        <w:rPr>
          <w:rFonts w:ascii="Arial" w:hAnsi="Arial" w:cs="Arial"/>
          <w:sz w:val="20"/>
          <w:szCs w:val="20"/>
        </w:rPr>
        <w:t xml:space="preserve"> </w:t>
      </w:r>
    </w:p>
    <w:p w14:paraId="0C79490B" w14:textId="77777777" w:rsidR="00C352CE" w:rsidRPr="009B6D29" w:rsidRDefault="00C352CE" w:rsidP="00C352CE">
      <w:pPr>
        <w:pStyle w:val="PlainText"/>
        <w:contextualSpacing/>
        <w:jc w:val="both"/>
        <w:rPr>
          <w:rFonts w:ascii="Arial" w:hAnsi="Arial" w:cs="Arial"/>
          <w:b/>
          <w:sz w:val="20"/>
          <w:szCs w:val="20"/>
          <w:u w:val="single"/>
        </w:rPr>
      </w:pPr>
      <w:r w:rsidRPr="009B6D29">
        <w:rPr>
          <w:rFonts w:ascii="Arial" w:hAnsi="Arial" w:cs="Arial"/>
          <w:b/>
          <w:sz w:val="20"/>
          <w:szCs w:val="20"/>
          <w:u w:val="single"/>
        </w:rPr>
        <w:t>TERMS &amp; CONDITIONS</w:t>
      </w:r>
    </w:p>
    <w:p w14:paraId="23F3D6AE" w14:textId="77777777" w:rsidR="00C352CE" w:rsidRPr="00BA5B8E" w:rsidRDefault="00C352CE" w:rsidP="00C352CE">
      <w:pPr>
        <w:pStyle w:val="PlainText"/>
        <w:contextualSpacing/>
        <w:jc w:val="both"/>
        <w:rPr>
          <w:rFonts w:ascii="Arial" w:hAnsi="Arial" w:cs="Arial"/>
          <w:sz w:val="20"/>
          <w:szCs w:val="20"/>
        </w:rPr>
      </w:pPr>
    </w:p>
    <w:p w14:paraId="5C7FA714" w14:textId="77777777" w:rsidR="00C352CE" w:rsidRDefault="00C352CE" w:rsidP="00A92D4F">
      <w:pPr>
        <w:pStyle w:val="PlainText"/>
        <w:numPr>
          <w:ilvl w:val="0"/>
          <w:numId w:val="17"/>
        </w:numPr>
        <w:tabs>
          <w:tab w:val="left" w:pos="360"/>
        </w:tabs>
        <w:ind w:left="360"/>
        <w:contextualSpacing/>
        <w:jc w:val="both"/>
        <w:rPr>
          <w:rFonts w:ascii="Arial" w:hAnsi="Arial" w:cs="Arial"/>
          <w:sz w:val="20"/>
          <w:szCs w:val="20"/>
        </w:rPr>
      </w:pPr>
      <w:r w:rsidRPr="0021100F">
        <w:rPr>
          <w:rFonts w:ascii="Arial" w:hAnsi="Arial" w:cs="Arial"/>
          <w:sz w:val="20"/>
          <w:szCs w:val="20"/>
          <w:u w:val="single"/>
        </w:rPr>
        <w:t>MODIFICATION OF CONTRACT TERMS:</w:t>
      </w:r>
      <w:r w:rsidRPr="0021100F">
        <w:rPr>
          <w:rFonts w:ascii="Arial" w:hAnsi="Arial" w:cs="Arial"/>
          <w:sz w:val="20"/>
          <w:szCs w:val="20"/>
        </w:rPr>
        <w:t xml:space="preserve"> The terms and conditions set forth in the Contract shall govern all transactions by </w:t>
      </w:r>
      <w:r>
        <w:rPr>
          <w:rFonts w:ascii="Arial" w:hAnsi="Arial" w:cs="Arial"/>
          <w:sz w:val="20"/>
          <w:szCs w:val="20"/>
        </w:rPr>
        <w:t>the DTF</w:t>
      </w:r>
      <w:r w:rsidRPr="0021100F">
        <w:rPr>
          <w:rFonts w:ascii="Arial" w:hAnsi="Arial" w:cs="Arial"/>
          <w:sz w:val="20"/>
          <w:szCs w:val="20"/>
        </w:rPr>
        <w:t xml:space="preserve"> under this Contract. </w:t>
      </w:r>
    </w:p>
    <w:p w14:paraId="28398A40" w14:textId="77777777" w:rsidR="00C352CE" w:rsidRDefault="00C352CE" w:rsidP="00C352CE">
      <w:pPr>
        <w:pStyle w:val="PlainText"/>
        <w:tabs>
          <w:tab w:val="left" w:pos="360"/>
        </w:tabs>
        <w:ind w:left="360"/>
        <w:contextualSpacing/>
        <w:jc w:val="both"/>
        <w:rPr>
          <w:rFonts w:ascii="Arial" w:hAnsi="Arial" w:cs="Arial"/>
          <w:sz w:val="20"/>
          <w:szCs w:val="20"/>
          <w:u w:val="single"/>
        </w:rPr>
      </w:pPr>
    </w:p>
    <w:p w14:paraId="427986E0" w14:textId="77777777" w:rsidR="00C352CE" w:rsidRPr="00BA5B8E" w:rsidRDefault="00C352CE" w:rsidP="00C352CE">
      <w:pPr>
        <w:pStyle w:val="PlainText"/>
        <w:tabs>
          <w:tab w:val="left" w:pos="360"/>
        </w:tabs>
        <w:ind w:left="360"/>
        <w:contextualSpacing/>
        <w:jc w:val="both"/>
        <w:rPr>
          <w:rFonts w:ascii="Arial" w:hAnsi="Arial" w:cs="Arial"/>
          <w:sz w:val="20"/>
          <w:szCs w:val="20"/>
        </w:rPr>
      </w:pPr>
      <w:r w:rsidRPr="00BA5B8E">
        <w:rPr>
          <w:rFonts w:ascii="Arial" w:hAnsi="Arial" w:cs="Arial"/>
          <w:sz w:val="20"/>
          <w:szCs w:val="20"/>
        </w:rPr>
        <w:t>No alteration or</w:t>
      </w:r>
      <w:r>
        <w:rPr>
          <w:rFonts w:ascii="Arial" w:hAnsi="Arial" w:cs="Arial"/>
          <w:sz w:val="20"/>
          <w:szCs w:val="20"/>
        </w:rPr>
        <w:t xml:space="preserve"> modification shall be made by </w:t>
      </w:r>
      <w:r w:rsidRPr="00BA5B8E">
        <w:rPr>
          <w:rFonts w:ascii="Arial" w:hAnsi="Arial" w:cs="Arial"/>
          <w:sz w:val="20"/>
          <w:szCs w:val="20"/>
        </w:rPr>
        <w:t>unilaterally affixing terms to Pro</w:t>
      </w:r>
      <w:r>
        <w:rPr>
          <w:rFonts w:ascii="Arial" w:hAnsi="Arial" w:cs="Arial"/>
          <w:sz w:val="20"/>
          <w:szCs w:val="20"/>
        </w:rPr>
        <w:t xml:space="preserve">duct upon delivery (including, </w:t>
      </w:r>
      <w:r w:rsidRPr="00BA5B8E">
        <w:rPr>
          <w:rFonts w:ascii="Arial" w:hAnsi="Arial" w:cs="Arial"/>
          <w:sz w:val="20"/>
          <w:szCs w:val="20"/>
        </w:rPr>
        <w:t>but not limited to, attachment or inc</w:t>
      </w:r>
      <w:r>
        <w:rPr>
          <w:rFonts w:ascii="Arial" w:hAnsi="Arial" w:cs="Arial"/>
          <w:sz w:val="20"/>
          <w:szCs w:val="20"/>
        </w:rPr>
        <w:t xml:space="preserve">lusion of standard pre-printed </w:t>
      </w:r>
      <w:r w:rsidRPr="00BA5B8E">
        <w:rPr>
          <w:rFonts w:ascii="Arial" w:hAnsi="Arial" w:cs="Arial"/>
          <w:sz w:val="20"/>
          <w:szCs w:val="20"/>
        </w:rPr>
        <w:t>order forms, product literature, “s</w:t>
      </w:r>
      <w:r>
        <w:rPr>
          <w:rFonts w:ascii="Arial" w:hAnsi="Arial" w:cs="Arial"/>
          <w:sz w:val="20"/>
          <w:szCs w:val="20"/>
        </w:rPr>
        <w:t xml:space="preserve">hrink wrap” terms accompanying </w:t>
      </w:r>
      <w:r w:rsidRPr="00BA5B8E">
        <w:rPr>
          <w:rFonts w:ascii="Arial" w:hAnsi="Arial" w:cs="Arial"/>
          <w:sz w:val="20"/>
          <w:szCs w:val="20"/>
        </w:rPr>
        <w:t>software upon delivery, or other docum</w:t>
      </w:r>
      <w:r>
        <w:rPr>
          <w:rFonts w:ascii="Arial" w:hAnsi="Arial" w:cs="Arial"/>
          <w:sz w:val="20"/>
          <w:szCs w:val="20"/>
        </w:rPr>
        <w:t xml:space="preserve">ents) or by incorporating such </w:t>
      </w:r>
      <w:r w:rsidRPr="00BA5B8E">
        <w:rPr>
          <w:rFonts w:ascii="Arial" w:hAnsi="Arial" w:cs="Arial"/>
          <w:sz w:val="20"/>
          <w:szCs w:val="20"/>
        </w:rPr>
        <w:t>terms onto order forms, Purc</w:t>
      </w:r>
      <w:r>
        <w:rPr>
          <w:rFonts w:ascii="Arial" w:hAnsi="Arial" w:cs="Arial"/>
          <w:sz w:val="20"/>
          <w:szCs w:val="20"/>
        </w:rPr>
        <w:t xml:space="preserve">hase Orders or other documents </w:t>
      </w:r>
      <w:r w:rsidRPr="00BA5B8E">
        <w:rPr>
          <w:rFonts w:ascii="Arial" w:hAnsi="Arial" w:cs="Arial"/>
          <w:sz w:val="20"/>
          <w:szCs w:val="20"/>
        </w:rPr>
        <w:t>forwarded by the Contractor for payme</w:t>
      </w:r>
      <w:r>
        <w:rPr>
          <w:rFonts w:ascii="Arial" w:hAnsi="Arial" w:cs="Arial"/>
          <w:sz w:val="20"/>
          <w:szCs w:val="20"/>
        </w:rPr>
        <w:t>nt, notwithstanding the DTF’s</w:t>
      </w:r>
      <w:r w:rsidRPr="00BA5B8E">
        <w:rPr>
          <w:rFonts w:ascii="Arial" w:hAnsi="Arial" w:cs="Arial"/>
          <w:sz w:val="20"/>
          <w:szCs w:val="20"/>
        </w:rPr>
        <w:t xml:space="preserve"> subsequent acceptance of Produc</w:t>
      </w:r>
      <w:r>
        <w:rPr>
          <w:rFonts w:ascii="Arial" w:hAnsi="Arial" w:cs="Arial"/>
          <w:sz w:val="20"/>
          <w:szCs w:val="20"/>
        </w:rPr>
        <w:t xml:space="preserve">t, or that the DTF has </w:t>
      </w:r>
      <w:r w:rsidRPr="00BA5B8E">
        <w:rPr>
          <w:rFonts w:ascii="Arial" w:hAnsi="Arial" w:cs="Arial"/>
          <w:sz w:val="20"/>
          <w:szCs w:val="20"/>
        </w:rPr>
        <w:t xml:space="preserve">subsequently processed such document for approval or payment. </w:t>
      </w:r>
    </w:p>
    <w:p w14:paraId="433498C1" w14:textId="77777777" w:rsidR="00C352CE" w:rsidRPr="00BA5B8E" w:rsidRDefault="00C352CE" w:rsidP="00C352CE">
      <w:pPr>
        <w:pStyle w:val="PlainText"/>
        <w:tabs>
          <w:tab w:val="left" w:pos="360"/>
        </w:tabs>
        <w:contextualSpacing/>
        <w:jc w:val="both"/>
        <w:rPr>
          <w:rFonts w:ascii="Arial" w:hAnsi="Arial" w:cs="Arial"/>
          <w:sz w:val="20"/>
          <w:szCs w:val="20"/>
        </w:rPr>
      </w:pPr>
    </w:p>
    <w:p w14:paraId="53D501FF" w14:textId="77777777" w:rsidR="00C352CE" w:rsidRDefault="00C352CE" w:rsidP="00A92D4F">
      <w:pPr>
        <w:pStyle w:val="PlainText"/>
        <w:numPr>
          <w:ilvl w:val="0"/>
          <w:numId w:val="17"/>
        </w:numPr>
        <w:tabs>
          <w:tab w:val="left" w:pos="360"/>
        </w:tabs>
        <w:ind w:left="360"/>
        <w:contextualSpacing/>
        <w:jc w:val="both"/>
        <w:rPr>
          <w:rFonts w:ascii="Arial" w:hAnsi="Arial" w:cs="Arial"/>
          <w:sz w:val="20"/>
          <w:szCs w:val="20"/>
        </w:rPr>
      </w:pPr>
      <w:r w:rsidRPr="000F36F9">
        <w:rPr>
          <w:rFonts w:ascii="Arial" w:hAnsi="Arial" w:cs="Arial"/>
          <w:sz w:val="20"/>
          <w:szCs w:val="20"/>
          <w:u w:val="single"/>
        </w:rPr>
        <w:t>PURCHASE ORDERS:</w:t>
      </w:r>
      <w:r w:rsidRPr="000F36F9">
        <w:rPr>
          <w:rFonts w:ascii="Arial" w:hAnsi="Arial" w:cs="Arial"/>
          <w:sz w:val="20"/>
          <w:szCs w:val="20"/>
        </w:rPr>
        <w:t xml:space="preserve"> Unless otherwise authorized in writing by the </w:t>
      </w:r>
      <w:r>
        <w:rPr>
          <w:rFonts w:ascii="Arial" w:hAnsi="Arial" w:cs="Arial"/>
          <w:sz w:val="20"/>
          <w:szCs w:val="20"/>
          <w:lang w:val="en-US"/>
        </w:rPr>
        <w:t>DTF</w:t>
      </w:r>
      <w:r w:rsidRPr="000F36F9">
        <w:rPr>
          <w:rFonts w:ascii="Arial" w:hAnsi="Arial" w:cs="Arial"/>
          <w:sz w:val="20"/>
          <w:szCs w:val="20"/>
        </w:rPr>
        <w:t xml:space="preserve">, no Product is to be delivered or furnished by Contractor until transmittal of an official Purchase Order from the </w:t>
      </w:r>
      <w:r>
        <w:rPr>
          <w:rFonts w:ascii="Arial" w:hAnsi="Arial" w:cs="Arial"/>
          <w:sz w:val="20"/>
          <w:szCs w:val="20"/>
        </w:rPr>
        <w:t>DTF</w:t>
      </w:r>
      <w:r w:rsidRPr="000F36F9">
        <w:rPr>
          <w:rFonts w:ascii="Arial" w:hAnsi="Arial" w:cs="Arial"/>
          <w:sz w:val="20"/>
          <w:szCs w:val="20"/>
        </w:rPr>
        <w:t xml:space="preserve">. Unless terminated or cancelled pursuant to the authority vested in the </w:t>
      </w:r>
      <w:r>
        <w:rPr>
          <w:rFonts w:ascii="Arial" w:hAnsi="Arial" w:cs="Arial"/>
          <w:sz w:val="20"/>
          <w:szCs w:val="20"/>
          <w:lang w:val="en-US"/>
        </w:rPr>
        <w:t>DTF</w:t>
      </w:r>
      <w:r w:rsidRPr="000F36F9">
        <w:rPr>
          <w:rFonts w:ascii="Arial" w:hAnsi="Arial" w:cs="Arial"/>
          <w:sz w:val="20"/>
          <w:szCs w:val="20"/>
        </w:rPr>
        <w:t>, Purchase Orders shall be effective and binding upon the Contractor (</w:t>
      </w:r>
      <w:proofErr w:type="spellStart"/>
      <w:r w:rsidRPr="000F36F9">
        <w:rPr>
          <w:rFonts w:ascii="Arial" w:hAnsi="Arial" w:cs="Arial"/>
          <w:sz w:val="20"/>
          <w:szCs w:val="20"/>
        </w:rPr>
        <w:t>i</w:t>
      </w:r>
      <w:proofErr w:type="spellEnd"/>
      <w:r w:rsidRPr="000F36F9">
        <w:rPr>
          <w:rFonts w:ascii="Arial" w:hAnsi="Arial" w:cs="Arial"/>
          <w:sz w:val="20"/>
          <w:szCs w:val="20"/>
        </w:rPr>
        <w:t>) in the case of formal written Purchase Orders, when placed in the mail prior to the termination of the Contract and addressed to the Contractor at the address for receipt of orders set forth in the Contract or in the Contract Award Notification or (ii) in the case of electronic Purchase Orders or Purchasing Card purchases, when electronically transmitted to the Contractor prior to t</w:t>
      </w:r>
      <w:r>
        <w:rPr>
          <w:rFonts w:ascii="Arial" w:hAnsi="Arial" w:cs="Arial"/>
          <w:sz w:val="20"/>
          <w:szCs w:val="20"/>
        </w:rPr>
        <w:t>he termination of the Contract.</w:t>
      </w:r>
    </w:p>
    <w:p w14:paraId="2DBA8455" w14:textId="77777777" w:rsidR="00C352CE" w:rsidRDefault="00C352CE" w:rsidP="00C352CE">
      <w:pPr>
        <w:pStyle w:val="PlainText"/>
        <w:ind w:left="360"/>
        <w:contextualSpacing/>
        <w:jc w:val="both"/>
        <w:rPr>
          <w:rFonts w:ascii="Arial" w:hAnsi="Arial" w:cs="Arial"/>
          <w:sz w:val="20"/>
          <w:szCs w:val="20"/>
        </w:rPr>
      </w:pPr>
    </w:p>
    <w:p w14:paraId="67736B8C" w14:textId="77777777" w:rsidR="00C352CE" w:rsidRDefault="00C352CE" w:rsidP="00C352CE">
      <w:pPr>
        <w:pStyle w:val="PlainText"/>
        <w:ind w:left="360"/>
        <w:contextualSpacing/>
        <w:jc w:val="both"/>
        <w:rPr>
          <w:rFonts w:ascii="Arial" w:hAnsi="Arial" w:cs="Arial"/>
          <w:sz w:val="20"/>
          <w:szCs w:val="20"/>
        </w:rPr>
      </w:pPr>
      <w:r w:rsidRPr="00883ED0">
        <w:rPr>
          <w:rFonts w:ascii="Arial" w:hAnsi="Arial" w:cs="Arial"/>
          <w:sz w:val="20"/>
          <w:szCs w:val="20"/>
        </w:rPr>
        <w:t xml:space="preserve">All Purchase Orders issued pursuant to a Contract let by the </w:t>
      </w:r>
      <w:r>
        <w:rPr>
          <w:rFonts w:ascii="Arial" w:hAnsi="Arial" w:cs="Arial"/>
          <w:sz w:val="20"/>
          <w:szCs w:val="20"/>
        </w:rPr>
        <w:t>DTF</w:t>
      </w:r>
      <w:r w:rsidRPr="00883ED0">
        <w:rPr>
          <w:rFonts w:ascii="Arial" w:hAnsi="Arial" w:cs="Arial"/>
          <w:sz w:val="20"/>
          <w:szCs w:val="20"/>
        </w:rPr>
        <w:t xml:space="preserve"> must be identified with the appropriate Contract number and, if necessary, required State approvals. As deemed necessary, the </w:t>
      </w:r>
      <w:r>
        <w:rPr>
          <w:rFonts w:ascii="Arial" w:hAnsi="Arial" w:cs="Arial"/>
          <w:sz w:val="20"/>
          <w:szCs w:val="20"/>
        </w:rPr>
        <w:t>DTF</w:t>
      </w:r>
      <w:r w:rsidRPr="00883ED0">
        <w:rPr>
          <w:rFonts w:ascii="Arial" w:hAnsi="Arial" w:cs="Arial"/>
          <w:sz w:val="20"/>
          <w:szCs w:val="20"/>
        </w:rPr>
        <w:t xml:space="preserve"> may confirm pricing and other Product information with the Contractor prior to placement of the Purchase Order. The State reserves the right to require any other information from the Contractor which the State deems necessary in order to complete any Purchase Order placed under the Contract.. </w:t>
      </w:r>
    </w:p>
    <w:p w14:paraId="41D23CD4" w14:textId="22E54FE6" w:rsidR="00C352CE" w:rsidRDefault="00C352CE" w:rsidP="002913FC">
      <w:pPr>
        <w:pStyle w:val="PlainText"/>
        <w:contextualSpacing/>
        <w:jc w:val="both"/>
        <w:rPr>
          <w:rFonts w:ascii="Arial" w:hAnsi="Arial" w:cs="Arial"/>
          <w:sz w:val="20"/>
          <w:szCs w:val="20"/>
        </w:rPr>
      </w:pPr>
    </w:p>
    <w:p w14:paraId="39745CD8" w14:textId="77777777" w:rsidR="00C352CE" w:rsidRDefault="00C352CE" w:rsidP="00A92D4F">
      <w:pPr>
        <w:pStyle w:val="PlainText"/>
        <w:numPr>
          <w:ilvl w:val="0"/>
          <w:numId w:val="17"/>
        </w:numPr>
        <w:tabs>
          <w:tab w:val="left" w:pos="360"/>
        </w:tabs>
        <w:ind w:left="360"/>
        <w:contextualSpacing/>
        <w:jc w:val="both"/>
        <w:rPr>
          <w:rFonts w:ascii="Arial" w:hAnsi="Arial" w:cs="Arial"/>
          <w:sz w:val="20"/>
          <w:szCs w:val="20"/>
          <w:u w:val="single"/>
        </w:rPr>
      </w:pPr>
      <w:r w:rsidRPr="00F42030">
        <w:rPr>
          <w:rFonts w:ascii="Arial" w:hAnsi="Arial" w:cs="Arial"/>
          <w:sz w:val="20"/>
          <w:szCs w:val="20"/>
          <w:u w:val="single"/>
        </w:rPr>
        <w:t xml:space="preserve">SHIPPING/RECEIPT </w:t>
      </w:r>
      <w:r>
        <w:rPr>
          <w:rFonts w:ascii="Arial" w:hAnsi="Arial" w:cs="Arial"/>
          <w:sz w:val="20"/>
          <w:szCs w:val="20"/>
          <w:u w:val="single"/>
        </w:rPr>
        <w:t>OF PRODUCT:</w:t>
      </w:r>
    </w:p>
    <w:p w14:paraId="401A9D6A" w14:textId="77777777" w:rsidR="00C352CE" w:rsidRDefault="00C352CE" w:rsidP="00A92D4F">
      <w:pPr>
        <w:pStyle w:val="PlainText"/>
        <w:numPr>
          <w:ilvl w:val="1"/>
          <w:numId w:val="17"/>
        </w:numPr>
        <w:ind w:left="720"/>
        <w:contextualSpacing/>
        <w:jc w:val="both"/>
        <w:rPr>
          <w:rFonts w:ascii="Arial" w:hAnsi="Arial" w:cs="Arial"/>
          <w:sz w:val="20"/>
          <w:szCs w:val="20"/>
          <w:u w:val="single"/>
        </w:rPr>
      </w:pPr>
      <w:r>
        <w:rPr>
          <w:rFonts w:ascii="Arial" w:hAnsi="Arial" w:cs="Arial"/>
          <w:sz w:val="20"/>
          <w:szCs w:val="20"/>
        </w:rPr>
        <w:lastRenderedPageBreak/>
        <w:t>PACKAGING:</w:t>
      </w:r>
      <w:r w:rsidRPr="00F42030">
        <w:rPr>
          <w:rFonts w:ascii="Arial" w:hAnsi="Arial" w:cs="Arial"/>
          <w:sz w:val="20"/>
          <w:szCs w:val="20"/>
        </w:rPr>
        <w:t xml:space="preserve"> Product shall be securely and properly packed for shipment, storage and stocking in appropriate, clearly labeled shipping containers and according to accepted c</w:t>
      </w:r>
      <w:r>
        <w:rPr>
          <w:rFonts w:ascii="Arial" w:hAnsi="Arial" w:cs="Arial"/>
          <w:sz w:val="20"/>
          <w:szCs w:val="20"/>
        </w:rPr>
        <w:t xml:space="preserve">ommercial practice, without any </w:t>
      </w:r>
      <w:r w:rsidRPr="00F42030">
        <w:rPr>
          <w:rFonts w:ascii="Arial" w:hAnsi="Arial" w:cs="Arial"/>
          <w:sz w:val="20"/>
          <w:szCs w:val="20"/>
        </w:rPr>
        <w:t xml:space="preserve">extra charges for packing materials, cases or other types of containers. The container shall become and remain the property of the </w:t>
      </w:r>
      <w:r>
        <w:rPr>
          <w:rFonts w:ascii="Arial" w:hAnsi="Arial" w:cs="Arial"/>
          <w:sz w:val="20"/>
          <w:szCs w:val="20"/>
        </w:rPr>
        <w:t>DTF</w:t>
      </w:r>
      <w:r w:rsidRPr="00F42030">
        <w:rPr>
          <w:rFonts w:ascii="Arial" w:hAnsi="Arial" w:cs="Arial"/>
          <w:sz w:val="20"/>
          <w:szCs w:val="20"/>
        </w:rPr>
        <w:t xml:space="preserve"> unless otherwise specified in the Contract documents. </w:t>
      </w:r>
    </w:p>
    <w:p w14:paraId="5815C845" w14:textId="77777777" w:rsidR="00C352CE" w:rsidRDefault="00C352CE" w:rsidP="00A92D4F">
      <w:pPr>
        <w:pStyle w:val="PlainText"/>
        <w:numPr>
          <w:ilvl w:val="1"/>
          <w:numId w:val="17"/>
        </w:numPr>
        <w:ind w:left="720"/>
        <w:contextualSpacing/>
        <w:jc w:val="both"/>
        <w:rPr>
          <w:rFonts w:ascii="Arial" w:hAnsi="Arial" w:cs="Arial"/>
          <w:sz w:val="20"/>
          <w:szCs w:val="20"/>
          <w:u w:val="single"/>
        </w:rPr>
      </w:pPr>
      <w:r>
        <w:rPr>
          <w:rFonts w:ascii="Arial" w:hAnsi="Arial" w:cs="Arial"/>
          <w:sz w:val="20"/>
          <w:szCs w:val="20"/>
        </w:rPr>
        <w:t>SHIPPING</w:t>
      </w:r>
      <w:r w:rsidRPr="00F42030">
        <w:rPr>
          <w:rFonts w:ascii="Arial" w:hAnsi="Arial" w:cs="Arial"/>
          <w:sz w:val="20"/>
          <w:szCs w:val="20"/>
        </w:rPr>
        <w:t xml:space="preserve"> </w:t>
      </w:r>
      <w:r>
        <w:rPr>
          <w:rFonts w:ascii="Arial" w:hAnsi="Arial" w:cs="Arial"/>
          <w:sz w:val="20"/>
          <w:szCs w:val="20"/>
        </w:rPr>
        <w:t>CHARGES:</w:t>
      </w:r>
      <w:r w:rsidRPr="00F42030">
        <w:rPr>
          <w:rFonts w:ascii="Arial" w:hAnsi="Arial" w:cs="Arial"/>
          <w:sz w:val="20"/>
          <w:szCs w:val="20"/>
        </w:rPr>
        <w:t xml:space="preserve"> Unless otherwise stated in the Contract, all deliveries shall be deemed to be freight on board (F.O.B.) destination tailgate delivery at the dock of the </w:t>
      </w:r>
      <w:r>
        <w:rPr>
          <w:rFonts w:ascii="Arial" w:hAnsi="Arial" w:cs="Arial"/>
          <w:sz w:val="20"/>
          <w:szCs w:val="20"/>
        </w:rPr>
        <w:t>DTF</w:t>
      </w:r>
      <w:r w:rsidRPr="00F42030">
        <w:rPr>
          <w:rFonts w:ascii="Arial" w:hAnsi="Arial" w:cs="Arial"/>
          <w:sz w:val="20"/>
          <w:szCs w:val="20"/>
        </w:rPr>
        <w:t xml:space="preserve">. Unless otherwise agreed, items purchased at a price F.O.B. shipping point plus transportation charges shall not relieve the Contractor from responsibility for safe and proper delivery notwithstanding the </w:t>
      </w:r>
      <w:r>
        <w:rPr>
          <w:rFonts w:ascii="Arial" w:hAnsi="Arial" w:cs="Arial"/>
          <w:sz w:val="20"/>
          <w:szCs w:val="20"/>
        </w:rPr>
        <w:t>DTF’s</w:t>
      </w:r>
      <w:r w:rsidRPr="00F42030">
        <w:rPr>
          <w:rFonts w:ascii="Arial" w:hAnsi="Arial" w:cs="Arial"/>
          <w:sz w:val="20"/>
          <w:szCs w:val="20"/>
        </w:rPr>
        <w:t xml:space="preserve"> payment of transportation charges. Contractor shall be responsible for ensuring that the bill of lading states “charges prepaid” for all shipments. </w:t>
      </w:r>
    </w:p>
    <w:p w14:paraId="56B0D3F6" w14:textId="77777777" w:rsidR="00C352CE" w:rsidRPr="006D3FDD" w:rsidRDefault="00C352CE" w:rsidP="00A92D4F">
      <w:pPr>
        <w:pStyle w:val="PlainText"/>
        <w:numPr>
          <w:ilvl w:val="1"/>
          <w:numId w:val="17"/>
        </w:numPr>
        <w:ind w:left="720"/>
        <w:contextualSpacing/>
        <w:jc w:val="both"/>
        <w:rPr>
          <w:rFonts w:ascii="Arial" w:hAnsi="Arial" w:cs="Arial"/>
          <w:sz w:val="20"/>
          <w:szCs w:val="20"/>
          <w:u w:val="single"/>
        </w:rPr>
      </w:pPr>
      <w:r>
        <w:rPr>
          <w:rFonts w:ascii="Arial" w:hAnsi="Arial" w:cs="Arial"/>
          <w:sz w:val="20"/>
          <w:szCs w:val="20"/>
        </w:rPr>
        <w:t>RECEIPT</w:t>
      </w:r>
      <w:r w:rsidRPr="006D3FDD">
        <w:rPr>
          <w:rFonts w:ascii="Arial" w:hAnsi="Arial" w:cs="Arial"/>
          <w:sz w:val="20"/>
          <w:szCs w:val="20"/>
        </w:rPr>
        <w:t xml:space="preserve"> </w:t>
      </w:r>
      <w:r>
        <w:rPr>
          <w:rFonts w:ascii="Arial" w:hAnsi="Arial" w:cs="Arial"/>
          <w:sz w:val="20"/>
          <w:szCs w:val="20"/>
        </w:rPr>
        <w:t>OF</w:t>
      </w:r>
      <w:r w:rsidRPr="006D3FDD">
        <w:rPr>
          <w:rFonts w:ascii="Arial" w:hAnsi="Arial" w:cs="Arial"/>
          <w:sz w:val="20"/>
          <w:szCs w:val="20"/>
        </w:rPr>
        <w:t xml:space="preserve"> </w:t>
      </w:r>
      <w:r>
        <w:rPr>
          <w:rFonts w:ascii="Arial" w:hAnsi="Arial" w:cs="Arial"/>
          <w:sz w:val="20"/>
          <w:szCs w:val="20"/>
        </w:rPr>
        <w:t>PRODUCT:</w:t>
      </w:r>
      <w:r w:rsidRPr="006D3FDD">
        <w:rPr>
          <w:rFonts w:ascii="Arial" w:hAnsi="Arial" w:cs="Arial"/>
          <w:sz w:val="20"/>
          <w:szCs w:val="20"/>
        </w:rPr>
        <w:t xml:space="preserve"> The Contractor shall be solely responsible for assuring that deliveries are made to the locations and/or personnel specified by the </w:t>
      </w:r>
      <w:r>
        <w:rPr>
          <w:rFonts w:ascii="Arial" w:hAnsi="Arial" w:cs="Arial"/>
          <w:sz w:val="20"/>
          <w:szCs w:val="20"/>
        </w:rPr>
        <w:t>DTF</w:t>
      </w:r>
      <w:r w:rsidRPr="006D3FDD">
        <w:rPr>
          <w:rFonts w:ascii="Arial" w:hAnsi="Arial" w:cs="Arial"/>
          <w:sz w:val="20"/>
          <w:szCs w:val="20"/>
        </w:rPr>
        <w:t xml:space="preserve"> in the Purchase Order. Any losses or delays resulting from the Contractor’s failure to deliver Product to the specified locations or personnel shall be borne exclusively by the Contractor. </w:t>
      </w:r>
    </w:p>
    <w:p w14:paraId="58C0567D" w14:textId="77777777" w:rsidR="00C352CE" w:rsidRPr="00BA5B8E" w:rsidRDefault="00C352CE" w:rsidP="00C352CE">
      <w:pPr>
        <w:pStyle w:val="PlainText"/>
        <w:contextualSpacing/>
        <w:jc w:val="both"/>
        <w:rPr>
          <w:rFonts w:ascii="Arial" w:hAnsi="Arial" w:cs="Arial"/>
          <w:sz w:val="20"/>
          <w:szCs w:val="20"/>
        </w:rPr>
      </w:pPr>
    </w:p>
    <w:p w14:paraId="65C2D63F" w14:textId="77777777" w:rsidR="00C352CE" w:rsidRDefault="00C352CE" w:rsidP="00A92D4F">
      <w:pPr>
        <w:pStyle w:val="PlainText"/>
        <w:numPr>
          <w:ilvl w:val="0"/>
          <w:numId w:val="17"/>
        </w:numPr>
        <w:tabs>
          <w:tab w:val="left" w:pos="360"/>
        </w:tabs>
        <w:ind w:left="360"/>
        <w:contextualSpacing/>
        <w:jc w:val="both"/>
        <w:rPr>
          <w:rFonts w:ascii="Arial" w:hAnsi="Arial" w:cs="Arial"/>
          <w:sz w:val="20"/>
          <w:szCs w:val="20"/>
        </w:rPr>
      </w:pPr>
      <w:r w:rsidRPr="006D3FDD">
        <w:rPr>
          <w:rFonts w:ascii="Arial" w:hAnsi="Arial" w:cs="Arial"/>
          <w:sz w:val="20"/>
          <w:szCs w:val="20"/>
          <w:u w:val="single"/>
        </w:rPr>
        <w:t>TITLE AND RISK OF LOSS FOR PRODUCTS OTHER THAN TECHNOLOGY PRODUCTS:</w:t>
      </w:r>
      <w:r>
        <w:rPr>
          <w:rFonts w:ascii="Arial" w:hAnsi="Arial" w:cs="Arial"/>
          <w:sz w:val="20"/>
          <w:szCs w:val="20"/>
        </w:rPr>
        <w:t xml:space="preserve"> </w:t>
      </w:r>
      <w:r w:rsidRPr="006D3FDD">
        <w:rPr>
          <w:rFonts w:ascii="Arial" w:hAnsi="Arial" w:cs="Arial"/>
          <w:sz w:val="20"/>
          <w:szCs w:val="20"/>
        </w:rPr>
        <w:t xml:space="preserve">Notwithstanding the form of shipment, title or other property interest, risk of loss for Products other than technology Products shall not pass from the Contractor to the </w:t>
      </w:r>
      <w:r>
        <w:rPr>
          <w:rFonts w:ascii="Arial" w:hAnsi="Arial" w:cs="Arial"/>
          <w:sz w:val="20"/>
          <w:szCs w:val="20"/>
        </w:rPr>
        <w:t>DTF</w:t>
      </w:r>
      <w:r w:rsidRPr="006D3FDD">
        <w:rPr>
          <w:rFonts w:ascii="Arial" w:hAnsi="Arial" w:cs="Arial"/>
          <w:sz w:val="20"/>
          <w:szCs w:val="20"/>
        </w:rPr>
        <w:t xml:space="preserve"> until the Products have been received, inspected and accepted by the receiving entity. Acceptance shall occur within a reasonable time or in accordance with such other defined acceptance period as may be specified in the Contract or Purchase Order. Mere acknowledgment by </w:t>
      </w:r>
      <w:r>
        <w:rPr>
          <w:rFonts w:ascii="Arial" w:hAnsi="Arial" w:cs="Arial"/>
          <w:sz w:val="20"/>
          <w:szCs w:val="20"/>
        </w:rPr>
        <w:t>DTF</w:t>
      </w:r>
      <w:r w:rsidRPr="006D3FDD">
        <w:rPr>
          <w:rFonts w:ascii="Arial" w:hAnsi="Arial" w:cs="Arial"/>
          <w:sz w:val="20"/>
          <w:szCs w:val="20"/>
        </w:rPr>
        <w:t xml:space="preserve"> personnel of the delivery or receipt of goods (e.g., signed bill of lading) shall not be deemed or construed as acceptance of the Products received. Any delivery of Product that is substandard or does not comply with the Contract may be rejected or accepted on an adjusted price basis, as determined by the Commissioner. Title, risk of loss, and acceptance for technology Products shall be governed by</w:t>
      </w:r>
      <w:r>
        <w:rPr>
          <w:rFonts w:ascii="Arial" w:hAnsi="Arial" w:cs="Arial"/>
          <w:sz w:val="20"/>
          <w:szCs w:val="20"/>
        </w:rPr>
        <w:t xml:space="preserve"> the Product Acceptance clause.</w:t>
      </w:r>
    </w:p>
    <w:p w14:paraId="7EA20ABF" w14:textId="77777777" w:rsidR="00C352CE" w:rsidRDefault="00C352CE" w:rsidP="00C352CE">
      <w:pPr>
        <w:pStyle w:val="PlainText"/>
        <w:tabs>
          <w:tab w:val="left" w:pos="360"/>
        </w:tabs>
        <w:ind w:left="360"/>
        <w:contextualSpacing/>
        <w:jc w:val="both"/>
        <w:rPr>
          <w:rFonts w:ascii="Arial" w:hAnsi="Arial" w:cs="Arial"/>
          <w:sz w:val="20"/>
          <w:szCs w:val="20"/>
        </w:rPr>
      </w:pPr>
    </w:p>
    <w:p w14:paraId="298335C1" w14:textId="77777777" w:rsidR="00C352CE" w:rsidRDefault="00C352CE" w:rsidP="00A92D4F">
      <w:pPr>
        <w:pStyle w:val="PlainText"/>
        <w:numPr>
          <w:ilvl w:val="0"/>
          <w:numId w:val="17"/>
        </w:numPr>
        <w:tabs>
          <w:tab w:val="left" w:pos="360"/>
        </w:tabs>
        <w:ind w:left="360"/>
        <w:contextualSpacing/>
        <w:jc w:val="both"/>
        <w:rPr>
          <w:rFonts w:ascii="Arial" w:hAnsi="Arial" w:cs="Arial"/>
          <w:sz w:val="20"/>
          <w:szCs w:val="20"/>
        </w:rPr>
      </w:pPr>
      <w:r w:rsidRPr="004E2E05">
        <w:rPr>
          <w:rFonts w:ascii="Arial" w:hAnsi="Arial" w:cs="Arial"/>
          <w:sz w:val="20"/>
          <w:szCs w:val="20"/>
          <w:u w:val="single"/>
        </w:rPr>
        <w:t>REJECTED PRODUCT:</w:t>
      </w:r>
      <w:r w:rsidRPr="004E2E05">
        <w:rPr>
          <w:rFonts w:ascii="Arial" w:hAnsi="Arial" w:cs="Arial"/>
          <w:sz w:val="20"/>
          <w:szCs w:val="20"/>
        </w:rPr>
        <w:t xml:space="preserve"> When Product is rejected, it must be removed by the Contractor from the premises of the </w:t>
      </w:r>
      <w:r>
        <w:rPr>
          <w:rFonts w:ascii="Arial" w:hAnsi="Arial" w:cs="Arial"/>
          <w:sz w:val="20"/>
          <w:szCs w:val="20"/>
        </w:rPr>
        <w:t>DTF</w:t>
      </w:r>
      <w:r w:rsidRPr="004E2E05">
        <w:rPr>
          <w:rFonts w:ascii="Arial" w:hAnsi="Arial" w:cs="Arial"/>
          <w:sz w:val="20"/>
          <w:szCs w:val="20"/>
        </w:rPr>
        <w:t xml:space="preserve"> within ten calendar days of notification of rejection by the </w:t>
      </w:r>
      <w:r>
        <w:rPr>
          <w:rFonts w:ascii="Arial" w:hAnsi="Arial" w:cs="Arial"/>
          <w:sz w:val="20"/>
          <w:szCs w:val="20"/>
        </w:rPr>
        <w:t>DTF</w:t>
      </w:r>
      <w:r w:rsidRPr="004E2E05">
        <w:rPr>
          <w:rFonts w:ascii="Arial" w:hAnsi="Arial" w:cs="Arial"/>
          <w:sz w:val="20"/>
          <w:szCs w:val="20"/>
        </w:rPr>
        <w:t xml:space="preserve">. Upon notification of rejection, risk of loss of rejected or non-conforming Product shall remain with Contractor. Rejected items not removed by the Contractor within ten calendar days of notification shall be regarded as abandoned by the Contractor, and the </w:t>
      </w:r>
      <w:r>
        <w:rPr>
          <w:rFonts w:ascii="Arial" w:hAnsi="Arial" w:cs="Arial"/>
          <w:sz w:val="20"/>
          <w:szCs w:val="20"/>
        </w:rPr>
        <w:t>DTF</w:t>
      </w:r>
      <w:r w:rsidRPr="004E2E05">
        <w:rPr>
          <w:rFonts w:ascii="Arial" w:hAnsi="Arial" w:cs="Arial"/>
          <w:sz w:val="20"/>
          <w:szCs w:val="20"/>
        </w:rPr>
        <w:t xml:space="preserve"> shall have the right to dispose of Product as its own property. The Contractor shall promptly reimburse the </w:t>
      </w:r>
      <w:r>
        <w:rPr>
          <w:rFonts w:ascii="Arial" w:hAnsi="Arial" w:cs="Arial"/>
          <w:sz w:val="20"/>
          <w:szCs w:val="20"/>
        </w:rPr>
        <w:t>DTF</w:t>
      </w:r>
      <w:r w:rsidRPr="004E2E05">
        <w:rPr>
          <w:rFonts w:ascii="Arial" w:hAnsi="Arial" w:cs="Arial"/>
          <w:sz w:val="20"/>
          <w:szCs w:val="20"/>
        </w:rPr>
        <w:t xml:space="preserve"> for any and all costs and expenses incurred in storage or effecting removal or disposition after the ten-calendar-day period. </w:t>
      </w:r>
    </w:p>
    <w:p w14:paraId="29B1E40A" w14:textId="77777777" w:rsidR="00C352CE" w:rsidRDefault="00C352CE" w:rsidP="00C352CE">
      <w:pPr>
        <w:pStyle w:val="PlainText"/>
        <w:tabs>
          <w:tab w:val="left" w:pos="360"/>
        </w:tabs>
        <w:ind w:left="360"/>
        <w:contextualSpacing/>
        <w:jc w:val="both"/>
        <w:rPr>
          <w:rFonts w:ascii="Arial" w:hAnsi="Arial" w:cs="Arial"/>
          <w:sz w:val="20"/>
          <w:szCs w:val="20"/>
        </w:rPr>
      </w:pPr>
    </w:p>
    <w:p w14:paraId="28860C94" w14:textId="77777777" w:rsidR="00C352CE" w:rsidRDefault="00C352CE" w:rsidP="00A92D4F">
      <w:pPr>
        <w:pStyle w:val="PlainText"/>
        <w:numPr>
          <w:ilvl w:val="0"/>
          <w:numId w:val="17"/>
        </w:numPr>
        <w:tabs>
          <w:tab w:val="left" w:pos="360"/>
        </w:tabs>
        <w:ind w:left="360"/>
        <w:contextualSpacing/>
        <w:jc w:val="both"/>
        <w:rPr>
          <w:rFonts w:ascii="Arial" w:hAnsi="Arial" w:cs="Arial"/>
          <w:sz w:val="20"/>
          <w:szCs w:val="20"/>
        </w:rPr>
      </w:pPr>
      <w:r w:rsidRPr="004E2E05">
        <w:rPr>
          <w:rFonts w:ascii="Arial" w:hAnsi="Arial" w:cs="Arial"/>
          <w:sz w:val="20"/>
          <w:szCs w:val="20"/>
          <w:u w:val="single"/>
        </w:rPr>
        <w:t>INSTALLATION:</w:t>
      </w:r>
      <w:r w:rsidRPr="004E2E05">
        <w:rPr>
          <w:rFonts w:ascii="Arial" w:hAnsi="Arial" w:cs="Arial"/>
          <w:sz w:val="20"/>
          <w:szCs w:val="20"/>
        </w:rPr>
        <w:t xml:space="preserve"> Where installation is required, Contractor </w:t>
      </w:r>
      <w:r>
        <w:rPr>
          <w:rFonts w:ascii="Arial" w:hAnsi="Arial" w:cs="Arial"/>
          <w:sz w:val="20"/>
          <w:szCs w:val="20"/>
          <w:lang w:val="en-US"/>
        </w:rPr>
        <w:t>s</w:t>
      </w:r>
      <w:r w:rsidRPr="004E2E05">
        <w:rPr>
          <w:rFonts w:ascii="Arial" w:hAnsi="Arial" w:cs="Arial"/>
          <w:sz w:val="20"/>
          <w:szCs w:val="20"/>
        </w:rPr>
        <w:t xml:space="preserve">hall be responsible for placing and installing the Product in the </w:t>
      </w:r>
      <w:r w:rsidRPr="00B95FF0">
        <w:rPr>
          <w:rFonts w:ascii="Arial" w:hAnsi="Arial" w:cs="Arial"/>
          <w:sz w:val="20"/>
          <w:szCs w:val="20"/>
        </w:rPr>
        <w:t xml:space="preserve">required locations. All materials used in the installation shall be of good quality and shall be free from any and all defects that would mar the Product or render it unsound. Installation includes the furnishing of any equipment, rigging and materials required to install or place the Product in the proper location. The Contractor shall protect the Site </w:t>
      </w:r>
      <w:r>
        <w:rPr>
          <w:rFonts w:ascii="Arial" w:hAnsi="Arial" w:cs="Arial"/>
          <w:sz w:val="20"/>
          <w:szCs w:val="20"/>
        </w:rPr>
        <w:t>f</w:t>
      </w:r>
      <w:r w:rsidRPr="00B95FF0">
        <w:rPr>
          <w:rFonts w:ascii="Arial" w:hAnsi="Arial" w:cs="Arial"/>
          <w:sz w:val="20"/>
          <w:szCs w:val="20"/>
        </w:rPr>
        <w:t xml:space="preserve">rom damage for all its work and shall repair damages or injury of any kind caused by the Contractor, its employees, officers or agents. If any alteration, dismantling or excavation, etc. is required to effect installation, the Contractor shall thereafter promptly restore the structure or Site. Work shall be performed to cause the least inconvenience to the Authorized User and with proper consideration for the rights of other Contractors or workers. The Contractor shall promptly perform its work and shall coordinate its activities with those of other Contractors. The Contractor shall clean up and remove all debris and rubbish from its work as required or directed. Upon completion of the work, the building and surrounding area of work shall be left clean and in a neat, unobstructed condition, and everything in satisfactory repair and order. </w:t>
      </w:r>
    </w:p>
    <w:p w14:paraId="399D6567" w14:textId="77777777" w:rsidR="00C352CE" w:rsidRDefault="00C352CE" w:rsidP="00C352CE">
      <w:pPr>
        <w:pStyle w:val="PlainText"/>
        <w:ind w:left="360"/>
        <w:contextualSpacing/>
        <w:jc w:val="both"/>
        <w:rPr>
          <w:rFonts w:ascii="Arial" w:hAnsi="Arial" w:cs="Arial"/>
          <w:sz w:val="20"/>
          <w:szCs w:val="20"/>
        </w:rPr>
      </w:pPr>
    </w:p>
    <w:p w14:paraId="6647FFE0" w14:textId="77777777" w:rsidR="00C352CE" w:rsidRDefault="00C352CE" w:rsidP="00A92D4F">
      <w:pPr>
        <w:pStyle w:val="PlainText"/>
        <w:numPr>
          <w:ilvl w:val="0"/>
          <w:numId w:val="17"/>
        </w:numPr>
        <w:tabs>
          <w:tab w:val="left" w:pos="360"/>
        </w:tabs>
        <w:ind w:left="360"/>
        <w:contextualSpacing/>
        <w:jc w:val="both"/>
        <w:rPr>
          <w:rFonts w:ascii="Arial" w:hAnsi="Arial" w:cs="Arial"/>
          <w:sz w:val="20"/>
          <w:szCs w:val="20"/>
        </w:rPr>
      </w:pPr>
      <w:r w:rsidRPr="00B95FF0">
        <w:rPr>
          <w:rFonts w:ascii="Arial" w:hAnsi="Arial" w:cs="Arial"/>
          <w:sz w:val="20"/>
          <w:szCs w:val="20"/>
          <w:u w:val="single"/>
        </w:rPr>
        <w:lastRenderedPageBreak/>
        <w:t>REPAIRED OR REPLACED PRODUCTS, PARTS, OR COMPONENTS:</w:t>
      </w:r>
      <w:r w:rsidRPr="00B95FF0">
        <w:rPr>
          <w:rFonts w:ascii="Arial" w:hAnsi="Arial" w:cs="Arial"/>
          <w:sz w:val="20"/>
          <w:szCs w:val="20"/>
        </w:rPr>
        <w:t xml:space="preserve"> Where the Contractor is required to repair, replace or substitute Product or parts or components of the Product under the Contract, the repaired, replaced or substituted Products shall be subject to all terms and conditions for new parts and components set forth in the Contract including warranties, as set forth in the Warranties clause herein. Replaced or repaired Product or parts and components of such Product shall be new and shall, if available, be replaced by the original manufacturer’s component or part. Remanufactured parts or components meeting new Product standards may be permitted by the Commissioner or Authorized User. Before installation, all proposed substitutes for the original manufacturers’ installed parts or components must be approved by the </w:t>
      </w:r>
      <w:r>
        <w:rPr>
          <w:rFonts w:ascii="Arial" w:hAnsi="Arial" w:cs="Arial"/>
          <w:sz w:val="20"/>
          <w:szCs w:val="20"/>
        </w:rPr>
        <w:t>DTF</w:t>
      </w:r>
      <w:r w:rsidRPr="00B95FF0">
        <w:rPr>
          <w:rFonts w:ascii="Arial" w:hAnsi="Arial" w:cs="Arial"/>
          <w:sz w:val="20"/>
          <w:szCs w:val="20"/>
        </w:rPr>
        <w:t>. The part or component shall be equal to or of better quality than the original pa</w:t>
      </w:r>
      <w:r>
        <w:rPr>
          <w:rFonts w:ascii="Arial" w:hAnsi="Arial" w:cs="Arial"/>
          <w:sz w:val="20"/>
          <w:szCs w:val="20"/>
        </w:rPr>
        <w:t>rt or component being replaced.</w:t>
      </w:r>
    </w:p>
    <w:p w14:paraId="73301DF2" w14:textId="77777777" w:rsidR="00C352CE" w:rsidRDefault="00C352CE" w:rsidP="00C352CE">
      <w:pPr>
        <w:pStyle w:val="PlainText"/>
        <w:tabs>
          <w:tab w:val="left" w:pos="360"/>
        </w:tabs>
        <w:ind w:left="360"/>
        <w:contextualSpacing/>
        <w:jc w:val="both"/>
        <w:rPr>
          <w:rFonts w:ascii="Arial" w:hAnsi="Arial" w:cs="Arial"/>
          <w:sz w:val="20"/>
          <w:szCs w:val="20"/>
        </w:rPr>
      </w:pPr>
    </w:p>
    <w:p w14:paraId="17F9CA7F" w14:textId="77777777" w:rsidR="00C352CE" w:rsidRDefault="00C352CE" w:rsidP="00A92D4F">
      <w:pPr>
        <w:pStyle w:val="PlainText"/>
        <w:numPr>
          <w:ilvl w:val="0"/>
          <w:numId w:val="17"/>
        </w:numPr>
        <w:tabs>
          <w:tab w:val="left" w:pos="360"/>
        </w:tabs>
        <w:ind w:left="360"/>
        <w:contextualSpacing/>
        <w:jc w:val="both"/>
        <w:rPr>
          <w:rFonts w:ascii="Arial" w:hAnsi="Arial" w:cs="Arial"/>
          <w:sz w:val="20"/>
          <w:szCs w:val="20"/>
        </w:rPr>
      </w:pPr>
      <w:r w:rsidRPr="00841137">
        <w:rPr>
          <w:rFonts w:ascii="Arial" w:hAnsi="Arial" w:cs="Arial"/>
          <w:sz w:val="20"/>
          <w:szCs w:val="20"/>
          <w:u w:val="single"/>
        </w:rPr>
        <w:t>EMPLOYEES, SUBCONTRACTORS AND AGENTS:</w:t>
      </w:r>
      <w:r w:rsidRPr="00841137">
        <w:rPr>
          <w:rFonts w:ascii="Arial" w:hAnsi="Arial" w:cs="Arial"/>
          <w:sz w:val="20"/>
          <w:szCs w:val="20"/>
        </w:rPr>
        <w:t xml:space="preserve"> All employees, Subcontractors, or agents of the Contractor performing work under the Contract must be trained staff or technicians who meet or exceed the professional, technical, and training qualifications set forth in the Contract or the Purchase Order, and must comply with all security and administrative requirements of the </w:t>
      </w:r>
      <w:r>
        <w:rPr>
          <w:rFonts w:ascii="Arial" w:hAnsi="Arial" w:cs="Arial"/>
          <w:sz w:val="20"/>
          <w:szCs w:val="20"/>
        </w:rPr>
        <w:t>DTF</w:t>
      </w:r>
      <w:r w:rsidRPr="00841137">
        <w:rPr>
          <w:rFonts w:ascii="Arial" w:hAnsi="Arial" w:cs="Arial"/>
          <w:sz w:val="20"/>
          <w:szCs w:val="20"/>
        </w:rPr>
        <w:t xml:space="preserve"> that are communicated to the Contractor. The </w:t>
      </w:r>
      <w:r>
        <w:rPr>
          <w:rFonts w:ascii="Arial" w:hAnsi="Arial" w:cs="Arial"/>
          <w:sz w:val="20"/>
          <w:szCs w:val="20"/>
        </w:rPr>
        <w:t>DTF</w:t>
      </w:r>
      <w:r w:rsidRPr="00841137">
        <w:rPr>
          <w:rFonts w:ascii="Arial" w:hAnsi="Arial" w:cs="Arial"/>
          <w:sz w:val="20"/>
          <w:szCs w:val="20"/>
        </w:rPr>
        <w:t xml:space="preserve"> reserve</w:t>
      </w:r>
      <w:r>
        <w:rPr>
          <w:rFonts w:ascii="Arial" w:hAnsi="Arial" w:cs="Arial"/>
          <w:sz w:val="20"/>
          <w:szCs w:val="20"/>
        </w:rPr>
        <w:t>s</w:t>
      </w:r>
      <w:r w:rsidRPr="00841137">
        <w:rPr>
          <w:rFonts w:ascii="Arial" w:hAnsi="Arial" w:cs="Arial"/>
          <w:sz w:val="20"/>
          <w:szCs w:val="20"/>
        </w:rPr>
        <w:t xml:space="preserve"> the right to conduct a security background check or otherwise approve any employee, Subcontractor, or agent furnished by Contractor and to refuse access to or require replacement of any personnel for cause based on professional, technical or training qualifications, quality of work or change in security status or non-compliance with </w:t>
      </w:r>
      <w:r>
        <w:rPr>
          <w:rFonts w:ascii="Arial" w:hAnsi="Arial" w:cs="Arial"/>
          <w:sz w:val="20"/>
          <w:szCs w:val="20"/>
        </w:rPr>
        <w:t>the DTF’s</w:t>
      </w:r>
      <w:r w:rsidRPr="00841137">
        <w:rPr>
          <w:rFonts w:ascii="Arial" w:hAnsi="Arial" w:cs="Arial"/>
          <w:sz w:val="20"/>
          <w:szCs w:val="20"/>
        </w:rPr>
        <w:t xml:space="preserve"> security or other requirements. Such approval shall not relieve the Contractor of the obligation to perform all work in compliance with the Contract or the Purchase Order. The </w:t>
      </w:r>
      <w:r>
        <w:rPr>
          <w:rFonts w:ascii="Arial" w:hAnsi="Arial" w:cs="Arial"/>
          <w:sz w:val="20"/>
          <w:szCs w:val="20"/>
        </w:rPr>
        <w:t>DTF</w:t>
      </w:r>
      <w:r w:rsidRPr="00841137">
        <w:rPr>
          <w:rFonts w:ascii="Arial" w:hAnsi="Arial" w:cs="Arial"/>
          <w:sz w:val="20"/>
          <w:szCs w:val="20"/>
        </w:rPr>
        <w:t xml:space="preserve"> reserve</w:t>
      </w:r>
      <w:r>
        <w:rPr>
          <w:rFonts w:ascii="Arial" w:hAnsi="Arial" w:cs="Arial"/>
          <w:sz w:val="20"/>
          <w:szCs w:val="20"/>
        </w:rPr>
        <w:t>s</w:t>
      </w:r>
      <w:r w:rsidRPr="00841137">
        <w:rPr>
          <w:rFonts w:ascii="Arial" w:hAnsi="Arial" w:cs="Arial"/>
          <w:sz w:val="20"/>
          <w:szCs w:val="20"/>
        </w:rPr>
        <w:t xml:space="preserve"> the right to reject and/or bar from any facility for cause any employee, Subcontractor, or agent of the Contractor. </w:t>
      </w:r>
    </w:p>
    <w:p w14:paraId="64DA2E18" w14:textId="77777777" w:rsidR="00C352CE" w:rsidRDefault="00C352CE" w:rsidP="00C352CE">
      <w:pPr>
        <w:pStyle w:val="PlainText"/>
        <w:tabs>
          <w:tab w:val="left" w:pos="360"/>
        </w:tabs>
        <w:ind w:left="360"/>
        <w:contextualSpacing/>
        <w:jc w:val="both"/>
        <w:rPr>
          <w:rFonts w:ascii="Arial" w:hAnsi="Arial" w:cs="Arial"/>
          <w:sz w:val="20"/>
          <w:szCs w:val="20"/>
        </w:rPr>
      </w:pPr>
    </w:p>
    <w:p w14:paraId="21274542" w14:textId="77777777" w:rsidR="00C352CE" w:rsidRDefault="00C352CE" w:rsidP="00A92D4F">
      <w:pPr>
        <w:pStyle w:val="PlainText"/>
        <w:numPr>
          <w:ilvl w:val="0"/>
          <w:numId w:val="17"/>
        </w:numPr>
        <w:tabs>
          <w:tab w:val="left" w:pos="360"/>
        </w:tabs>
        <w:ind w:left="360"/>
        <w:contextualSpacing/>
        <w:jc w:val="both"/>
        <w:rPr>
          <w:rFonts w:ascii="Arial" w:hAnsi="Arial" w:cs="Arial"/>
          <w:sz w:val="20"/>
          <w:szCs w:val="20"/>
        </w:rPr>
      </w:pPr>
      <w:r w:rsidRPr="001C59A8">
        <w:rPr>
          <w:rFonts w:ascii="Arial" w:hAnsi="Arial" w:cs="Arial"/>
          <w:sz w:val="20"/>
          <w:szCs w:val="20"/>
          <w:u w:val="single"/>
        </w:rPr>
        <w:t>ASSIGNMENT:</w:t>
      </w:r>
      <w:r w:rsidRPr="001C59A8">
        <w:rPr>
          <w:rFonts w:ascii="Arial" w:hAnsi="Arial" w:cs="Arial"/>
          <w:sz w:val="20"/>
          <w:szCs w:val="20"/>
        </w:rPr>
        <w:t xml:space="preserve"> In accordance with Section 138 of the State Finance Law, the Contractor shall not assign, transfer, convey, sublet, or otherwise dispose of the Contract or its right, title or interest therein, or its power to execute such Contract to any other person, company, firm or corporation in performance of the Contract without the prior written consent of the Commissioner provided, however, any consent shall not be unreasonably withheld, conditioned, delayed or denied. The Commissioner may waive the requirement that such consent be obtained in advance where the Contractor verifies that the assignment, transfer, conveyance, sublease, or other disposition is due to, but not necessarily limited to, a reorganization, merger, or consolidation of the Contractor’s business entity or enterprise. </w:t>
      </w:r>
    </w:p>
    <w:p w14:paraId="7A98B616" w14:textId="77777777" w:rsidR="00C352CE" w:rsidRDefault="00C352CE" w:rsidP="00C352CE">
      <w:pPr>
        <w:pStyle w:val="PlainText"/>
        <w:ind w:left="360"/>
        <w:contextualSpacing/>
        <w:jc w:val="both"/>
        <w:rPr>
          <w:rFonts w:ascii="Arial" w:hAnsi="Arial" w:cs="Arial"/>
          <w:sz w:val="20"/>
          <w:szCs w:val="20"/>
        </w:rPr>
      </w:pPr>
    </w:p>
    <w:p w14:paraId="4F8E6446" w14:textId="77777777" w:rsidR="00C352CE" w:rsidRDefault="00C352CE" w:rsidP="00C352CE">
      <w:pPr>
        <w:pStyle w:val="PlainText"/>
        <w:ind w:left="360"/>
        <w:contextualSpacing/>
        <w:jc w:val="both"/>
        <w:rPr>
          <w:rFonts w:ascii="Arial" w:hAnsi="Arial" w:cs="Arial"/>
          <w:sz w:val="20"/>
          <w:szCs w:val="20"/>
        </w:rPr>
      </w:pPr>
      <w:r w:rsidRPr="001C6759">
        <w:rPr>
          <w:rFonts w:ascii="Arial" w:hAnsi="Arial" w:cs="Arial"/>
          <w:sz w:val="20"/>
          <w:szCs w:val="20"/>
        </w:rPr>
        <w:t xml:space="preserve">Notwithstanding the foregoing, the State shall not hinder, prevent or affect assignment of money by a Contractor for the benefit of its creditors. Prior to a consent to assignment of monies becoming effective, the Contractor shall file a written notice of such monies assignments with the State Comptroller. Prior to a consent to assignment of a Contract, or portion thereof, becoming effective, the Contractor shall submit the request for assignment to the Commissioner and seek written agreement from the Commissioner which will be filed with the State Comptroller. Commissioner shall use reasonable efforts to promptly respond to any request by Contractor for an assignment, provided that Contractor supplies sufficient information about the party to whom the Contractor proposes to assign the Contract. </w:t>
      </w:r>
    </w:p>
    <w:p w14:paraId="24A9BC0E" w14:textId="77777777" w:rsidR="00C352CE" w:rsidRDefault="00C352CE" w:rsidP="00C352CE">
      <w:pPr>
        <w:pStyle w:val="PlainText"/>
        <w:ind w:left="360"/>
        <w:contextualSpacing/>
        <w:jc w:val="both"/>
        <w:rPr>
          <w:rFonts w:ascii="Arial" w:hAnsi="Arial" w:cs="Arial"/>
          <w:sz w:val="20"/>
          <w:szCs w:val="20"/>
        </w:rPr>
      </w:pPr>
    </w:p>
    <w:p w14:paraId="1EA02AC6" w14:textId="77777777" w:rsidR="00C352CE" w:rsidRDefault="00C352CE" w:rsidP="00C352CE">
      <w:pPr>
        <w:pStyle w:val="PlainText"/>
        <w:ind w:left="360"/>
        <w:contextualSpacing/>
        <w:jc w:val="both"/>
        <w:rPr>
          <w:rFonts w:ascii="Arial" w:hAnsi="Arial" w:cs="Arial"/>
          <w:sz w:val="20"/>
          <w:szCs w:val="20"/>
        </w:rPr>
      </w:pPr>
      <w:r w:rsidRPr="001C6759">
        <w:rPr>
          <w:rFonts w:ascii="Arial" w:hAnsi="Arial" w:cs="Arial"/>
          <w:sz w:val="20"/>
          <w:szCs w:val="20"/>
        </w:rPr>
        <w:t xml:space="preserve">Upon notice to the Contractor, the Contract may be assigned without the consent of the Contractor to another State Agency or subdivision of the State pursuant to a governmental reorganization or assignment of functions under which the functions are transferred to a successor Agency or to another Agency that assumes </w:t>
      </w:r>
      <w:r>
        <w:rPr>
          <w:rFonts w:ascii="Arial" w:hAnsi="Arial" w:cs="Arial"/>
          <w:sz w:val="20"/>
          <w:szCs w:val="20"/>
        </w:rPr>
        <w:t>DTF</w:t>
      </w:r>
      <w:r w:rsidRPr="001C6759">
        <w:rPr>
          <w:rFonts w:ascii="Arial" w:hAnsi="Arial" w:cs="Arial"/>
          <w:sz w:val="20"/>
          <w:szCs w:val="20"/>
        </w:rPr>
        <w:t xml:space="preserve"> responsibilities for the Contract. </w:t>
      </w:r>
    </w:p>
    <w:p w14:paraId="01959E90" w14:textId="77777777" w:rsidR="00C352CE" w:rsidRDefault="00C352CE" w:rsidP="00C352CE">
      <w:pPr>
        <w:pStyle w:val="PlainText"/>
        <w:ind w:left="360"/>
        <w:contextualSpacing/>
        <w:jc w:val="both"/>
        <w:rPr>
          <w:rFonts w:ascii="Arial" w:hAnsi="Arial" w:cs="Arial"/>
          <w:sz w:val="20"/>
          <w:szCs w:val="20"/>
        </w:rPr>
      </w:pPr>
    </w:p>
    <w:p w14:paraId="63F0A95E" w14:textId="77777777" w:rsidR="00C352CE" w:rsidRPr="00360247" w:rsidRDefault="00C352CE" w:rsidP="00A92D4F">
      <w:pPr>
        <w:pStyle w:val="PlainText"/>
        <w:numPr>
          <w:ilvl w:val="0"/>
          <w:numId w:val="17"/>
        </w:numPr>
        <w:tabs>
          <w:tab w:val="left" w:pos="360"/>
        </w:tabs>
        <w:ind w:left="360"/>
        <w:contextualSpacing/>
        <w:jc w:val="both"/>
        <w:rPr>
          <w:rFonts w:ascii="Arial" w:hAnsi="Arial" w:cs="Arial"/>
          <w:sz w:val="20"/>
          <w:szCs w:val="20"/>
        </w:rPr>
      </w:pPr>
      <w:r w:rsidRPr="001C6759">
        <w:rPr>
          <w:rFonts w:ascii="Arial" w:hAnsi="Arial" w:cs="Arial"/>
          <w:sz w:val="20"/>
          <w:szCs w:val="20"/>
          <w:u w:val="single"/>
        </w:rPr>
        <w:t>SUBCONTRACTORS AND SUPPLIERS:</w:t>
      </w:r>
      <w:r w:rsidRPr="001C6759">
        <w:rPr>
          <w:rFonts w:ascii="Arial" w:hAnsi="Arial" w:cs="Arial"/>
          <w:sz w:val="20"/>
          <w:szCs w:val="20"/>
        </w:rPr>
        <w:t xml:space="preserve"> The Commissioner </w:t>
      </w:r>
      <w:r w:rsidRPr="00A80D38">
        <w:rPr>
          <w:rFonts w:ascii="Arial" w:hAnsi="Arial" w:cs="Arial"/>
          <w:sz w:val="20"/>
          <w:szCs w:val="20"/>
        </w:rPr>
        <w:t xml:space="preserve">reserves the right to reject any proposed Subcontractor or supplier for bona fide business reasons, including, but not limited to: the </w:t>
      </w:r>
      <w:r w:rsidRPr="00A80D38">
        <w:rPr>
          <w:rFonts w:ascii="Arial" w:hAnsi="Arial" w:cs="Arial"/>
          <w:sz w:val="20"/>
          <w:szCs w:val="20"/>
        </w:rPr>
        <w:lastRenderedPageBreak/>
        <w:t xml:space="preserve">company failed to solicit New York State certified minority- and women-owned business enterprises as required in prior </w:t>
      </w:r>
      <w:r>
        <w:rPr>
          <w:rFonts w:ascii="Arial" w:hAnsi="Arial" w:cs="Arial"/>
          <w:sz w:val="20"/>
          <w:szCs w:val="20"/>
        </w:rPr>
        <w:t>DTF</w:t>
      </w:r>
      <w:r w:rsidRPr="00A80D38">
        <w:rPr>
          <w:rFonts w:ascii="Arial" w:hAnsi="Arial" w:cs="Arial"/>
          <w:sz w:val="20"/>
          <w:szCs w:val="20"/>
        </w:rPr>
        <w:t xml:space="preserve"> Contracts; the fact that such Subcontractor or supplier is on the New York State Department of Labor’s list of companies with which New York State cannot do business; the Commissioner’s determination that the company is not qualified or is not responsible; or the fact that the company has previously provided u</w:t>
      </w:r>
      <w:r>
        <w:rPr>
          <w:rFonts w:ascii="Arial" w:hAnsi="Arial" w:cs="Arial"/>
          <w:sz w:val="20"/>
          <w:szCs w:val="20"/>
        </w:rPr>
        <w:t>nsatisfactory work or services.</w:t>
      </w:r>
    </w:p>
    <w:p w14:paraId="229E57B0" w14:textId="77777777" w:rsidR="00C352CE" w:rsidRDefault="00C352CE" w:rsidP="00C352CE">
      <w:pPr>
        <w:pStyle w:val="PlainText"/>
        <w:tabs>
          <w:tab w:val="left" w:pos="360"/>
        </w:tabs>
        <w:ind w:left="360"/>
        <w:contextualSpacing/>
        <w:jc w:val="both"/>
        <w:rPr>
          <w:rFonts w:ascii="Arial" w:hAnsi="Arial" w:cs="Arial"/>
          <w:sz w:val="20"/>
          <w:szCs w:val="20"/>
        </w:rPr>
      </w:pPr>
    </w:p>
    <w:p w14:paraId="2F96C664" w14:textId="77777777" w:rsidR="00C352CE" w:rsidRDefault="00C352CE" w:rsidP="00A92D4F">
      <w:pPr>
        <w:pStyle w:val="PlainText"/>
        <w:numPr>
          <w:ilvl w:val="0"/>
          <w:numId w:val="17"/>
        </w:numPr>
        <w:tabs>
          <w:tab w:val="left" w:pos="360"/>
        </w:tabs>
        <w:ind w:left="360"/>
        <w:contextualSpacing/>
        <w:jc w:val="both"/>
        <w:rPr>
          <w:rFonts w:ascii="Arial" w:hAnsi="Arial" w:cs="Arial"/>
          <w:sz w:val="20"/>
          <w:szCs w:val="20"/>
        </w:rPr>
      </w:pPr>
      <w:r w:rsidRPr="00A80D38">
        <w:rPr>
          <w:rFonts w:ascii="Arial" w:hAnsi="Arial" w:cs="Arial"/>
          <w:sz w:val="20"/>
          <w:szCs w:val="20"/>
          <w:u w:val="single"/>
        </w:rPr>
        <w:t>SUSPENSION OF WORK:</w:t>
      </w:r>
      <w:r w:rsidRPr="00A80D38">
        <w:rPr>
          <w:rFonts w:ascii="Arial" w:hAnsi="Arial" w:cs="Arial"/>
          <w:sz w:val="20"/>
          <w:szCs w:val="20"/>
        </w:rPr>
        <w:t xml:space="preserve"> The Commissioner, in his or her sole discretion, reserves the right to suspend any or all activities under the Contract, at any time, in the best interests of the </w:t>
      </w:r>
      <w:r>
        <w:rPr>
          <w:rFonts w:ascii="Arial" w:hAnsi="Arial" w:cs="Arial"/>
          <w:sz w:val="20"/>
          <w:szCs w:val="20"/>
        </w:rPr>
        <w:t>DTF</w:t>
      </w:r>
      <w:r w:rsidRPr="00A80D38">
        <w:rPr>
          <w:rFonts w:ascii="Arial" w:hAnsi="Arial" w:cs="Arial"/>
          <w:sz w:val="20"/>
          <w:szCs w:val="20"/>
        </w:rPr>
        <w:t>. In the event of such suspension, the Contractor will be given a formal written notice outlining the particulars of such suspension. Examples of the reason for such suspension include, but are not limited to, a budget freeze or reduction in State spending, declaration of emergency, contract compliance issues or other circumstances. Upon issuance of such notice, the Contractor is not to accept any Purchase Orders, and shall comply with the suspension order. Activity may resume at such time as the Commissioner issues a formal written notice authorizing a resumption of performance under the Contract.</w:t>
      </w:r>
    </w:p>
    <w:p w14:paraId="4645C0CC" w14:textId="77777777" w:rsidR="00C352CE" w:rsidRDefault="00C352CE" w:rsidP="00C352CE">
      <w:pPr>
        <w:pStyle w:val="PlainText"/>
        <w:tabs>
          <w:tab w:val="left" w:pos="360"/>
        </w:tabs>
        <w:ind w:left="360"/>
        <w:contextualSpacing/>
        <w:jc w:val="both"/>
        <w:rPr>
          <w:rFonts w:ascii="Arial" w:hAnsi="Arial" w:cs="Arial"/>
          <w:sz w:val="20"/>
          <w:szCs w:val="20"/>
        </w:rPr>
      </w:pPr>
      <w:r w:rsidRPr="00A80D38">
        <w:rPr>
          <w:rFonts w:ascii="Arial" w:hAnsi="Arial" w:cs="Arial"/>
          <w:sz w:val="20"/>
          <w:szCs w:val="20"/>
        </w:rPr>
        <w:t xml:space="preserve"> </w:t>
      </w:r>
    </w:p>
    <w:p w14:paraId="7D021D1C" w14:textId="77777777" w:rsidR="00C352CE" w:rsidRDefault="00C352CE" w:rsidP="00A92D4F">
      <w:pPr>
        <w:pStyle w:val="PlainText"/>
        <w:numPr>
          <w:ilvl w:val="0"/>
          <w:numId w:val="17"/>
        </w:numPr>
        <w:tabs>
          <w:tab w:val="left" w:pos="360"/>
        </w:tabs>
        <w:spacing w:after="120"/>
        <w:ind w:left="360"/>
        <w:contextualSpacing/>
        <w:jc w:val="both"/>
        <w:rPr>
          <w:rFonts w:ascii="Arial" w:hAnsi="Arial" w:cs="Arial"/>
          <w:sz w:val="20"/>
          <w:szCs w:val="20"/>
        </w:rPr>
      </w:pPr>
      <w:r w:rsidRPr="00A80D38">
        <w:rPr>
          <w:rFonts w:ascii="Arial" w:hAnsi="Arial" w:cs="Arial"/>
          <w:sz w:val="20"/>
          <w:szCs w:val="20"/>
          <w:u w:val="single"/>
        </w:rPr>
        <w:t>TERMINATION:</w:t>
      </w:r>
      <w:r>
        <w:rPr>
          <w:rFonts w:ascii="Arial" w:hAnsi="Arial" w:cs="Arial"/>
          <w:sz w:val="20"/>
          <w:szCs w:val="20"/>
        </w:rPr>
        <w:t xml:space="preserve"> </w:t>
      </w:r>
    </w:p>
    <w:p w14:paraId="5523B48E" w14:textId="77777777" w:rsidR="00C352CE" w:rsidRDefault="00C352CE" w:rsidP="00A92D4F">
      <w:pPr>
        <w:pStyle w:val="PlainText"/>
        <w:numPr>
          <w:ilvl w:val="1"/>
          <w:numId w:val="17"/>
        </w:numPr>
        <w:spacing w:after="120"/>
        <w:ind w:left="720"/>
        <w:contextualSpacing/>
        <w:jc w:val="both"/>
        <w:rPr>
          <w:rFonts w:ascii="Arial" w:hAnsi="Arial" w:cs="Arial"/>
          <w:sz w:val="20"/>
          <w:szCs w:val="20"/>
        </w:rPr>
      </w:pPr>
      <w:r>
        <w:rPr>
          <w:rFonts w:ascii="Arial" w:hAnsi="Arial" w:cs="Arial"/>
          <w:sz w:val="20"/>
          <w:szCs w:val="20"/>
        </w:rPr>
        <w:t>FOR</w:t>
      </w:r>
      <w:r w:rsidRPr="00A80D38">
        <w:rPr>
          <w:rFonts w:ascii="Arial" w:hAnsi="Arial" w:cs="Arial"/>
          <w:sz w:val="20"/>
          <w:szCs w:val="20"/>
        </w:rPr>
        <w:t xml:space="preserve"> </w:t>
      </w:r>
      <w:r>
        <w:rPr>
          <w:rFonts w:ascii="Arial" w:hAnsi="Arial" w:cs="Arial"/>
          <w:sz w:val="20"/>
          <w:szCs w:val="20"/>
        </w:rPr>
        <w:t>CAUSE:</w:t>
      </w:r>
      <w:r w:rsidRPr="00A80D38">
        <w:rPr>
          <w:rFonts w:ascii="Arial" w:hAnsi="Arial" w:cs="Arial"/>
          <w:sz w:val="20"/>
          <w:szCs w:val="20"/>
        </w:rPr>
        <w:t xml:space="preserve"> For a material breach that remains uncured for more than 30 calendar days or other longer period as specified by written notice to the Contractor, the Contract or Purchase Order may be terminated by the Commissioner or Authorized User respectively. Neither the State nor an Authorized User shall be liable for any of Contractor’s costs arising from the failure to perform or the termination, including without limitation costs incurred after the date of termination. Such termination shall be upon written notice to the Contractor. In such event, the Commissioner or Authorized User may complete the contractual requirements in any manner it may deem advisable and pursue available legal or equitable remedies for breach. </w:t>
      </w:r>
    </w:p>
    <w:p w14:paraId="55D28F51" w14:textId="74D1892B" w:rsidR="00C352CE" w:rsidRDefault="00C352CE" w:rsidP="00A92D4F">
      <w:pPr>
        <w:pStyle w:val="PlainText"/>
        <w:numPr>
          <w:ilvl w:val="1"/>
          <w:numId w:val="17"/>
        </w:numPr>
        <w:spacing w:after="120"/>
        <w:ind w:left="720"/>
        <w:contextualSpacing/>
        <w:jc w:val="both"/>
        <w:rPr>
          <w:rFonts w:ascii="Arial" w:hAnsi="Arial" w:cs="Arial"/>
          <w:sz w:val="20"/>
          <w:szCs w:val="20"/>
        </w:rPr>
      </w:pPr>
      <w:r>
        <w:rPr>
          <w:rFonts w:ascii="Arial" w:hAnsi="Arial" w:cs="Arial"/>
          <w:sz w:val="20"/>
          <w:szCs w:val="20"/>
        </w:rPr>
        <w:t>FOR</w:t>
      </w:r>
      <w:r w:rsidRPr="00210951">
        <w:rPr>
          <w:rFonts w:ascii="Arial" w:hAnsi="Arial" w:cs="Arial"/>
          <w:sz w:val="20"/>
          <w:szCs w:val="20"/>
        </w:rPr>
        <w:t xml:space="preserve"> </w:t>
      </w:r>
      <w:r>
        <w:rPr>
          <w:rFonts w:ascii="Arial" w:hAnsi="Arial" w:cs="Arial"/>
          <w:sz w:val="20"/>
          <w:szCs w:val="20"/>
        </w:rPr>
        <w:t>CONVIENIENCE:</w:t>
      </w:r>
      <w:r w:rsidRPr="00210951">
        <w:rPr>
          <w:rFonts w:ascii="Arial" w:hAnsi="Arial" w:cs="Arial"/>
          <w:sz w:val="20"/>
          <w:szCs w:val="20"/>
        </w:rPr>
        <w:t xml:space="preserve"> This Contract may be terminated at any time by the Commissioner for convenience upon 60 calendar days or other longer period as specified by written notice, without penalty or other early termination charges due. Such termination of the Contract shall not affect any project or Purchase Order that has been issued under the Contract prior to the date of such termination. If the Contract is terminated </w:t>
      </w:r>
      <w:r w:rsidR="00154A36">
        <w:rPr>
          <w:rFonts w:ascii="Arial" w:hAnsi="Arial" w:cs="Arial"/>
          <w:sz w:val="20"/>
          <w:szCs w:val="20"/>
        </w:rPr>
        <w:t>pursuant to this subdivision,</w:t>
      </w:r>
      <w:r w:rsidRPr="00210951">
        <w:rPr>
          <w:rFonts w:ascii="Arial" w:hAnsi="Arial" w:cs="Arial"/>
          <w:sz w:val="20"/>
          <w:szCs w:val="20"/>
        </w:rPr>
        <w:t xml:space="preserve"> </w:t>
      </w:r>
      <w:r>
        <w:rPr>
          <w:rFonts w:ascii="Arial" w:hAnsi="Arial" w:cs="Arial"/>
          <w:sz w:val="20"/>
          <w:szCs w:val="20"/>
        </w:rPr>
        <w:t>DTF</w:t>
      </w:r>
      <w:r w:rsidRPr="00210951">
        <w:rPr>
          <w:rFonts w:ascii="Arial" w:hAnsi="Arial" w:cs="Arial"/>
          <w:sz w:val="20"/>
          <w:szCs w:val="20"/>
        </w:rPr>
        <w:t xml:space="preserve"> shall remain liable for all accrued but unpaid charges incurred through the date of the termination. Contractor shall use due diligence and fulfill any outstanding Purchase Orders. </w:t>
      </w:r>
    </w:p>
    <w:p w14:paraId="09D0E734" w14:textId="77777777" w:rsidR="00C352CE" w:rsidRDefault="00C352CE" w:rsidP="00A92D4F">
      <w:pPr>
        <w:pStyle w:val="PlainText"/>
        <w:numPr>
          <w:ilvl w:val="1"/>
          <w:numId w:val="17"/>
        </w:numPr>
        <w:spacing w:after="120"/>
        <w:ind w:left="720"/>
        <w:contextualSpacing/>
        <w:jc w:val="both"/>
        <w:rPr>
          <w:rFonts w:ascii="Arial" w:hAnsi="Arial" w:cs="Arial"/>
          <w:sz w:val="20"/>
          <w:szCs w:val="20"/>
        </w:rPr>
      </w:pPr>
      <w:r>
        <w:rPr>
          <w:rFonts w:ascii="Arial" w:hAnsi="Arial" w:cs="Arial"/>
          <w:sz w:val="20"/>
          <w:szCs w:val="20"/>
        </w:rPr>
        <w:t>FOR</w:t>
      </w:r>
      <w:r w:rsidRPr="00210951">
        <w:rPr>
          <w:rFonts w:ascii="Arial" w:hAnsi="Arial" w:cs="Arial"/>
          <w:sz w:val="20"/>
          <w:szCs w:val="20"/>
        </w:rPr>
        <w:t xml:space="preserve"> </w:t>
      </w:r>
      <w:r>
        <w:rPr>
          <w:rFonts w:ascii="Arial" w:hAnsi="Arial" w:cs="Arial"/>
          <w:sz w:val="20"/>
          <w:szCs w:val="20"/>
        </w:rPr>
        <w:t>VIOLATION</w:t>
      </w:r>
      <w:r w:rsidRPr="00210951">
        <w:rPr>
          <w:rFonts w:ascii="Arial" w:hAnsi="Arial" w:cs="Arial"/>
          <w:sz w:val="20"/>
          <w:szCs w:val="20"/>
        </w:rPr>
        <w:t xml:space="preserve"> </w:t>
      </w:r>
      <w:r>
        <w:rPr>
          <w:rFonts w:ascii="Arial" w:hAnsi="Arial" w:cs="Arial"/>
          <w:sz w:val="20"/>
          <w:szCs w:val="20"/>
        </w:rPr>
        <w:t>OF</w:t>
      </w:r>
      <w:r w:rsidRPr="00210951">
        <w:rPr>
          <w:rFonts w:ascii="Arial" w:hAnsi="Arial" w:cs="Arial"/>
          <w:sz w:val="20"/>
          <w:szCs w:val="20"/>
        </w:rPr>
        <w:t xml:space="preserve"> </w:t>
      </w:r>
      <w:r>
        <w:rPr>
          <w:rFonts w:ascii="Arial" w:hAnsi="Arial" w:cs="Arial"/>
          <w:sz w:val="20"/>
          <w:szCs w:val="20"/>
        </w:rPr>
        <w:t>SECTIONS</w:t>
      </w:r>
      <w:r w:rsidRPr="00210951">
        <w:rPr>
          <w:rFonts w:ascii="Arial" w:hAnsi="Arial" w:cs="Arial"/>
          <w:sz w:val="20"/>
          <w:szCs w:val="20"/>
        </w:rPr>
        <w:t xml:space="preserve"> 139-j </w:t>
      </w:r>
      <w:r>
        <w:rPr>
          <w:rFonts w:ascii="Arial" w:hAnsi="Arial" w:cs="Arial"/>
          <w:sz w:val="20"/>
          <w:szCs w:val="20"/>
        </w:rPr>
        <w:t>AND</w:t>
      </w:r>
      <w:r w:rsidRPr="00210951">
        <w:rPr>
          <w:rFonts w:ascii="Arial" w:hAnsi="Arial" w:cs="Arial"/>
          <w:sz w:val="20"/>
          <w:szCs w:val="20"/>
        </w:rPr>
        <w:t xml:space="preserve"> 139-k </w:t>
      </w:r>
      <w:r>
        <w:rPr>
          <w:rFonts w:ascii="Arial" w:hAnsi="Arial" w:cs="Arial"/>
          <w:sz w:val="20"/>
          <w:szCs w:val="20"/>
        </w:rPr>
        <w:t>OF</w:t>
      </w:r>
      <w:r w:rsidRPr="00210951">
        <w:rPr>
          <w:rFonts w:ascii="Arial" w:hAnsi="Arial" w:cs="Arial"/>
          <w:sz w:val="20"/>
          <w:szCs w:val="20"/>
        </w:rPr>
        <w:t xml:space="preserve"> </w:t>
      </w:r>
      <w:r>
        <w:rPr>
          <w:rFonts w:ascii="Arial" w:hAnsi="Arial" w:cs="Arial"/>
          <w:sz w:val="20"/>
          <w:szCs w:val="20"/>
        </w:rPr>
        <w:t>THE</w:t>
      </w:r>
      <w:r w:rsidRPr="00210951">
        <w:rPr>
          <w:rFonts w:ascii="Arial" w:hAnsi="Arial" w:cs="Arial"/>
          <w:sz w:val="20"/>
          <w:szCs w:val="20"/>
        </w:rPr>
        <w:t xml:space="preserve"> </w:t>
      </w:r>
      <w:r>
        <w:rPr>
          <w:rFonts w:ascii="Arial" w:hAnsi="Arial" w:cs="Arial"/>
          <w:sz w:val="20"/>
          <w:szCs w:val="20"/>
        </w:rPr>
        <w:t>STATE</w:t>
      </w:r>
      <w:r w:rsidRPr="00210951">
        <w:rPr>
          <w:rFonts w:ascii="Arial" w:hAnsi="Arial" w:cs="Arial"/>
          <w:sz w:val="20"/>
          <w:szCs w:val="20"/>
        </w:rPr>
        <w:t xml:space="preserve"> </w:t>
      </w:r>
      <w:r>
        <w:rPr>
          <w:rFonts w:ascii="Arial" w:hAnsi="Arial" w:cs="Arial"/>
          <w:sz w:val="20"/>
          <w:szCs w:val="20"/>
        </w:rPr>
        <w:t>FINANCE</w:t>
      </w:r>
      <w:r w:rsidRPr="00210951">
        <w:rPr>
          <w:rFonts w:ascii="Arial" w:hAnsi="Arial" w:cs="Arial"/>
          <w:sz w:val="20"/>
          <w:szCs w:val="20"/>
        </w:rPr>
        <w:t xml:space="preserve"> </w:t>
      </w:r>
      <w:r>
        <w:rPr>
          <w:rFonts w:ascii="Arial" w:hAnsi="Arial" w:cs="Arial"/>
          <w:sz w:val="20"/>
          <w:szCs w:val="20"/>
        </w:rPr>
        <w:t>LAW:</w:t>
      </w:r>
      <w:r w:rsidRPr="00210951">
        <w:rPr>
          <w:rFonts w:ascii="Arial" w:hAnsi="Arial" w:cs="Arial"/>
          <w:sz w:val="20"/>
          <w:szCs w:val="20"/>
        </w:rPr>
        <w:t xml:space="preserve"> The Commissioner reserves the right to terminate the Contract in the event it is found that the certification filed by the Bidder in accordance with Section 139-k of the State Finance Law was intentionally false or intentionally incomplete. Upon such finding, the Commissioner may exercise his or her termination right by providing written notification to the Contractor in accordance with the written notification terms of the Contract. </w:t>
      </w:r>
    </w:p>
    <w:p w14:paraId="2E426206" w14:textId="77777777" w:rsidR="00C352CE" w:rsidRDefault="00C352CE" w:rsidP="00A92D4F">
      <w:pPr>
        <w:pStyle w:val="PlainText"/>
        <w:numPr>
          <w:ilvl w:val="1"/>
          <w:numId w:val="17"/>
        </w:numPr>
        <w:spacing w:after="120"/>
        <w:ind w:left="720"/>
        <w:contextualSpacing/>
        <w:jc w:val="both"/>
        <w:rPr>
          <w:rFonts w:ascii="Arial" w:hAnsi="Arial" w:cs="Arial"/>
          <w:sz w:val="20"/>
          <w:szCs w:val="20"/>
        </w:rPr>
      </w:pPr>
      <w:r>
        <w:rPr>
          <w:rFonts w:ascii="Arial" w:hAnsi="Arial" w:cs="Arial"/>
          <w:sz w:val="20"/>
          <w:szCs w:val="20"/>
        </w:rPr>
        <w:t>FOR</w:t>
      </w:r>
      <w:r w:rsidRPr="00210951">
        <w:rPr>
          <w:rFonts w:ascii="Arial" w:hAnsi="Arial" w:cs="Arial"/>
          <w:sz w:val="20"/>
          <w:szCs w:val="20"/>
        </w:rPr>
        <w:t xml:space="preserve"> </w:t>
      </w:r>
      <w:r>
        <w:rPr>
          <w:rFonts w:ascii="Arial" w:hAnsi="Arial" w:cs="Arial"/>
          <w:sz w:val="20"/>
          <w:szCs w:val="20"/>
        </w:rPr>
        <w:t>VIOLATION</w:t>
      </w:r>
      <w:r w:rsidRPr="00210951">
        <w:rPr>
          <w:rFonts w:ascii="Arial" w:hAnsi="Arial" w:cs="Arial"/>
          <w:sz w:val="20"/>
          <w:szCs w:val="20"/>
        </w:rPr>
        <w:t xml:space="preserve"> </w:t>
      </w:r>
      <w:r>
        <w:rPr>
          <w:rFonts w:ascii="Arial" w:hAnsi="Arial" w:cs="Arial"/>
          <w:sz w:val="20"/>
          <w:szCs w:val="20"/>
        </w:rPr>
        <w:t>OF</w:t>
      </w:r>
      <w:r w:rsidRPr="00210951">
        <w:rPr>
          <w:rFonts w:ascii="Arial" w:hAnsi="Arial" w:cs="Arial"/>
          <w:sz w:val="20"/>
          <w:szCs w:val="20"/>
        </w:rPr>
        <w:t xml:space="preserve"> </w:t>
      </w:r>
      <w:r>
        <w:rPr>
          <w:rFonts w:ascii="Arial" w:hAnsi="Arial" w:cs="Arial"/>
          <w:sz w:val="20"/>
          <w:szCs w:val="20"/>
        </w:rPr>
        <w:t>SECTION</w:t>
      </w:r>
      <w:r w:rsidRPr="00210951">
        <w:rPr>
          <w:rFonts w:ascii="Arial" w:hAnsi="Arial" w:cs="Arial"/>
          <w:sz w:val="20"/>
          <w:szCs w:val="20"/>
        </w:rPr>
        <w:t xml:space="preserve"> 5-a </w:t>
      </w:r>
      <w:r>
        <w:rPr>
          <w:rFonts w:ascii="Arial" w:hAnsi="Arial" w:cs="Arial"/>
          <w:sz w:val="20"/>
          <w:szCs w:val="20"/>
        </w:rPr>
        <w:t>OF</w:t>
      </w:r>
      <w:r w:rsidRPr="00210951">
        <w:rPr>
          <w:rFonts w:ascii="Arial" w:hAnsi="Arial" w:cs="Arial"/>
          <w:sz w:val="20"/>
          <w:szCs w:val="20"/>
        </w:rPr>
        <w:t xml:space="preserve"> </w:t>
      </w:r>
      <w:r>
        <w:rPr>
          <w:rFonts w:ascii="Arial" w:hAnsi="Arial" w:cs="Arial"/>
          <w:sz w:val="20"/>
          <w:szCs w:val="20"/>
        </w:rPr>
        <w:t>THE</w:t>
      </w:r>
      <w:r w:rsidRPr="00210951">
        <w:rPr>
          <w:rFonts w:ascii="Arial" w:hAnsi="Arial" w:cs="Arial"/>
          <w:sz w:val="20"/>
          <w:szCs w:val="20"/>
        </w:rPr>
        <w:t xml:space="preserve"> </w:t>
      </w:r>
      <w:r>
        <w:rPr>
          <w:rFonts w:ascii="Arial" w:hAnsi="Arial" w:cs="Arial"/>
          <w:sz w:val="20"/>
          <w:szCs w:val="20"/>
        </w:rPr>
        <w:t>NEW</w:t>
      </w:r>
      <w:r w:rsidRPr="00210951">
        <w:rPr>
          <w:rFonts w:ascii="Arial" w:hAnsi="Arial" w:cs="Arial"/>
          <w:sz w:val="20"/>
          <w:szCs w:val="20"/>
        </w:rPr>
        <w:t xml:space="preserve"> </w:t>
      </w:r>
      <w:r>
        <w:rPr>
          <w:rFonts w:ascii="Arial" w:hAnsi="Arial" w:cs="Arial"/>
          <w:sz w:val="20"/>
          <w:szCs w:val="20"/>
        </w:rPr>
        <w:t>YORK</w:t>
      </w:r>
      <w:r w:rsidRPr="00210951">
        <w:rPr>
          <w:rFonts w:ascii="Arial" w:hAnsi="Arial" w:cs="Arial"/>
          <w:sz w:val="20"/>
          <w:szCs w:val="20"/>
        </w:rPr>
        <w:t xml:space="preserve"> </w:t>
      </w:r>
      <w:r>
        <w:rPr>
          <w:rFonts w:ascii="Arial" w:hAnsi="Arial" w:cs="Arial"/>
          <w:sz w:val="20"/>
          <w:szCs w:val="20"/>
        </w:rPr>
        <w:t>STATE</w:t>
      </w:r>
      <w:r w:rsidRPr="00210951">
        <w:rPr>
          <w:rFonts w:ascii="Arial" w:hAnsi="Arial" w:cs="Arial"/>
          <w:sz w:val="20"/>
          <w:szCs w:val="20"/>
        </w:rPr>
        <w:t xml:space="preserve"> </w:t>
      </w:r>
      <w:r>
        <w:rPr>
          <w:rFonts w:ascii="Arial" w:hAnsi="Arial" w:cs="Arial"/>
          <w:sz w:val="20"/>
          <w:szCs w:val="20"/>
        </w:rPr>
        <w:t>TAX</w:t>
      </w:r>
      <w:r w:rsidRPr="00210951">
        <w:rPr>
          <w:rFonts w:ascii="Arial" w:hAnsi="Arial" w:cs="Arial"/>
          <w:sz w:val="20"/>
          <w:szCs w:val="20"/>
        </w:rPr>
        <w:t xml:space="preserve"> </w:t>
      </w:r>
      <w:r>
        <w:rPr>
          <w:rFonts w:ascii="Arial" w:hAnsi="Arial" w:cs="Arial"/>
          <w:sz w:val="20"/>
          <w:szCs w:val="20"/>
        </w:rPr>
        <w:t>LAW:</w:t>
      </w:r>
      <w:r w:rsidRPr="00210951">
        <w:rPr>
          <w:rFonts w:ascii="Arial" w:hAnsi="Arial" w:cs="Arial"/>
          <w:sz w:val="20"/>
          <w:szCs w:val="20"/>
        </w:rPr>
        <w:t xml:space="preserve"> The Commissioner reserves the right to terminate the Contract in the event it is found that the certification filed by the Contractor in accordance with Section 5-a of the Tax Law is not timely filed during the term of the Contract or the certification furnished was intentionally false or intentionally incomplete. Upon such finding, the Commissioner may exercise his or her termination right by providing written notification to the Contractor in accordance with the written notification terms of the Contract. </w:t>
      </w:r>
    </w:p>
    <w:p w14:paraId="43B7597F" w14:textId="77777777" w:rsidR="00C352CE" w:rsidRDefault="00C352CE" w:rsidP="00A92D4F">
      <w:pPr>
        <w:pStyle w:val="PlainText"/>
        <w:numPr>
          <w:ilvl w:val="1"/>
          <w:numId w:val="17"/>
        </w:numPr>
        <w:spacing w:after="120"/>
        <w:ind w:left="720"/>
        <w:contextualSpacing/>
        <w:jc w:val="both"/>
        <w:rPr>
          <w:rFonts w:ascii="Arial" w:hAnsi="Arial" w:cs="Arial"/>
          <w:sz w:val="20"/>
          <w:szCs w:val="20"/>
        </w:rPr>
      </w:pPr>
      <w:r>
        <w:rPr>
          <w:rFonts w:ascii="Arial" w:hAnsi="Arial" w:cs="Arial"/>
          <w:sz w:val="20"/>
          <w:szCs w:val="20"/>
        </w:rPr>
        <w:t>FOR</w:t>
      </w:r>
      <w:r w:rsidRPr="00210951">
        <w:rPr>
          <w:rFonts w:ascii="Arial" w:hAnsi="Arial" w:cs="Arial"/>
          <w:sz w:val="20"/>
          <w:szCs w:val="20"/>
        </w:rPr>
        <w:t xml:space="preserve"> </w:t>
      </w:r>
      <w:r>
        <w:rPr>
          <w:rFonts w:ascii="Arial" w:hAnsi="Arial" w:cs="Arial"/>
          <w:sz w:val="20"/>
          <w:szCs w:val="20"/>
        </w:rPr>
        <w:t>NON</w:t>
      </w:r>
      <w:r w:rsidRPr="00210951">
        <w:rPr>
          <w:rFonts w:ascii="Arial" w:hAnsi="Arial" w:cs="Arial"/>
          <w:sz w:val="20"/>
          <w:szCs w:val="20"/>
        </w:rPr>
        <w:t>-</w:t>
      </w:r>
      <w:r>
        <w:rPr>
          <w:rFonts w:ascii="Arial" w:hAnsi="Arial" w:cs="Arial"/>
          <w:sz w:val="20"/>
          <w:szCs w:val="20"/>
        </w:rPr>
        <w:t>RESPONSIBILITY:</w:t>
      </w:r>
      <w:r w:rsidRPr="00210951">
        <w:rPr>
          <w:rFonts w:ascii="Arial" w:hAnsi="Arial" w:cs="Arial"/>
          <w:sz w:val="20"/>
          <w:szCs w:val="20"/>
        </w:rPr>
        <w:t xml:space="preserve"> The Bidder agrees that if it is found by the State that the Bidder’s responses to the Vendor Responsibility Questionnaire were intentionally false or intentionally incomplete, on such finding, the Commissio</w:t>
      </w:r>
      <w:r>
        <w:rPr>
          <w:rFonts w:ascii="Arial" w:hAnsi="Arial" w:cs="Arial"/>
          <w:sz w:val="20"/>
          <w:szCs w:val="20"/>
        </w:rPr>
        <w:t>ner may terminate the Contract.</w:t>
      </w:r>
    </w:p>
    <w:p w14:paraId="6BF12464" w14:textId="77777777" w:rsidR="00C352CE" w:rsidRDefault="00C352CE" w:rsidP="00C352CE">
      <w:pPr>
        <w:pStyle w:val="PlainText"/>
        <w:spacing w:after="120"/>
        <w:ind w:left="720"/>
        <w:contextualSpacing/>
        <w:jc w:val="both"/>
        <w:rPr>
          <w:rFonts w:ascii="Arial" w:hAnsi="Arial" w:cs="Arial"/>
          <w:sz w:val="20"/>
          <w:szCs w:val="20"/>
        </w:rPr>
      </w:pPr>
      <w:r w:rsidRPr="00210951">
        <w:rPr>
          <w:rFonts w:ascii="Arial" w:hAnsi="Arial" w:cs="Arial"/>
          <w:sz w:val="20"/>
          <w:szCs w:val="20"/>
        </w:rPr>
        <w:t xml:space="preserve">Upon written notice to the Contractor, and a reasonable opportunity to be heard with appropriate </w:t>
      </w:r>
      <w:r>
        <w:rPr>
          <w:rFonts w:ascii="Arial" w:hAnsi="Arial" w:cs="Arial"/>
          <w:sz w:val="20"/>
          <w:szCs w:val="20"/>
        </w:rPr>
        <w:t>DTF</w:t>
      </w:r>
      <w:r w:rsidRPr="00210951">
        <w:rPr>
          <w:rFonts w:ascii="Arial" w:hAnsi="Arial" w:cs="Arial"/>
          <w:sz w:val="20"/>
          <w:szCs w:val="20"/>
        </w:rPr>
        <w:t xml:space="preserve"> officials or staff, the Contract may be terminated by the Commissioner at the Contractor’s expense where the Contractor is determined by the Commissioner to be non-responsible. In such </w:t>
      </w:r>
      <w:r w:rsidRPr="00210951">
        <w:rPr>
          <w:rFonts w:ascii="Arial" w:hAnsi="Arial" w:cs="Arial"/>
          <w:sz w:val="20"/>
          <w:szCs w:val="20"/>
        </w:rPr>
        <w:lastRenderedPageBreak/>
        <w:t xml:space="preserve">event, the Commissioner may complete the contractual requirements in any manner he or she may deem advisable and pursue available legal or equitable remedies for breach. </w:t>
      </w:r>
    </w:p>
    <w:p w14:paraId="1D0E0691" w14:textId="77777777" w:rsidR="00C352CE" w:rsidRDefault="00C352CE" w:rsidP="00C352CE">
      <w:pPr>
        <w:pStyle w:val="PlainText"/>
        <w:spacing w:after="120"/>
        <w:ind w:left="720"/>
        <w:contextualSpacing/>
        <w:jc w:val="both"/>
        <w:rPr>
          <w:rFonts w:ascii="Arial" w:hAnsi="Arial" w:cs="Arial"/>
          <w:sz w:val="20"/>
          <w:szCs w:val="20"/>
        </w:rPr>
      </w:pPr>
      <w:r w:rsidRPr="00210951">
        <w:rPr>
          <w:rFonts w:ascii="Arial" w:hAnsi="Arial" w:cs="Arial"/>
          <w:sz w:val="20"/>
          <w:szCs w:val="20"/>
        </w:rPr>
        <w:t xml:space="preserve">In no case shall such termination of the Contract by the State be deemed a breach thereof, nor shall the State be liable for any damages for lost profits or otherwise, which may be sustained by the Contractor as a result of such termination. </w:t>
      </w:r>
    </w:p>
    <w:p w14:paraId="3E1EB46E" w14:textId="03E05C35" w:rsidR="00C352CE" w:rsidRDefault="00C352CE" w:rsidP="00A92D4F">
      <w:pPr>
        <w:pStyle w:val="PlainText"/>
        <w:numPr>
          <w:ilvl w:val="1"/>
          <w:numId w:val="17"/>
        </w:numPr>
        <w:spacing w:after="120"/>
        <w:ind w:left="720"/>
        <w:contextualSpacing/>
        <w:jc w:val="both"/>
        <w:rPr>
          <w:rFonts w:ascii="Arial" w:hAnsi="Arial" w:cs="Arial"/>
          <w:sz w:val="20"/>
          <w:szCs w:val="20"/>
        </w:rPr>
      </w:pPr>
      <w:r>
        <w:rPr>
          <w:rFonts w:ascii="Arial" w:hAnsi="Arial" w:cs="Arial"/>
          <w:sz w:val="20"/>
          <w:szCs w:val="20"/>
        </w:rPr>
        <w:t>UPON</w:t>
      </w:r>
      <w:r w:rsidRPr="00FE6CB6">
        <w:rPr>
          <w:rFonts w:ascii="Arial" w:hAnsi="Arial" w:cs="Arial"/>
          <w:sz w:val="20"/>
          <w:szCs w:val="20"/>
        </w:rPr>
        <w:t xml:space="preserve"> </w:t>
      </w:r>
      <w:r>
        <w:rPr>
          <w:rFonts w:ascii="Arial" w:hAnsi="Arial" w:cs="Arial"/>
          <w:sz w:val="20"/>
          <w:szCs w:val="20"/>
        </w:rPr>
        <w:t>CONVICTION</w:t>
      </w:r>
      <w:r w:rsidRPr="00FE6CB6">
        <w:rPr>
          <w:rFonts w:ascii="Arial" w:hAnsi="Arial" w:cs="Arial"/>
          <w:sz w:val="20"/>
          <w:szCs w:val="20"/>
        </w:rPr>
        <w:t xml:space="preserve"> </w:t>
      </w:r>
      <w:r>
        <w:rPr>
          <w:rFonts w:ascii="Arial" w:hAnsi="Arial" w:cs="Arial"/>
          <w:sz w:val="20"/>
          <w:szCs w:val="20"/>
        </w:rPr>
        <w:t>OF</w:t>
      </w:r>
      <w:r w:rsidRPr="00FE6CB6">
        <w:rPr>
          <w:rFonts w:ascii="Arial" w:hAnsi="Arial" w:cs="Arial"/>
          <w:sz w:val="20"/>
          <w:szCs w:val="20"/>
        </w:rPr>
        <w:t xml:space="preserve"> </w:t>
      </w:r>
      <w:r>
        <w:rPr>
          <w:rFonts w:ascii="Arial" w:hAnsi="Arial" w:cs="Arial"/>
          <w:sz w:val="20"/>
          <w:szCs w:val="20"/>
        </w:rPr>
        <w:t>CERTAIN</w:t>
      </w:r>
      <w:r w:rsidRPr="00FE6CB6">
        <w:rPr>
          <w:rFonts w:ascii="Arial" w:hAnsi="Arial" w:cs="Arial"/>
          <w:sz w:val="20"/>
          <w:szCs w:val="20"/>
        </w:rPr>
        <w:t xml:space="preserve"> </w:t>
      </w:r>
      <w:r>
        <w:rPr>
          <w:rFonts w:ascii="Arial" w:hAnsi="Arial" w:cs="Arial"/>
          <w:sz w:val="20"/>
          <w:szCs w:val="20"/>
        </w:rPr>
        <w:t>CRIMES:</w:t>
      </w:r>
      <w:r w:rsidRPr="00FE6CB6">
        <w:rPr>
          <w:rFonts w:ascii="Arial" w:hAnsi="Arial" w:cs="Arial"/>
          <w:sz w:val="20"/>
          <w:szCs w:val="20"/>
        </w:rPr>
        <w:t xml:space="preserve"> The Commissioner reserves the right to terminate the Contract in the event it is found that a member, partner, director or officer of Contractor is convicted of one or more of the following: Bribery Involving Public Servants and Related Offenses as defined in Article 200 of the New York State Penal Law; Corrupting the Government as defined in Article 496 of the New York State Penal Law; or Defrauding the Government as defined in Section 195.20 of the New York State Penal Law. </w:t>
      </w:r>
    </w:p>
    <w:p w14:paraId="513E1107" w14:textId="77777777" w:rsidR="002913FC" w:rsidRDefault="002913FC" w:rsidP="002913FC">
      <w:pPr>
        <w:pStyle w:val="PlainText"/>
        <w:spacing w:after="120"/>
        <w:ind w:left="720"/>
        <w:contextualSpacing/>
        <w:jc w:val="both"/>
        <w:rPr>
          <w:rFonts w:ascii="Arial" w:hAnsi="Arial" w:cs="Arial"/>
          <w:sz w:val="20"/>
          <w:szCs w:val="20"/>
        </w:rPr>
      </w:pPr>
    </w:p>
    <w:p w14:paraId="3AFCABF0" w14:textId="77777777" w:rsidR="00C352CE" w:rsidRDefault="00C352CE" w:rsidP="00A92D4F">
      <w:pPr>
        <w:pStyle w:val="PlainText"/>
        <w:numPr>
          <w:ilvl w:val="0"/>
          <w:numId w:val="17"/>
        </w:numPr>
        <w:tabs>
          <w:tab w:val="left" w:pos="360"/>
        </w:tabs>
        <w:ind w:left="360"/>
        <w:contextualSpacing/>
        <w:jc w:val="both"/>
        <w:rPr>
          <w:rFonts w:ascii="Arial" w:hAnsi="Arial" w:cs="Arial"/>
          <w:sz w:val="20"/>
          <w:szCs w:val="20"/>
        </w:rPr>
      </w:pPr>
      <w:r w:rsidRPr="00FE6CB6">
        <w:rPr>
          <w:rFonts w:ascii="Arial" w:hAnsi="Arial" w:cs="Arial"/>
          <w:sz w:val="20"/>
          <w:szCs w:val="20"/>
          <w:u w:val="single"/>
        </w:rPr>
        <w:t>SAVINGS/FORCE MAJEURE:</w:t>
      </w:r>
      <w:r w:rsidRPr="00FE6CB6">
        <w:rPr>
          <w:rFonts w:ascii="Arial" w:hAnsi="Arial" w:cs="Arial"/>
          <w:sz w:val="20"/>
          <w:szCs w:val="20"/>
        </w:rPr>
        <w:t xml:space="preserve"> A force majeure occurrence is an event or effect that cannot be reasonably anticipated or controlled and is not due to the negligence or willful misconduct of the affected party. Force majeure includes, but is not limited to, acts of God, acts of war, acts of public enemies, terrorism, strikes, fires, explosions, actions of the elements, floods, or other similar causes beyond the control of the Contractor or the Commissioner in the performance of the Contract where non-performance, by exercise of reasonable diligence, cannot be prevented. </w:t>
      </w:r>
    </w:p>
    <w:p w14:paraId="0A5CF713" w14:textId="77777777" w:rsidR="00C352CE" w:rsidRDefault="00C352CE" w:rsidP="00C352CE">
      <w:pPr>
        <w:pStyle w:val="PlainText"/>
        <w:ind w:left="360"/>
        <w:contextualSpacing/>
        <w:jc w:val="both"/>
        <w:rPr>
          <w:rFonts w:ascii="Arial" w:hAnsi="Arial" w:cs="Arial"/>
          <w:sz w:val="20"/>
          <w:szCs w:val="20"/>
          <w:u w:val="single"/>
        </w:rPr>
      </w:pPr>
    </w:p>
    <w:p w14:paraId="2B7F420F" w14:textId="77777777" w:rsidR="00C352CE" w:rsidRDefault="00C352CE" w:rsidP="00C352CE">
      <w:pPr>
        <w:pStyle w:val="PlainText"/>
        <w:ind w:left="360"/>
        <w:contextualSpacing/>
        <w:jc w:val="both"/>
        <w:rPr>
          <w:rFonts w:ascii="Arial" w:hAnsi="Arial" w:cs="Arial"/>
          <w:sz w:val="20"/>
          <w:szCs w:val="20"/>
        </w:rPr>
      </w:pPr>
      <w:r w:rsidRPr="00FE6CB6">
        <w:rPr>
          <w:rFonts w:ascii="Arial" w:hAnsi="Arial" w:cs="Arial"/>
          <w:sz w:val="20"/>
          <w:szCs w:val="20"/>
        </w:rPr>
        <w:t xml:space="preserve">The affected party shall provide the other party with written notice of </w:t>
      </w:r>
      <w:r w:rsidRPr="00BA5B8E">
        <w:rPr>
          <w:rFonts w:ascii="Arial" w:hAnsi="Arial" w:cs="Arial"/>
          <w:sz w:val="20"/>
          <w:szCs w:val="20"/>
        </w:rPr>
        <w:t xml:space="preserve">any force majeure occurrence as </w:t>
      </w:r>
      <w:r>
        <w:rPr>
          <w:rFonts w:ascii="Arial" w:hAnsi="Arial" w:cs="Arial"/>
          <w:sz w:val="20"/>
          <w:szCs w:val="20"/>
        </w:rPr>
        <w:t xml:space="preserve">soon as the delay is known and </w:t>
      </w:r>
      <w:r w:rsidRPr="00BA5B8E">
        <w:rPr>
          <w:rFonts w:ascii="Arial" w:hAnsi="Arial" w:cs="Arial"/>
          <w:sz w:val="20"/>
          <w:szCs w:val="20"/>
        </w:rPr>
        <w:t>provide the other party with a written c</w:t>
      </w:r>
      <w:r>
        <w:rPr>
          <w:rFonts w:ascii="Arial" w:hAnsi="Arial" w:cs="Arial"/>
          <w:sz w:val="20"/>
          <w:szCs w:val="20"/>
        </w:rPr>
        <w:t xml:space="preserve">ontingency plan to address the </w:t>
      </w:r>
      <w:r w:rsidRPr="00BA5B8E">
        <w:rPr>
          <w:rFonts w:ascii="Arial" w:hAnsi="Arial" w:cs="Arial"/>
          <w:sz w:val="20"/>
          <w:szCs w:val="20"/>
        </w:rPr>
        <w:t xml:space="preserve">force majeure occurrence, including, but </w:t>
      </w:r>
      <w:r>
        <w:rPr>
          <w:rFonts w:ascii="Arial" w:hAnsi="Arial" w:cs="Arial"/>
          <w:sz w:val="20"/>
          <w:szCs w:val="20"/>
        </w:rPr>
        <w:t xml:space="preserve">not limited to, specificity on </w:t>
      </w:r>
      <w:r w:rsidRPr="00BA5B8E">
        <w:rPr>
          <w:rFonts w:ascii="Arial" w:hAnsi="Arial" w:cs="Arial"/>
          <w:sz w:val="20"/>
          <w:szCs w:val="20"/>
        </w:rPr>
        <w:t xml:space="preserve">quantities of materials, tooling, people, and other resources that will need to be redirected to another facility </w:t>
      </w:r>
      <w:r>
        <w:rPr>
          <w:rFonts w:ascii="Arial" w:hAnsi="Arial" w:cs="Arial"/>
          <w:sz w:val="20"/>
          <w:szCs w:val="20"/>
        </w:rPr>
        <w:t xml:space="preserve">and the process of redirecting </w:t>
      </w:r>
      <w:r w:rsidRPr="00BA5B8E">
        <w:rPr>
          <w:rFonts w:ascii="Arial" w:hAnsi="Arial" w:cs="Arial"/>
          <w:sz w:val="20"/>
          <w:szCs w:val="20"/>
        </w:rPr>
        <w:t>them. Furthermore, the affected pa</w:t>
      </w:r>
      <w:r>
        <w:rPr>
          <w:rFonts w:ascii="Arial" w:hAnsi="Arial" w:cs="Arial"/>
          <w:sz w:val="20"/>
          <w:szCs w:val="20"/>
        </w:rPr>
        <w:t xml:space="preserve">rty shall use its commercially </w:t>
      </w:r>
      <w:r w:rsidRPr="00BA5B8E">
        <w:rPr>
          <w:rFonts w:ascii="Arial" w:hAnsi="Arial" w:cs="Arial"/>
          <w:sz w:val="20"/>
          <w:szCs w:val="20"/>
        </w:rPr>
        <w:t>reasonable efforts to resume proper per</w:t>
      </w:r>
      <w:r>
        <w:rPr>
          <w:rFonts w:ascii="Arial" w:hAnsi="Arial" w:cs="Arial"/>
          <w:sz w:val="20"/>
          <w:szCs w:val="20"/>
        </w:rPr>
        <w:t xml:space="preserve">formance within an appropriate </w:t>
      </w:r>
      <w:r w:rsidRPr="00BA5B8E">
        <w:rPr>
          <w:rFonts w:ascii="Arial" w:hAnsi="Arial" w:cs="Arial"/>
          <w:sz w:val="20"/>
          <w:szCs w:val="20"/>
        </w:rPr>
        <w:t>period of time. Notwithstanding the foregoin</w:t>
      </w:r>
      <w:r>
        <w:rPr>
          <w:rFonts w:ascii="Arial" w:hAnsi="Arial" w:cs="Arial"/>
          <w:sz w:val="20"/>
          <w:szCs w:val="20"/>
        </w:rPr>
        <w:t xml:space="preserve">g, if the force majeure </w:t>
      </w:r>
      <w:r w:rsidRPr="00BA5B8E">
        <w:rPr>
          <w:rFonts w:ascii="Arial" w:hAnsi="Arial" w:cs="Arial"/>
          <w:sz w:val="20"/>
          <w:szCs w:val="20"/>
        </w:rPr>
        <w:t>condition continues beyond 30 days, the</w:t>
      </w:r>
      <w:r>
        <w:rPr>
          <w:rFonts w:ascii="Arial" w:hAnsi="Arial" w:cs="Arial"/>
          <w:sz w:val="20"/>
          <w:szCs w:val="20"/>
        </w:rPr>
        <w:t xml:space="preserve"> parties to the Contract shall </w:t>
      </w:r>
      <w:r w:rsidRPr="00BA5B8E">
        <w:rPr>
          <w:rFonts w:ascii="Arial" w:hAnsi="Arial" w:cs="Arial"/>
          <w:sz w:val="20"/>
          <w:szCs w:val="20"/>
        </w:rPr>
        <w:t>jointly decide on an appropriate cou</w:t>
      </w:r>
      <w:r>
        <w:rPr>
          <w:rFonts w:ascii="Arial" w:hAnsi="Arial" w:cs="Arial"/>
          <w:sz w:val="20"/>
          <w:szCs w:val="20"/>
        </w:rPr>
        <w:t xml:space="preserve">rse of action that will permit </w:t>
      </w:r>
      <w:r w:rsidRPr="00BA5B8E">
        <w:rPr>
          <w:rFonts w:ascii="Arial" w:hAnsi="Arial" w:cs="Arial"/>
          <w:sz w:val="20"/>
          <w:szCs w:val="20"/>
        </w:rPr>
        <w:t xml:space="preserve">fulfillment of the parties’ </w:t>
      </w:r>
      <w:r>
        <w:rPr>
          <w:rFonts w:ascii="Arial" w:hAnsi="Arial" w:cs="Arial"/>
          <w:sz w:val="20"/>
          <w:szCs w:val="20"/>
        </w:rPr>
        <w:t xml:space="preserve">objectives under the Contract. </w:t>
      </w:r>
    </w:p>
    <w:p w14:paraId="4C160F18" w14:textId="77777777" w:rsidR="00C352CE" w:rsidRDefault="00C352CE" w:rsidP="00C352CE">
      <w:pPr>
        <w:pStyle w:val="PlainText"/>
        <w:ind w:left="360"/>
        <w:contextualSpacing/>
        <w:jc w:val="both"/>
        <w:rPr>
          <w:rFonts w:ascii="Arial" w:hAnsi="Arial" w:cs="Arial"/>
          <w:sz w:val="20"/>
          <w:szCs w:val="20"/>
        </w:rPr>
      </w:pPr>
    </w:p>
    <w:p w14:paraId="054DD6CD" w14:textId="77777777" w:rsidR="00C352CE" w:rsidRDefault="00C352CE" w:rsidP="00C352CE">
      <w:pPr>
        <w:pStyle w:val="PlainText"/>
        <w:ind w:left="360"/>
        <w:contextualSpacing/>
        <w:jc w:val="both"/>
        <w:rPr>
          <w:rFonts w:ascii="Arial" w:hAnsi="Arial" w:cs="Arial"/>
          <w:sz w:val="20"/>
          <w:szCs w:val="20"/>
        </w:rPr>
      </w:pPr>
      <w:r w:rsidRPr="00BA5B8E">
        <w:rPr>
          <w:rFonts w:ascii="Arial" w:hAnsi="Arial" w:cs="Arial"/>
          <w:sz w:val="20"/>
          <w:szCs w:val="20"/>
        </w:rPr>
        <w:t xml:space="preserve">The Contractor agrees that in the </w:t>
      </w:r>
      <w:r>
        <w:rPr>
          <w:rFonts w:ascii="Arial" w:hAnsi="Arial" w:cs="Arial"/>
          <w:sz w:val="20"/>
          <w:szCs w:val="20"/>
        </w:rPr>
        <w:t xml:space="preserve">event of a delay or failure of </w:t>
      </w:r>
      <w:r w:rsidRPr="00BA5B8E">
        <w:rPr>
          <w:rFonts w:ascii="Arial" w:hAnsi="Arial" w:cs="Arial"/>
          <w:sz w:val="20"/>
          <w:szCs w:val="20"/>
        </w:rPr>
        <w:t>performance by the Contractor und</w:t>
      </w:r>
      <w:r>
        <w:rPr>
          <w:rFonts w:ascii="Arial" w:hAnsi="Arial" w:cs="Arial"/>
          <w:sz w:val="20"/>
          <w:szCs w:val="20"/>
        </w:rPr>
        <w:t xml:space="preserve">er the Contract due to a force majeure occurrence: </w:t>
      </w:r>
    </w:p>
    <w:p w14:paraId="16362A1A" w14:textId="77777777" w:rsidR="00C352CE" w:rsidRDefault="00C352CE" w:rsidP="00C352CE">
      <w:pPr>
        <w:pStyle w:val="PlainText"/>
        <w:ind w:left="360"/>
        <w:contextualSpacing/>
        <w:jc w:val="both"/>
        <w:rPr>
          <w:rFonts w:ascii="Arial" w:hAnsi="Arial" w:cs="Arial"/>
          <w:sz w:val="20"/>
          <w:szCs w:val="20"/>
        </w:rPr>
      </w:pPr>
    </w:p>
    <w:p w14:paraId="36F9E0B1" w14:textId="77777777" w:rsidR="00C352CE" w:rsidRDefault="00C352CE" w:rsidP="00A92D4F">
      <w:pPr>
        <w:pStyle w:val="PlainText"/>
        <w:numPr>
          <w:ilvl w:val="0"/>
          <w:numId w:val="20"/>
        </w:numPr>
        <w:contextualSpacing/>
        <w:jc w:val="both"/>
        <w:rPr>
          <w:rFonts w:ascii="Arial" w:hAnsi="Arial" w:cs="Arial"/>
          <w:sz w:val="20"/>
          <w:szCs w:val="20"/>
        </w:rPr>
      </w:pPr>
      <w:r w:rsidRPr="00BA5B8E">
        <w:rPr>
          <w:rFonts w:ascii="Arial" w:hAnsi="Arial" w:cs="Arial"/>
          <w:sz w:val="20"/>
          <w:szCs w:val="20"/>
        </w:rPr>
        <w:t>The Commissioner m</w:t>
      </w:r>
      <w:r>
        <w:rPr>
          <w:rFonts w:ascii="Arial" w:hAnsi="Arial" w:cs="Arial"/>
          <w:sz w:val="20"/>
          <w:szCs w:val="20"/>
        </w:rPr>
        <w:t xml:space="preserve">ay purchase from other sources </w:t>
      </w:r>
      <w:r w:rsidRPr="00BA5B8E">
        <w:rPr>
          <w:rFonts w:ascii="Arial" w:hAnsi="Arial" w:cs="Arial"/>
          <w:sz w:val="20"/>
          <w:szCs w:val="20"/>
        </w:rPr>
        <w:t>(without recourse to and by the Contractor for the cost</w:t>
      </w:r>
      <w:r>
        <w:rPr>
          <w:rFonts w:ascii="Arial" w:hAnsi="Arial" w:cs="Arial"/>
          <w:sz w:val="20"/>
          <w:szCs w:val="20"/>
        </w:rPr>
        <w:t xml:space="preserve">s and </w:t>
      </w:r>
      <w:r w:rsidRPr="00BA5B8E">
        <w:rPr>
          <w:rFonts w:ascii="Arial" w:hAnsi="Arial" w:cs="Arial"/>
          <w:sz w:val="20"/>
          <w:szCs w:val="20"/>
        </w:rPr>
        <w:t xml:space="preserve">expenses thereof) to replace all or </w:t>
      </w:r>
      <w:r>
        <w:rPr>
          <w:rFonts w:ascii="Arial" w:hAnsi="Arial" w:cs="Arial"/>
          <w:sz w:val="20"/>
          <w:szCs w:val="20"/>
        </w:rPr>
        <w:t xml:space="preserve">part of the Products which are </w:t>
      </w:r>
      <w:r w:rsidRPr="00BA5B8E">
        <w:rPr>
          <w:rFonts w:ascii="Arial" w:hAnsi="Arial" w:cs="Arial"/>
          <w:sz w:val="20"/>
          <w:szCs w:val="20"/>
        </w:rPr>
        <w:t xml:space="preserve">the subject of the delay, which </w:t>
      </w:r>
      <w:r>
        <w:rPr>
          <w:rFonts w:ascii="Arial" w:hAnsi="Arial" w:cs="Arial"/>
          <w:sz w:val="20"/>
          <w:szCs w:val="20"/>
        </w:rPr>
        <w:t xml:space="preserve">purchases may be deducted from </w:t>
      </w:r>
      <w:r w:rsidRPr="00BA5B8E">
        <w:rPr>
          <w:rFonts w:ascii="Arial" w:hAnsi="Arial" w:cs="Arial"/>
          <w:sz w:val="20"/>
          <w:szCs w:val="20"/>
        </w:rPr>
        <w:t>the Contract quantities without penalty</w:t>
      </w:r>
      <w:r>
        <w:rPr>
          <w:rFonts w:ascii="Arial" w:hAnsi="Arial" w:cs="Arial"/>
          <w:sz w:val="20"/>
          <w:szCs w:val="20"/>
        </w:rPr>
        <w:t xml:space="preserve"> or liability to the State, or </w:t>
      </w:r>
    </w:p>
    <w:p w14:paraId="2B2DB773" w14:textId="77777777" w:rsidR="00C352CE" w:rsidRDefault="00C352CE" w:rsidP="00C352CE">
      <w:pPr>
        <w:pStyle w:val="PlainText"/>
        <w:ind w:left="1080"/>
        <w:contextualSpacing/>
        <w:jc w:val="both"/>
        <w:rPr>
          <w:rFonts w:ascii="Arial" w:hAnsi="Arial" w:cs="Arial"/>
          <w:sz w:val="20"/>
          <w:szCs w:val="20"/>
        </w:rPr>
      </w:pPr>
    </w:p>
    <w:p w14:paraId="13E385C1" w14:textId="77777777" w:rsidR="00C352CE" w:rsidRPr="00BA5B8E" w:rsidRDefault="00C352CE" w:rsidP="00A92D4F">
      <w:pPr>
        <w:pStyle w:val="PlainText"/>
        <w:numPr>
          <w:ilvl w:val="0"/>
          <w:numId w:val="20"/>
        </w:numPr>
        <w:contextualSpacing/>
        <w:jc w:val="both"/>
        <w:rPr>
          <w:rFonts w:ascii="Arial" w:hAnsi="Arial" w:cs="Arial"/>
          <w:sz w:val="20"/>
          <w:szCs w:val="20"/>
        </w:rPr>
      </w:pPr>
      <w:r w:rsidRPr="00BA5B8E">
        <w:rPr>
          <w:rFonts w:ascii="Arial" w:hAnsi="Arial" w:cs="Arial"/>
          <w:sz w:val="20"/>
          <w:szCs w:val="20"/>
        </w:rPr>
        <w:t xml:space="preserve">The Contractor will provide </w:t>
      </w:r>
      <w:r>
        <w:rPr>
          <w:rFonts w:ascii="Arial" w:hAnsi="Arial" w:cs="Arial"/>
          <w:sz w:val="20"/>
          <w:szCs w:val="20"/>
        </w:rPr>
        <w:t xml:space="preserve">DTF with access to </w:t>
      </w:r>
      <w:r w:rsidRPr="00BA5B8E">
        <w:rPr>
          <w:rFonts w:ascii="Arial" w:hAnsi="Arial" w:cs="Arial"/>
          <w:sz w:val="20"/>
          <w:szCs w:val="20"/>
        </w:rPr>
        <w:t xml:space="preserve">Products first in order to fulfill </w:t>
      </w:r>
      <w:r>
        <w:rPr>
          <w:rFonts w:ascii="Arial" w:hAnsi="Arial" w:cs="Arial"/>
          <w:sz w:val="20"/>
          <w:szCs w:val="20"/>
        </w:rPr>
        <w:t xml:space="preserve">orders placed before the force </w:t>
      </w:r>
      <w:r w:rsidRPr="00BA5B8E">
        <w:rPr>
          <w:rFonts w:ascii="Arial" w:hAnsi="Arial" w:cs="Arial"/>
          <w:sz w:val="20"/>
          <w:szCs w:val="20"/>
        </w:rPr>
        <w:t>majeure event occurred</w:t>
      </w:r>
      <w:r>
        <w:rPr>
          <w:rFonts w:ascii="Arial" w:hAnsi="Arial" w:cs="Arial"/>
          <w:sz w:val="20"/>
          <w:szCs w:val="20"/>
        </w:rPr>
        <w:t>. The Commissioner agrees DTF</w:t>
      </w:r>
      <w:r w:rsidRPr="00BA5B8E">
        <w:rPr>
          <w:rFonts w:ascii="Arial" w:hAnsi="Arial" w:cs="Arial"/>
          <w:sz w:val="20"/>
          <w:szCs w:val="20"/>
        </w:rPr>
        <w:t xml:space="preserve"> shall a</w:t>
      </w:r>
      <w:r>
        <w:rPr>
          <w:rFonts w:ascii="Arial" w:hAnsi="Arial" w:cs="Arial"/>
          <w:sz w:val="20"/>
          <w:szCs w:val="20"/>
        </w:rPr>
        <w:t xml:space="preserve">ccept allocated performance or </w:t>
      </w:r>
      <w:r w:rsidRPr="00BA5B8E">
        <w:rPr>
          <w:rFonts w:ascii="Arial" w:hAnsi="Arial" w:cs="Arial"/>
          <w:sz w:val="20"/>
          <w:szCs w:val="20"/>
        </w:rPr>
        <w:t xml:space="preserve">deliveries during the occurrence of the force majeure event. </w:t>
      </w:r>
    </w:p>
    <w:p w14:paraId="1A8F01D3" w14:textId="77777777" w:rsidR="00C352CE" w:rsidRPr="00BA5B8E" w:rsidRDefault="00C352CE" w:rsidP="00C352CE">
      <w:pPr>
        <w:pStyle w:val="PlainText"/>
        <w:contextualSpacing/>
        <w:jc w:val="both"/>
        <w:rPr>
          <w:rFonts w:ascii="Arial" w:hAnsi="Arial" w:cs="Arial"/>
          <w:sz w:val="20"/>
          <w:szCs w:val="20"/>
        </w:rPr>
      </w:pPr>
    </w:p>
    <w:p w14:paraId="7B45C4C7" w14:textId="77777777" w:rsidR="00C352CE" w:rsidRDefault="00C352CE" w:rsidP="00C352CE">
      <w:pPr>
        <w:pStyle w:val="PlainText"/>
        <w:ind w:left="360"/>
        <w:contextualSpacing/>
        <w:jc w:val="both"/>
        <w:rPr>
          <w:rFonts w:ascii="Arial" w:hAnsi="Arial" w:cs="Arial"/>
          <w:sz w:val="20"/>
          <w:szCs w:val="20"/>
        </w:rPr>
      </w:pPr>
      <w:r w:rsidRPr="00BA5B8E">
        <w:rPr>
          <w:rFonts w:ascii="Arial" w:hAnsi="Arial" w:cs="Arial"/>
          <w:sz w:val="20"/>
          <w:szCs w:val="20"/>
        </w:rPr>
        <w:t>Neither the Contractor nor the Commissioner shall be liable to the other for any delay in or failure of perf</w:t>
      </w:r>
      <w:r>
        <w:rPr>
          <w:rFonts w:ascii="Arial" w:hAnsi="Arial" w:cs="Arial"/>
          <w:sz w:val="20"/>
          <w:szCs w:val="20"/>
        </w:rPr>
        <w:t xml:space="preserve">ormance under the Contract due </w:t>
      </w:r>
      <w:r w:rsidRPr="00BA5B8E">
        <w:rPr>
          <w:rFonts w:ascii="Arial" w:hAnsi="Arial" w:cs="Arial"/>
          <w:sz w:val="20"/>
          <w:szCs w:val="20"/>
        </w:rPr>
        <w:t>to a force majeure occurrence. A</w:t>
      </w:r>
      <w:r>
        <w:rPr>
          <w:rFonts w:ascii="Arial" w:hAnsi="Arial" w:cs="Arial"/>
          <w:sz w:val="20"/>
          <w:szCs w:val="20"/>
        </w:rPr>
        <w:t xml:space="preserve">ny such delay in or failure of </w:t>
      </w:r>
      <w:r w:rsidRPr="00BA5B8E">
        <w:rPr>
          <w:rFonts w:ascii="Arial" w:hAnsi="Arial" w:cs="Arial"/>
          <w:sz w:val="20"/>
          <w:szCs w:val="20"/>
        </w:rPr>
        <w:t>performance shall not constitute default or g</w:t>
      </w:r>
      <w:r>
        <w:rPr>
          <w:rFonts w:ascii="Arial" w:hAnsi="Arial" w:cs="Arial"/>
          <w:sz w:val="20"/>
          <w:szCs w:val="20"/>
        </w:rPr>
        <w:t xml:space="preserve">ive rise to any liability for </w:t>
      </w:r>
      <w:r w:rsidRPr="00BA5B8E">
        <w:rPr>
          <w:rFonts w:ascii="Arial" w:hAnsi="Arial" w:cs="Arial"/>
          <w:sz w:val="20"/>
          <w:szCs w:val="20"/>
        </w:rPr>
        <w:t xml:space="preserve">damages. The existence of such causes </w:t>
      </w:r>
      <w:r>
        <w:rPr>
          <w:rFonts w:ascii="Arial" w:hAnsi="Arial" w:cs="Arial"/>
          <w:sz w:val="20"/>
          <w:szCs w:val="20"/>
        </w:rPr>
        <w:t xml:space="preserve">of such delay or failure shall </w:t>
      </w:r>
      <w:r w:rsidRPr="00BA5B8E">
        <w:rPr>
          <w:rFonts w:ascii="Arial" w:hAnsi="Arial" w:cs="Arial"/>
          <w:sz w:val="20"/>
          <w:szCs w:val="20"/>
        </w:rPr>
        <w:t>extend the period for performance to su</w:t>
      </w:r>
      <w:r>
        <w:rPr>
          <w:rFonts w:ascii="Arial" w:hAnsi="Arial" w:cs="Arial"/>
          <w:sz w:val="20"/>
          <w:szCs w:val="20"/>
        </w:rPr>
        <w:t xml:space="preserve">ch extent as determined by the </w:t>
      </w:r>
      <w:r w:rsidRPr="00BA5B8E">
        <w:rPr>
          <w:rFonts w:ascii="Arial" w:hAnsi="Arial" w:cs="Arial"/>
          <w:sz w:val="20"/>
          <w:szCs w:val="20"/>
        </w:rPr>
        <w:t>Contractor and the Commissioner to b</w:t>
      </w:r>
      <w:r>
        <w:rPr>
          <w:rFonts w:ascii="Arial" w:hAnsi="Arial" w:cs="Arial"/>
          <w:sz w:val="20"/>
          <w:szCs w:val="20"/>
        </w:rPr>
        <w:t xml:space="preserve">e necessary to enable complete </w:t>
      </w:r>
      <w:r w:rsidRPr="00BA5B8E">
        <w:rPr>
          <w:rFonts w:ascii="Arial" w:hAnsi="Arial" w:cs="Arial"/>
          <w:sz w:val="20"/>
          <w:szCs w:val="20"/>
        </w:rPr>
        <w:t>performance by the Contractor if rea</w:t>
      </w:r>
      <w:r>
        <w:rPr>
          <w:rFonts w:ascii="Arial" w:hAnsi="Arial" w:cs="Arial"/>
          <w:sz w:val="20"/>
          <w:szCs w:val="20"/>
        </w:rPr>
        <w:t xml:space="preserve">sonable diligence is exercised </w:t>
      </w:r>
      <w:r w:rsidRPr="00BA5B8E">
        <w:rPr>
          <w:rFonts w:ascii="Arial" w:hAnsi="Arial" w:cs="Arial"/>
          <w:sz w:val="20"/>
          <w:szCs w:val="20"/>
        </w:rPr>
        <w:t>after the cause of dela</w:t>
      </w:r>
      <w:r>
        <w:rPr>
          <w:rFonts w:ascii="Arial" w:hAnsi="Arial" w:cs="Arial"/>
          <w:sz w:val="20"/>
          <w:szCs w:val="20"/>
        </w:rPr>
        <w:t xml:space="preserve">y or failure has been removed. </w:t>
      </w:r>
    </w:p>
    <w:p w14:paraId="3E9B1149" w14:textId="77777777" w:rsidR="00C352CE" w:rsidRDefault="00C352CE" w:rsidP="00C352CE">
      <w:pPr>
        <w:pStyle w:val="PlainText"/>
        <w:ind w:left="360"/>
        <w:contextualSpacing/>
        <w:jc w:val="both"/>
        <w:rPr>
          <w:rFonts w:ascii="Arial" w:hAnsi="Arial" w:cs="Arial"/>
          <w:sz w:val="20"/>
          <w:szCs w:val="20"/>
        </w:rPr>
      </w:pPr>
    </w:p>
    <w:p w14:paraId="5DF2F542" w14:textId="77777777" w:rsidR="00C352CE" w:rsidRDefault="00C352CE" w:rsidP="00C352CE">
      <w:pPr>
        <w:pStyle w:val="PlainText"/>
        <w:ind w:left="360"/>
        <w:contextualSpacing/>
        <w:jc w:val="both"/>
        <w:rPr>
          <w:rFonts w:ascii="Arial" w:hAnsi="Arial" w:cs="Arial"/>
          <w:sz w:val="20"/>
          <w:szCs w:val="20"/>
        </w:rPr>
      </w:pPr>
      <w:r w:rsidRPr="00BA5B8E">
        <w:rPr>
          <w:rFonts w:ascii="Arial" w:hAnsi="Arial" w:cs="Arial"/>
          <w:sz w:val="20"/>
          <w:szCs w:val="20"/>
        </w:rPr>
        <w:t xml:space="preserve">Notwithstanding the above, at the </w:t>
      </w:r>
      <w:r>
        <w:rPr>
          <w:rFonts w:ascii="Arial" w:hAnsi="Arial" w:cs="Arial"/>
          <w:sz w:val="20"/>
          <w:szCs w:val="20"/>
        </w:rPr>
        <w:t xml:space="preserve">discretion of the Commissioner </w:t>
      </w:r>
      <w:r w:rsidRPr="00BA5B8E">
        <w:rPr>
          <w:rFonts w:ascii="Arial" w:hAnsi="Arial" w:cs="Arial"/>
          <w:sz w:val="20"/>
          <w:szCs w:val="20"/>
        </w:rPr>
        <w:t>where the delay or failure will signifi</w:t>
      </w:r>
      <w:r>
        <w:rPr>
          <w:rFonts w:ascii="Arial" w:hAnsi="Arial" w:cs="Arial"/>
          <w:sz w:val="20"/>
          <w:szCs w:val="20"/>
        </w:rPr>
        <w:t xml:space="preserve">cantly impair the value of the </w:t>
      </w:r>
      <w:r w:rsidRPr="00BA5B8E">
        <w:rPr>
          <w:rFonts w:ascii="Arial" w:hAnsi="Arial" w:cs="Arial"/>
          <w:sz w:val="20"/>
          <w:szCs w:val="20"/>
        </w:rPr>
        <w:t xml:space="preserve">Contract to the State or to </w:t>
      </w:r>
      <w:r>
        <w:rPr>
          <w:rFonts w:ascii="Arial" w:hAnsi="Arial" w:cs="Arial"/>
          <w:sz w:val="20"/>
          <w:szCs w:val="20"/>
        </w:rPr>
        <w:t xml:space="preserve">DTF, the Commissioner may </w:t>
      </w:r>
      <w:r w:rsidRPr="00BA5B8E">
        <w:rPr>
          <w:rFonts w:ascii="Arial" w:hAnsi="Arial" w:cs="Arial"/>
          <w:sz w:val="20"/>
          <w:szCs w:val="20"/>
        </w:rPr>
        <w:t xml:space="preserve">terminate </w:t>
      </w:r>
      <w:r w:rsidRPr="00BA5B8E">
        <w:rPr>
          <w:rFonts w:ascii="Arial" w:hAnsi="Arial" w:cs="Arial"/>
          <w:sz w:val="20"/>
          <w:szCs w:val="20"/>
        </w:rPr>
        <w:lastRenderedPageBreak/>
        <w:t>the Contract or the portion there</w:t>
      </w:r>
      <w:r>
        <w:rPr>
          <w:rFonts w:ascii="Arial" w:hAnsi="Arial" w:cs="Arial"/>
          <w:sz w:val="20"/>
          <w:szCs w:val="20"/>
        </w:rPr>
        <w:t xml:space="preserve">of which is subject to delays, </w:t>
      </w:r>
      <w:r w:rsidRPr="00BA5B8E">
        <w:rPr>
          <w:rFonts w:ascii="Arial" w:hAnsi="Arial" w:cs="Arial"/>
          <w:sz w:val="20"/>
          <w:szCs w:val="20"/>
        </w:rPr>
        <w:t xml:space="preserve">and thereby discharge any unexecuted </w:t>
      </w:r>
      <w:r>
        <w:rPr>
          <w:rFonts w:ascii="Arial" w:hAnsi="Arial" w:cs="Arial"/>
          <w:sz w:val="20"/>
          <w:szCs w:val="20"/>
        </w:rPr>
        <w:t xml:space="preserve">portion of the Contract or the relative part thereof. </w:t>
      </w:r>
    </w:p>
    <w:p w14:paraId="4CB7D9B7" w14:textId="77777777" w:rsidR="00C352CE" w:rsidRDefault="00C352CE" w:rsidP="00C352CE">
      <w:pPr>
        <w:pStyle w:val="PlainText"/>
        <w:ind w:left="360"/>
        <w:contextualSpacing/>
        <w:jc w:val="both"/>
        <w:rPr>
          <w:rFonts w:ascii="Arial" w:hAnsi="Arial" w:cs="Arial"/>
          <w:sz w:val="20"/>
          <w:szCs w:val="20"/>
        </w:rPr>
      </w:pPr>
    </w:p>
    <w:p w14:paraId="44281B2B" w14:textId="77777777" w:rsidR="00C352CE" w:rsidRPr="00BA5B8E" w:rsidRDefault="00C352CE" w:rsidP="00C352CE">
      <w:pPr>
        <w:pStyle w:val="PlainText"/>
        <w:ind w:left="360"/>
        <w:contextualSpacing/>
        <w:jc w:val="both"/>
        <w:rPr>
          <w:rFonts w:ascii="Arial" w:hAnsi="Arial" w:cs="Arial"/>
          <w:sz w:val="20"/>
          <w:szCs w:val="20"/>
        </w:rPr>
      </w:pPr>
      <w:r w:rsidRPr="00BA5B8E">
        <w:rPr>
          <w:rFonts w:ascii="Arial" w:hAnsi="Arial" w:cs="Arial"/>
          <w:sz w:val="20"/>
          <w:szCs w:val="20"/>
        </w:rPr>
        <w:t>In addition, the Commissioner reserves</w:t>
      </w:r>
      <w:r>
        <w:rPr>
          <w:rFonts w:ascii="Arial" w:hAnsi="Arial" w:cs="Arial"/>
          <w:sz w:val="20"/>
          <w:szCs w:val="20"/>
        </w:rPr>
        <w:t xml:space="preserve"> the right, in his or her sole </w:t>
      </w:r>
      <w:r w:rsidRPr="00BA5B8E">
        <w:rPr>
          <w:rFonts w:ascii="Arial" w:hAnsi="Arial" w:cs="Arial"/>
          <w:sz w:val="20"/>
          <w:szCs w:val="20"/>
        </w:rPr>
        <w:t>discretion, to make an equitable ad</w:t>
      </w:r>
      <w:r>
        <w:rPr>
          <w:rFonts w:ascii="Arial" w:hAnsi="Arial" w:cs="Arial"/>
          <w:sz w:val="20"/>
          <w:szCs w:val="20"/>
        </w:rPr>
        <w:t xml:space="preserve">justment in the Contract terms </w:t>
      </w:r>
      <w:r w:rsidRPr="00BA5B8E">
        <w:rPr>
          <w:rFonts w:ascii="Arial" w:hAnsi="Arial" w:cs="Arial"/>
          <w:sz w:val="20"/>
          <w:szCs w:val="20"/>
        </w:rPr>
        <w:t>and/or pricing should extreme an</w:t>
      </w:r>
      <w:r>
        <w:rPr>
          <w:rFonts w:ascii="Arial" w:hAnsi="Arial" w:cs="Arial"/>
          <w:sz w:val="20"/>
          <w:szCs w:val="20"/>
        </w:rPr>
        <w:t xml:space="preserve">d unforeseen volatility in the </w:t>
      </w:r>
      <w:r w:rsidRPr="00BA5B8E">
        <w:rPr>
          <w:rFonts w:ascii="Arial" w:hAnsi="Arial" w:cs="Arial"/>
          <w:sz w:val="20"/>
          <w:szCs w:val="20"/>
        </w:rPr>
        <w:t>marketplace affect pricing or the availa</w:t>
      </w:r>
      <w:r>
        <w:rPr>
          <w:rFonts w:ascii="Arial" w:hAnsi="Arial" w:cs="Arial"/>
          <w:sz w:val="20"/>
          <w:szCs w:val="20"/>
        </w:rPr>
        <w:t xml:space="preserve">bility of supply. “Extreme and </w:t>
      </w:r>
      <w:r w:rsidRPr="00BA5B8E">
        <w:rPr>
          <w:rFonts w:ascii="Arial" w:hAnsi="Arial" w:cs="Arial"/>
          <w:sz w:val="20"/>
          <w:szCs w:val="20"/>
        </w:rPr>
        <w:t>unforeseen volatility in the mar</w:t>
      </w:r>
      <w:r>
        <w:rPr>
          <w:rFonts w:ascii="Arial" w:hAnsi="Arial" w:cs="Arial"/>
          <w:sz w:val="20"/>
          <w:szCs w:val="20"/>
        </w:rPr>
        <w:t xml:space="preserve">ketplace” is defined as market </w:t>
      </w:r>
      <w:r w:rsidRPr="00BA5B8E">
        <w:rPr>
          <w:rFonts w:ascii="Arial" w:hAnsi="Arial" w:cs="Arial"/>
          <w:sz w:val="20"/>
          <w:szCs w:val="20"/>
        </w:rPr>
        <w:t>circumstances which meet the following c</w:t>
      </w:r>
      <w:r>
        <w:rPr>
          <w:rFonts w:ascii="Arial" w:hAnsi="Arial" w:cs="Arial"/>
          <w:sz w:val="20"/>
          <w:szCs w:val="20"/>
        </w:rPr>
        <w:t>riteria: (</w:t>
      </w:r>
      <w:proofErr w:type="spellStart"/>
      <w:r>
        <w:rPr>
          <w:rFonts w:ascii="Arial" w:hAnsi="Arial" w:cs="Arial"/>
          <w:sz w:val="20"/>
          <w:szCs w:val="20"/>
        </w:rPr>
        <w:t>i</w:t>
      </w:r>
      <w:proofErr w:type="spellEnd"/>
      <w:r>
        <w:rPr>
          <w:rFonts w:ascii="Arial" w:hAnsi="Arial" w:cs="Arial"/>
          <w:sz w:val="20"/>
          <w:szCs w:val="20"/>
        </w:rPr>
        <w:t xml:space="preserve">) the volatility is </w:t>
      </w:r>
      <w:r w:rsidRPr="00BA5B8E">
        <w:rPr>
          <w:rFonts w:ascii="Arial" w:hAnsi="Arial" w:cs="Arial"/>
          <w:sz w:val="20"/>
          <w:szCs w:val="20"/>
        </w:rPr>
        <w:t>due to causes outside the control of C</w:t>
      </w:r>
      <w:r>
        <w:rPr>
          <w:rFonts w:ascii="Arial" w:hAnsi="Arial" w:cs="Arial"/>
          <w:sz w:val="20"/>
          <w:szCs w:val="20"/>
        </w:rPr>
        <w:t xml:space="preserve">ontractor; (ii) the volatility </w:t>
      </w:r>
      <w:r w:rsidRPr="00BA5B8E">
        <w:rPr>
          <w:rFonts w:ascii="Arial" w:hAnsi="Arial" w:cs="Arial"/>
          <w:sz w:val="20"/>
          <w:szCs w:val="20"/>
        </w:rPr>
        <w:t>affects the marketplace or industry, not just the parti</w:t>
      </w:r>
      <w:r>
        <w:rPr>
          <w:rFonts w:ascii="Arial" w:hAnsi="Arial" w:cs="Arial"/>
          <w:sz w:val="20"/>
          <w:szCs w:val="20"/>
        </w:rPr>
        <w:t xml:space="preserve">cular Contract </w:t>
      </w:r>
      <w:r w:rsidRPr="00BA5B8E">
        <w:rPr>
          <w:rFonts w:ascii="Arial" w:hAnsi="Arial" w:cs="Arial"/>
          <w:sz w:val="20"/>
          <w:szCs w:val="20"/>
        </w:rPr>
        <w:t>source of supply; (iii) the effect on pricin</w:t>
      </w:r>
      <w:r>
        <w:rPr>
          <w:rFonts w:ascii="Arial" w:hAnsi="Arial" w:cs="Arial"/>
          <w:sz w:val="20"/>
          <w:szCs w:val="20"/>
        </w:rPr>
        <w:t xml:space="preserve">g or availability of supply is </w:t>
      </w:r>
      <w:r w:rsidRPr="00BA5B8E">
        <w:rPr>
          <w:rFonts w:ascii="Arial" w:hAnsi="Arial" w:cs="Arial"/>
          <w:sz w:val="20"/>
          <w:szCs w:val="20"/>
        </w:rPr>
        <w:t>substantial; and (iv) the volatility so af</w:t>
      </w:r>
      <w:r>
        <w:rPr>
          <w:rFonts w:ascii="Arial" w:hAnsi="Arial" w:cs="Arial"/>
          <w:sz w:val="20"/>
          <w:szCs w:val="20"/>
        </w:rPr>
        <w:t xml:space="preserve">fects Contractor’s performance </w:t>
      </w:r>
      <w:r w:rsidRPr="00BA5B8E">
        <w:rPr>
          <w:rFonts w:ascii="Arial" w:hAnsi="Arial" w:cs="Arial"/>
          <w:sz w:val="20"/>
          <w:szCs w:val="20"/>
        </w:rPr>
        <w:t xml:space="preserve">that continued performance of </w:t>
      </w:r>
      <w:r>
        <w:rPr>
          <w:rFonts w:ascii="Arial" w:hAnsi="Arial" w:cs="Arial"/>
          <w:sz w:val="20"/>
          <w:szCs w:val="20"/>
        </w:rPr>
        <w:t xml:space="preserve">the Contract would result in a </w:t>
      </w:r>
      <w:r w:rsidRPr="00BA5B8E">
        <w:rPr>
          <w:rFonts w:ascii="Arial" w:hAnsi="Arial" w:cs="Arial"/>
          <w:sz w:val="20"/>
          <w:szCs w:val="20"/>
        </w:rPr>
        <w:t xml:space="preserve">substantial loss to the Contractor. In </w:t>
      </w:r>
      <w:r>
        <w:rPr>
          <w:rFonts w:ascii="Arial" w:hAnsi="Arial" w:cs="Arial"/>
          <w:sz w:val="20"/>
          <w:szCs w:val="20"/>
        </w:rPr>
        <w:t xml:space="preserve">the event of a dispute between </w:t>
      </w:r>
      <w:r w:rsidRPr="00BA5B8E">
        <w:rPr>
          <w:rFonts w:ascii="Arial" w:hAnsi="Arial" w:cs="Arial"/>
          <w:sz w:val="20"/>
          <w:szCs w:val="20"/>
        </w:rPr>
        <w:t>the Contractor and the Commissioner, such dispute shall be resolved in accordance with the OGS Dispute Re</w:t>
      </w:r>
      <w:r>
        <w:rPr>
          <w:rFonts w:ascii="Arial" w:hAnsi="Arial" w:cs="Arial"/>
          <w:sz w:val="20"/>
          <w:szCs w:val="20"/>
        </w:rPr>
        <w:t xml:space="preserve">solution Procedures; provided, </w:t>
      </w:r>
      <w:r w:rsidRPr="00BA5B8E">
        <w:rPr>
          <w:rFonts w:ascii="Arial" w:hAnsi="Arial" w:cs="Arial"/>
          <w:sz w:val="20"/>
          <w:szCs w:val="20"/>
        </w:rPr>
        <w:t>however, that nothing in this clause sh</w:t>
      </w:r>
      <w:r>
        <w:rPr>
          <w:rFonts w:ascii="Arial" w:hAnsi="Arial" w:cs="Arial"/>
          <w:sz w:val="20"/>
          <w:szCs w:val="20"/>
        </w:rPr>
        <w:t xml:space="preserve">all excuse the Contractor from </w:t>
      </w:r>
      <w:r w:rsidRPr="00BA5B8E">
        <w:rPr>
          <w:rFonts w:ascii="Arial" w:hAnsi="Arial" w:cs="Arial"/>
          <w:sz w:val="20"/>
          <w:szCs w:val="20"/>
        </w:rPr>
        <w:t xml:space="preserve">performing in accordance with the Contract as changed. </w:t>
      </w:r>
    </w:p>
    <w:p w14:paraId="51A72AB8" w14:textId="77777777" w:rsidR="00C352CE" w:rsidRPr="00BA5B8E" w:rsidRDefault="00C352CE" w:rsidP="00C352CE">
      <w:pPr>
        <w:pStyle w:val="PlainText"/>
        <w:contextualSpacing/>
        <w:jc w:val="both"/>
        <w:rPr>
          <w:rFonts w:ascii="Arial" w:hAnsi="Arial" w:cs="Arial"/>
          <w:sz w:val="20"/>
          <w:szCs w:val="20"/>
        </w:rPr>
      </w:pPr>
    </w:p>
    <w:p w14:paraId="151EB67A" w14:textId="77777777" w:rsidR="00C352CE" w:rsidRPr="00BA5B8E" w:rsidRDefault="00C352CE" w:rsidP="00C352CE">
      <w:pPr>
        <w:pStyle w:val="PlainText"/>
        <w:contextualSpacing/>
        <w:jc w:val="both"/>
        <w:rPr>
          <w:rFonts w:ascii="Arial" w:hAnsi="Arial" w:cs="Arial"/>
          <w:sz w:val="20"/>
          <w:szCs w:val="20"/>
        </w:rPr>
      </w:pPr>
      <w:r w:rsidRPr="00BA5B8E">
        <w:rPr>
          <w:rFonts w:ascii="Arial" w:hAnsi="Arial" w:cs="Arial"/>
          <w:sz w:val="20"/>
          <w:szCs w:val="20"/>
        </w:rPr>
        <w:t xml:space="preserve"> </w:t>
      </w:r>
    </w:p>
    <w:p w14:paraId="564B33CC" w14:textId="77777777" w:rsidR="00C352CE" w:rsidRPr="00BE6568" w:rsidRDefault="00C352CE" w:rsidP="00A92D4F">
      <w:pPr>
        <w:pStyle w:val="PlainText"/>
        <w:numPr>
          <w:ilvl w:val="0"/>
          <w:numId w:val="17"/>
        </w:numPr>
        <w:tabs>
          <w:tab w:val="left" w:pos="360"/>
        </w:tabs>
        <w:ind w:left="360"/>
        <w:contextualSpacing/>
        <w:jc w:val="both"/>
        <w:rPr>
          <w:rFonts w:ascii="Arial" w:hAnsi="Arial" w:cs="Arial"/>
          <w:sz w:val="20"/>
          <w:szCs w:val="20"/>
          <w:u w:val="single"/>
        </w:rPr>
      </w:pPr>
      <w:r w:rsidRPr="00BE6568">
        <w:rPr>
          <w:rFonts w:ascii="Arial" w:hAnsi="Arial" w:cs="Arial"/>
          <w:sz w:val="20"/>
          <w:szCs w:val="20"/>
          <w:u w:val="single"/>
        </w:rPr>
        <w:t xml:space="preserve">PROMPT PAYMENTS </w:t>
      </w:r>
    </w:p>
    <w:p w14:paraId="1E0EEBE8" w14:textId="77777777" w:rsidR="00C352CE" w:rsidRPr="00C97375" w:rsidRDefault="00C352CE" w:rsidP="00C352CE">
      <w:pPr>
        <w:pStyle w:val="PlainText"/>
        <w:ind w:left="360"/>
        <w:contextualSpacing/>
        <w:jc w:val="both"/>
        <w:rPr>
          <w:rFonts w:ascii="Arial" w:hAnsi="Arial" w:cs="Arial"/>
          <w:sz w:val="20"/>
          <w:szCs w:val="20"/>
        </w:rPr>
      </w:pPr>
      <w:r>
        <w:rPr>
          <w:rFonts w:ascii="Arial" w:hAnsi="Arial" w:cs="Arial"/>
          <w:sz w:val="20"/>
          <w:szCs w:val="20"/>
          <w:lang w:val="en-US"/>
        </w:rPr>
        <w:t>Payments shall be made in accordance with Article 11-A of State Finance Law.</w:t>
      </w:r>
    </w:p>
    <w:p w14:paraId="3D7CF21B" w14:textId="77777777" w:rsidR="00C352CE" w:rsidRPr="00BA5B8E" w:rsidRDefault="00C352CE" w:rsidP="00C352CE">
      <w:pPr>
        <w:pStyle w:val="PlainText"/>
        <w:contextualSpacing/>
        <w:jc w:val="both"/>
        <w:rPr>
          <w:rFonts w:ascii="Arial" w:hAnsi="Arial" w:cs="Arial"/>
          <w:sz w:val="20"/>
          <w:szCs w:val="20"/>
        </w:rPr>
      </w:pPr>
    </w:p>
    <w:p w14:paraId="7D60D2F1" w14:textId="77777777" w:rsidR="00C352CE" w:rsidRPr="00BA5B8E" w:rsidRDefault="00C352CE" w:rsidP="00C352CE">
      <w:pPr>
        <w:pStyle w:val="PlainText"/>
        <w:contextualSpacing/>
        <w:jc w:val="both"/>
        <w:rPr>
          <w:rFonts w:ascii="Arial" w:hAnsi="Arial" w:cs="Arial"/>
          <w:sz w:val="20"/>
          <w:szCs w:val="20"/>
        </w:rPr>
      </w:pPr>
      <w:r w:rsidRPr="00BA5B8E">
        <w:rPr>
          <w:rFonts w:ascii="Arial" w:hAnsi="Arial" w:cs="Arial"/>
          <w:sz w:val="20"/>
          <w:szCs w:val="20"/>
        </w:rPr>
        <w:t xml:space="preserve"> </w:t>
      </w:r>
    </w:p>
    <w:p w14:paraId="06895F4A" w14:textId="77777777" w:rsidR="00C352CE" w:rsidRDefault="00C352CE" w:rsidP="00A92D4F">
      <w:pPr>
        <w:pStyle w:val="PlainText"/>
        <w:numPr>
          <w:ilvl w:val="0"/>
          <w:numId w:val="17"/>
        </w:numPr>
        <w:tabs>
          <w:tab w:val="left" w:pos="360"/>
        </w:tabs>
        <w:spacing w:after="120"/>
        <w:ind w:left="360"/>
        <w:contextualSpacing/>
        <w:jc w:val="both"/>
        <w:rPr>
          <w:rFonts w:ascii="Arial" w:hAnsi="Arial" w:cs="Arial"/>
          <w:sz w:val="20"/>
          <w:szCs w:val="20"/>
        </w:rPr>
      </w:pPr>
      <w:r w:rsidRPr="00C97375">
        <w:rPr>
          <w:rFonts w:ascii="Arial" w:hAnsi="Arial" w:cs="Arial"/>
          <w:sz w:val="20"/>
          <w:szCs w:val="20"/>
          <w:u w:val="single"/>
        </w:rPr>
        <w:t>REMEDIES FOR BREACH:</w:t>
      </w:r>
      <w:r w:rsidRPr="00BA5B8E">
        <w:rPr>
          <w:rFonts w:ascii="Arial" w:hAnsi="Arial" w:cs="Arial"/>
          <w:sz w:val="20"/>
          <w:szCs w:val="20"/>
        </w:rPr>
        <w:t xml:space="preserve"> Unless otherwise specified by the </w:t>
      </w:r>
      <w:r>
        <w:rPr>
          <w:rFonts w:ascii="Arial" w:hAnsi="Arial" w:cs="Arial"/>
          <w:sz w:val="20"/>
          <w:szCs w:val="20"/>
        </w:rPr>
        <w:t>DT</w:t>
      </w:r>
      <w:r>
        <w:rPr>
          <w:rFonts w:ascii="Arial" w:hAnsi="Arial" w:cs="Arial"/>
          <w:sz w:val="20"/>
          <w:szCs w:val="20"/>
          <w:lang w:val="en-US"/>
        </w:rPr>
        <w:t>F</w:t>
      </w:r>
      <w:r w:rsidRPr="00C97375">
        <w:rPr>
          <w:rFonts w:ascii="Arial" w:hAnsi="Arial" w:cs="Arial"/>
          <w:sz w:val="20"/>
          <w:szCs w:val="20"/>
        </w:rPr>
        <w:t xml:space="preserve">, in the event that Contractor fails to observe or perform any term or condition of the Contract and such failure remains uncured after 15 calendar days following written notice by the </w:t>
      </w:r>
      <w:r>
        <w:rPr>
          <w:rFonts w:ascii="Arial" w:hAnsi="Arial" w:cs="Arial"/>
          <w:sz w:val="20"/>
          <w:szCs w:val="20"/>
        </w:rPr>
        <w:t>DTF</w:t>
      </w:r>
      <w:r w:rsidRPr="00C97375">
        <w:rPr>
          <w:rFonts w:ascii="Arial" w:hAnsi="Arial" w:cs="Arial"/>
          <w:sz w:val="20"/>
          <w:szCs w:val="20"/>
        </w:rPr>
        <w:t xml:space="preserve">, the </w:t>
      </w:r>
      <w:r>
        <w:rPr>
          <w:rFonts w:ascii="Arial" w:hAnsi="Arial" w:cs="Arial"/>
          <w:sz w:val="20"/>
          <w:szCs w:val="20"/>
        </w:rPr>
        <w:t>DTF</w:t>
      </w:r>
      <w:r w:rsidRPr="00C97375">
        <w:rPr>
          <w:rFonts w:ascii="Arial" w:hAnsi="Arial" w:cs="Arial"/>
          <w:sz w:val="20"/>
          <w:szCs w:val="20"/>
        </w:rPr>
        <w:t xml:space="preserve"> may exercise all rights and remedies available at law or in equity. Notwithstanding the foregoing, if such failure is of a nature that it cannot be cured completely within 15 calendar days and Contractor shall have commenced its cure of such failure within such period and shall thereafter diligently prosecute all steps necessary to cure such failure, such 15-day period may, in the sole discretion of the </w:t>
      </w:r>
      <w:r>
        <w:rPr>
          <w:rFonts w:ascii="Arial" w:hAnsi="Arial" w:cs="Arial"/>
          <w:sz w:val="20"/>
          <w:szCs w:val="20"/>
        </w:rPr>
        <w:t>DTF</w:t>
      </w:r>
      <w:r w:rsidRPr="00C97375">
        <w:rPr>
          <w:rFonts w:ascii="Arial" w:hAnsi="Arial" w:cs="Arial"/>
          <w:sz w:val="20"/>
          <w:szCs w:val="20"/>
        </w:rPr>
        <w:t xml:space="preserve">, be extended for a reasonable period in no event to exceed 60 calendar days. It is understood and agreed that the rights and remedies available to the </w:t>
      </w:r>
      <w:r>
        <w:rPr>
          <w:rFonts w:ascii="Arial" w:hAnsi="Arial" w:cs="Arial"/>
          <w:sz w:val="20"/>
          <w:szCs w:val="20"/>
        </w:rPr>
        <w:t xml:space="preserve">DTF </w:t>
      </w:r>
      <w:r w:rsidRPr="00C97375">
        <w:rPr>
          <w:rFonts w:ascii="Arial" w:hAnsi="Arial" w:cs="Arial"/>
          <w:sz w:val="20"/>
          <w:szCs w:val="20"/>
        </w:rPr>
        <w:t xml:space="preserve">in the event of breach shall include but not be limited to the following: </w:t>
      </w:r>
    </w:p>
    <w:p w14:paraId="5F19578C" w14:textId="77777777" w:rsidR="00C352CE" w:rsidRDefault="00C352CE" w:rsidP="00A92D4F">
      <w:pPr>
        <w:pStyle w:val="PlainText"/>
        <w:numPr>
          <w:ilvl w:val="1"/>
          <w:numId w:val="17"/>
        </w:numPr>
        <w:spacing w:after="120"/>
        <w:ind w:left="720"/>
        <w:contextualSpacing/>
        <w:jc w:val="both"/>
        <w:rPr>
          <w:rFonts w:ascii="Arial" w:hAnsi="Arial" w:cs="Arial"/>
          <w:sz w:val="20"/>
          <w:szCs w:val="20"/>
        </w:rPr>
      </w:pPr>
      <w:r>
        <w:rPr>
          <w:rFonts w:ascii="Arial" w:hAnsi="Arial" w:cs="Arial"/>
          <w:sz w:val="20"/>
          <w:szCs w:val="20"/>
        </w:rPr>
        <w:t>COVER</w:t>
      </w:r>
      <w:r w:rsidRPr="00FC47A8">
        <w:rPr>
          <w:rFonts w:ascii="Arial" w:hAnsi="Arial" w:cs="Arial"/>
          <w:sz w:val="20"/>
          <w:szCs w:val="20"/>
        </w:rPr>
        <w:t>/</w:t>
      </w:r>
      <w:r>
        <w:rPr>
          <w:rFonts w:ascii="Arial" w:hAnsi="Arial" w:cs="Arial"/>
          <w:sz w:val="20"/>
          <w:szCs w:val="20"/>
        </w:rPr>
        <w:t>SUBSTITUTE</w:t>
      </w:r>
      <w:r w:rsidRPr="00FC47A8">
        <w:rPr>
          <w:rFonts w:ascii="Arial" w:hAnsi="Arial" w:cs="Arial"/>
          <w:sz w:val="20"/>
          <w:szCs w:val="20"/>
        </w:rPr>
        <w:t xml:space="preserve"> </w:t>
      </w:r>
      <w:r>
        <w:rPr>
          <w:rFonts w:ascii="Arial" w:hAnsi="Arial" w:cs="Arial"/>
          <w:sz w:val="20"/>
          <w:szCs w:val="20"/>
        </w:rPr>
        <w:t>PERFORMANCE:</w:t>
      </w:r>
      <w:r w:rsidRPr="00FC47A8">
        <w:rPr>
          <w:rFonts w:ascii="Arial" w:hAnsi="Arial" w:cs="Arial"/>
          <w:sz w:val="20"/>
          <w:szCs w:val="20"/>
        </w:rPr>
        <w:t xml:space="preserve"> In the event of Contractor’s material, uncured breach, the </w:t>
      </w:r>
      <w:r>
        <w:rPr>
          <w:rFonts w:ascii="Arial" w:hAnsi="Arial" w:cs="Arial"/>
          <w:sz w:val="20"/>
          <w:szCs w:val="20"/>
        </w:rPr>
        <w:t>DTF</w:t>
      </w:r>
      <w:r w:rsidRPr="00FC47A8">
        <w:rPr>
          <w:rFonts w:ascii="Arial" w:hAnsi="Arial" w:cs="Arial"/>
          <w:sz w:val="20"/>
          <w:szCs w:val="20"/>
        </w:rPr>
        <w:t xml:space="preserve"> may, with or without issuing a formal Solicitation: (</w:t>
      </w:r>
      <w:proofErr w:type="spellStart"/>
      <w:r w:rsidRPr="00FC47A8">
        <w:rPr>
          <w:rFonts w:ascii="Arial" w:hAnsi="Arial" w:cs="Arial"/>
          <w:sz w:val="20"/>
          <w:szCs w:val="20"/>
        </w:rPr>
        <w:t>i</w:t>
      </w:r>
      <w:proofErr w:type="spellEnd"/>
      <w:r w:rsidRPr="00FC47A8">
        <w:rPr>
          <w:rFonts w:ascii="Arial" w:hAnsi="Arial" w:cs="Arial"/>
          <w:sz w:val="20"/>
          <w:szCs w:val="20"/>
        </w:rPr>
        <w:t xml:space="preserve">) purchase from other sources; or (ii) if the </w:t>
      </w:r>
      <w:r>
        <w:rPr>
          <w:rFonts w:ascii="Arial" w:hAnsi="Arial" w:cs="Arial"/>
          <w:sz w:val="20"/>
          <w:szCs w:val="20"/>
        </w:rPr>
        <w:t>DTF</w:t>
      </w:r>
      <w:r w:rsidRPr="00FC47A8">
        <w:rPr>
          <w:rFonts w:ascii="Arial" w:hAnsi="Arial" w:cs="Arial"/>
          <w:sz w:val="20"/>
          <w:szCs w:val="20"/>
        </w:rPr>
        <w:t xml:space="preserve"> is unsuccessful after making reasonable attempts, under the circumstances then-existing, to timely obtain acceptable replacement Product of equal or comparable quality, the </w:t>
      </w:r>
      <w:r>
        <w:rPr>
          <w:rFonts w:ascii="Arial" w:hAnsi="Arial" w:cs="Arial"/>
          <w:sz w:val="20"/>
          <w:szCs w:val="20"/>
        </w:rPr>
        <w:t>DTF</w:t>
      </w:r>
      <w:r w:rsidRPr="00FC47A8">
        <w:rPr>
          <w:rFonts w:ascii="Arial" w:hAnsi="Arial" w:cs="Arial"/>
          <w:sz w:val="20"/>
          <w:szCs w:val="20"/>
        </w:rPr>
        <w:t xml:space="preserve"> may acquire acceptable replacement Product of lesser or greater quality. Such purchases may be deducted from the Contract quantity without penalty or liability to the State. </w:t>
      </w:r>
    </w:p>
    <w:p w14:paraId="6A408281" w14:textId="3A1F614D" w:rsidR="00C352CE" w:rsidRDefault="00C352CE" w:rsidP="00A92D4F">
      <w:pPr>
        <w:pStyle w:val="PlainText"/>
        <w:numPr>
          <w:ilvl w:val="1"/>
          <w:numId w:val="17"/>
        </w:numPr>
        <w:spacing w:after="120"/>
        <w:ind w:left="720"/>
        <w:contextualSpacing/>
        <w:jc w:val="both"/>
        <w:rPr>
          <w:rFonts w:ascii="Arial" w:hAnsi="Arial" w:cs="Arial"/>
          <w:sz w:val="20"/>
          <w:szCs w:val="20"/>
        </w:rPr>
      </w:pPr>
      <w:r>
        <w:rPr>
          <w:rFonts w:ascii="Arial" w:hAnsi="Arial" w:cs="Arial"/>
          <w:sz w:val="20"/>
          <w:szCs w:val="20"/>
        </w:rPr>
        <w:t>WITH</w:t>
      </w:r>
      <w:r w:rsidR="008E2588">
        <w:rPr>
          <w:rFonts w:ascii="Arial" w:hAnsi="Arial" w:cs="Arial"/>
          <w:sz w:val="20"/>
          <w:szCs w:val="20"/>
          <w:lang w:val="en-US"/>
        </w:rPr>
        <w:t>H</w:t>
      </w:r>
      <w:r>
        <w:rPr>
          <w:rFonts w:ascii="Arial" w:hAnsi="Arial" w:cs="Arial"/>
          <w:sz w:val="20"/>
          <w:szCs w:val="20"/>
        </w:rPr>
        <w:t>OLD</w:t>
      </w:r>
      <w:r w:rsidRPr="00FC47A8">
        <w:rPr>
          <w:rFonts w:ascii="Arial" w:hAnsi="Arial" w:cs="Arial"/>
          <w:sz w:val="20"/>
          <w:szCs w:val="20"/>
        </w:rPr>
        <w:t xml:space="preserve"> </w:t>
      </w:r>
      <w:r>
        <w:rPr>
          <w:rFonts w:ascii="Arial" w:hAnsi="Arial" w:cs="Arial"/>
          <w:sz w:val="20"/>
          <w:szCs w:val="20"/>
        </w:rPr>
        <w:t>PAYMENT:</w:t>
      </w:r>
      <w:r w:rsidRPr="00FC47A8">
        <w:rPr>
          <w:rFonts w:ascii="Arial" w:hAnsi="Arial" w:cs="Arial"/>
          <w:sz w:val="20"/>
          <w:szCs w:val="20"/>
        </w:rPr>
        <w:t xml:space="preserve"> In any case where a reasonable question of material, uncured non-performance by Contractor arises, payment may be withheld in whole or in part at the discretion of the </w:t>
      </w:r>
      <w:r>
        <w:rPr>
          <w:rFonts w:ascii="Arial" w:hAnsi="Arial" w:cs="Arial"/>
          <w:sz w:val="20"/>
          <w:szCs w:val="20"/>
        </w:rPr>
        <w:t>DTF</w:t>
      </w:r>
      <w:r w:rsidRPr="00FC47A8">
        <w:rPr>
          <w:rFonts w:ascii="Arial" w:hAnsi="Arial" w:cs="Arial"/>
          <w:sz w:val="20"/>
          <w:szCs w:val="20"/>
        </w:rPr>
        <w:t xml:space="preserve">. </w:t>
      </w:r>
    </w:p>
    <w:p w14:paraId="47DB773D" w14:textId="77777777" w:rsidR="00C352CE" w:rsidRDefault="00C352CE" w:rsidP="00A92D4F">
      <w:pPr>
        <w:pStyle w:val="PlainText"/>
        <w:numPr>
          <w:ilvl w:val="1"/>
          <w:numId w:val="17"/>
        </w:numPr>
        <w:spacing w:after="120"/>
        <w:ind w:left="720"/>
        <w:contextualSpacing/>
        <w:jc w:val="both"/>
        <w:rPr>
          <w:rFonts w:ascii="Arial" w:hAnsi="Arial" w:cs="Arial"/>
          <w:sz w:val="20"/>
          <w:szCs w:val="20"/>
        </w:rPr>
      </w:pPr>
      <w:r>
        <w:rPr>
          <w:rFonts w:ascii="Arial" w:hAnsi="Arial" w:cs="Arial"/>
          <w:sz w:val="20"/>
          <w:szCs w:val="20"/>
        </w:rPr>
        <w:t>BANKRUPTCY:</w:t>
      </w:r>
      <w:r w:rsidRPr="006065F1">
        <w:rPr>
          <w:rFonts w:ascii="Arial" w:hAnsi="Arial" w:cs="Arial"/>
          <w:sz w:val="20"/>
          <w:szCs w:val="20"/>
        </w:rPr>
        <w:t xml:space="preserve"> In the event that the Contractor files, or there is filed against Contractor, a petition under the U.S. Bankruptcy Code during the term of this Centralized Contract, </w:t>
      </w:r>
      <w:r>
        <w:rPr>
          <w:rFonts w:ascii="Arial" w:hAnsi="Arial" w:cs="Arial"/>
          <w:sz w:val="20"/>
          <w:szCs w:val="20"/>
        </w:rPr>
        <w:t>DTF</w:t>
      </w:r>
      <w:r w:rsidRPr="006065F1">
        <w:rPr>
          <w:rFonts w:ascii="Arial" w:hAnsi="Arial" w:cs="Arial"/>
          <w:sz w:val="20"/>
          <w:szCs w:val="20"/>
        </w:rPr>
        <w:t xml:space="preserve"> may, at their discretion, make application to exercise their right to set-off against monies due the debtor or, under the doctrine of recoupment, be credited the amounts owed by the Contractor arising out of the same transactions. </w:t>
      </w:r>
    </w:p>
    <w:p w14:paraId="497A39F9" w14:textId="77777777" w:rsidR="00C352CE" w:rsidRDefault="00C352CE" w:rsidP="00A92D4F">
      <w:pPr>
        <w:pStyle w:val="PlainText"/>
        <w:numPr>
          <w:ilvl w:val="1"/>
          <w:numId w:val="17"/>
        </w:numPr>
        <w:spacing w:after="120"/>
        <w:ind w:left="720"/>
        <w:contextualSpacing/>
        <w:jc w:val="both"/>
        <w:rPr>
          <w:rFonts w:ascii="Arial" w:hAnsi="Arial" w:cs="Arial"/>
          <w:sz w:val="20"/>
          <w:szCs w:val="20"/>
        </w:rPr>
      </w:pPr>
      <w:r>
        <w:rPr>
          <w:rFonts w:ascii="Arial" w:hAnsi="Arial" w:cs="Arial"/>
          <w:sz w:val="20"/>
          <w:szCs w:val="20"/>
        </w:rPr>
        <w:t>REIMBURESEMENT</w:t>
      </w:r>
      <w:r w:rsidRPr="006065F1">
        <w:rPr>
          <w:rFonts w:ascii="Arial" w:hAnsi="Arial" w:cs="Arial"/>
          <w:sz w:val="20"/>
          <w:szCs w:val="20"/>
        </w:rPr>
        <w:t xml:space="preserve"> </w:t>
      </w:r>
      <w:r>
        <w:rPr>
          <w:rFonts w:ascii="Arial" w:hAnsi="Arial" w:cs="Arial"/>
          <w:sz w:val="20"/>
          <w:szCs w:val="20"/>
        </w:rPr>
        <w:t>OF</w:t>
      </w:r>
      <w:r w:rsidRPr="006065F1">
        <w:rPr>
          <w:rFonts w:ascii="Arial" w:hAnsi="Arial" w:cs="Arial"/>
          <w:sz w:val="20"/>
          <w:szCs w:val="20"/>
        </w:rPr>
        <w:t xml:space="preserve"> </w:t>
      </w:r>
      <w:r>
        <w:rPr>
          <w:rFonts w:ascii="Arial" w:hAnsi="Arial" w:cs="Arial"/>
          <w:sz w:val="20"/>
          <w:szCs w:val="20"/>
        </w:rPr>
        <w:t>COSTS</w:t>
      </w:r>
      <w:r w:rsidRPr="006065F1">
        <w:rPr>
          <w:rFonts w:ascii="Arial" w:hAnsi="Arial" w:cs="Arial"/>
          <w:sz w:val="20"/>
          <w:szCs w:val="20"/>
        </w:rPr>
        <w:t xml:space="preserve"> </w:t>
      </w:r>
      <w:r>
        <w:rPr>
          <w:rFonts w:ascii="Arial" w:hAnsi="Arial" w:cs="Arial"/>
          <w:sz w:val="20"/>
          <w:szCs w:val="20"/>
        </w:rPr>
        <w:t>INCURRED:</w:t>
      </w:r>
      <w:r w:rsidRPr="006065F1">
        <w:rPr>
          <w:rFonts w:ascii="Arial" w:hAnsi="Arial" w:cs="Arial"/>
          <w:sz w:val="20"/>
          <w:szCs w:val="20"/>
        </w:rPr>
        <w:t xml:space="preserve"> The Contractor agrees to reimburse the </w:t>
      </w:r>
      <w:r>
        <w:rPr>
          <w:rFonts w:ascii="Arial" w:hAnsi="Arial" w:cs="Arial"/>
          <w:sz w:val="20"/>
          <w:szCs w:val="20"/>
        </w:rPr>
        <w:t>DTF</w:t>
      </w:r>
      <w:r w:rsidRPr="006065F1">
        <w:rPr>
          <w:rFonts w:ascii="Arial" w:hAnsi="Arial" w:cs="Arial"/>
          <w:sz w:val="20"/>
          <w:szCs w:val="20"/>
        </w:rPr>
        <w:t xml:space="preserve"> promptly for any and all additional costs and expenses incurred for acquiring acceptable replacement Product. Should the cost of cover be less than the Contract price, the Contractor shall have no claim to the difference. The Contractor covenants and agrees that in the event suit is successfully prosecuted for any default on the part of the Contractor, all costs and expenses, including reasonable attorney’s fees, shall be paid by the Contractor. </w:t>
      </w:r>
    </w:p>
    <w:p w14:paraId="710EE4FD" w14:textId="77777777" w:rsidR="00C352CE" w:rsidRDefault="00C352CE" w:rsidP="00C352CE">
      <w:pPr>
        <w:pStyle w:val="PlainText"/>
        <w:spacing w:after="120"/>
        <w:ind w:left="720"/>
        <w:contextualSpacing/>
        <w:jc w:val="both"/>
        <w:rPr>
          <w:rFonts w:ascii="Arial" w:hAnsi="Arial" w:cs="Arial"/>
          <w:sz w:val="20"/>
          <w:szCs w:val="20"/>
        </w:rPr>
      </w:pPr>
      <w:r w:rsidRPr="006065F1">
        <w:rPr>
          <w:rFonts w:ascii="Arial" w:hAnsi="Arial" w:cs="Arial"/>
          <w:sz w:val="20"/>
          <w:szCs w:val="20"/>
        </w:rPr>
        <w:lastRenderedPageBreak/>
        <w:t xml:space="preserve">Where the Contractor fails to timely deliver pursuant to the guaranteed delivery terms of the Contract, the </w:t>
      </w:r>
      <w:r>
        <w:rPr>
          <w:rFonts w:ascii="Arial" w:hAnsi="Arial" w:cs="Arial"/>
          <w:sz w:val="20"/>
          <w:szCs w:val="20"/>
        </w:rPr>
        <w:t>DTF</w:t>
      </w:r>
      <w:r w:rsidRPr="006065F1">
        <w:rPr>
          <w:rFonts w:ascii="Arial" w:hAnsi="Arial" w:cs="Arial"/>
          <w:sz w:val="20"/>
          <w:szCs w:val="20"/>
        </w:rPr>
        <w:t xml:space="preserve"> may obtain replacement Product temporarily and the cost of the replacement Product shall be deducted from the Contract quantity without pen</w:t>
      </w:r>
      <w:r>
        <w:rPr>
          <w:rFonts w:ascii="Arial" w:hAnsi="Arial" w:cs="Arial"/>
          <w:sz w:val="20"/>
          <w:szCs w:val="20"/>
        </w:rPr>
        <w:t>alty or liability to the State.</w:t>
      </w:r>
    </w:p>
    <w:p w14:paraId="78A432C9" w14:textId="77777777" w:rsidR="002913FC" w:rsidRDefault="00C352CE" w:rsidP="00A92D4F">
      <w:pPr>
        <w:pStyle w:val="PlainText"/>
        <w:numPr>
          <w:ilvl w:val="1"/>
          <w:numId w:val="17"/>
        </w:numPr>
        <w:spacing w:after="120"/>
        <w:ind w:left="720"/>
        <w:contextualSpacing/>
        <w:jc w:val="both"/>
        <w:rPr>
          <w:rFonts w:ascii="Arial" w:hAnsi="Arial" w:cs="Arial"/>
          <w:sz w:val="20"/>
          <w:szCs w:val="20"/>
        </w:rPr>
      </w:pPr>
      <w:r>
        <w:rPr>
          <w:rFonts w:ascii="Arial" w:hAnsi="Arial" w:cs="Arial"/>
          <w:sz w:val="20"/>
          <w:szCs w:val="20"/>
        </w:rPr>
        <w:t>DEDUCTION</w:t>
      </w:r>
      <w:r w:rsidRPr="006065F1">
        <w:rPr>
          <w:rFonts w:ascii="Arial" w:hAnsi="Arial" w:cs="Arial"/>
          <w:sz w:val="20"/>
          <w:szCs w:val="20"/>
        </w:rPr>
        <w:t>/</w:t>
      </w:r>
      <w:r>
        <w:rPr>
          <w:rFonts w:ascii="Arial" w:hAnsi="Arial" w:cs="Arial"/>
          <w:sz w:val="20"/>
          <w:szCs w:val="20"/>
        </w:rPr>
        <w:t>CREDIT:</w:t>
      </w:r>
      <w:r w:rsidRPr="006065F1">
        <w:rPr>
          <w:rFonts w:ascii="Arial" w:hAnsi="Arial" w:cs="Arial"/>
          <w:sz w:val="20"/>
          <w:szCs w:val="20"/>
        </w:rPr>
        <w:t xml:space="preserve"> Sums due as a result of these remedies may be deducted or offset by the Authorized User from payments due, or to become due, the Contractor on the same or another transaction. If no deduction or only a partial deduction is made in such fashion the Contractor shall pay to the Authorized User the amount of such claim or portion of the claim still outstanding, on demand. The Commissioner reserves the right to determine the disposition of any rebates, settlements, restitution, damages, etc., that arise from the administration of the Contract.</w:t>
      </w:r>
    </w:p>
    <w:p w14:paraId="6373AE73" w14:textId="0A0EE642" w:rsidR="00C352CE" w:rsidRDefault="00C352CE" w:rsidP="002913FC">
      <w:pPr>
        <w:pStyle w:val="PlainText"/>
        <w:spacing w:after="120"/>
        <w:ind w:left="720"/>
        <w:contextualSpacing/>
        <w:jc w:val="both"/>
        <w:rPr>
          <w:rFonts w:ascii="Arial" w:hAnsi="Arial" w:cs="Arial"/>
          <w:sz w:val="20"/>
          <w:szCs w:val="20"/>
        </w:rPr>
      </w:pPr>
      <w:r w:rsidRPr="006065F1">
        <w:rPr>
          <w:rFonts w:ascii="Arial" w:hAnsi="Arial" w:cs="Arial"/>
          <w:sz w:val="20"/>
          <w:szCs w:val="20"/>
        </w:rPr>
        <w:t xml:space="preserve"> </w:t>
      </w:r>
    </w:p>
    <w:p w14:paraId="67F86B62" w14:textId="23C48C79" w:rsidR="00C352CE" w:rsidRDefault="00C352CE" w:rsidP="00A92D4F">
      <w:pPr>
        <w:pStyle w:val="PlainText"/>
        <w:numPr>
          <w:ilvl w:val="0"/>
          <w:numId w:val="17"/>
        </w:numPr>
        <w:tabs>
          <w:tab w:val="left" w:pos="360"/>
        </w:tabs>
        <w:spacing w:after="120"/>
        <w:ind w:left="360"/>
        <w:contextualSpacing/>
        <w:jc w:val="both"/>
        <w:rPr>
          <w:rFonts w:ascii="Arial" w:hAnsi="Arial" w:cs="Arial"/>
          <w:sz w:val="20"/>
          <w:szCs w:val="20"/>
        </w:rPr>
      </w:pPr>
      <w:r w:rsidRPr="009554E2">
        <w:rPr>
          <w:rFonts w:ascii="Arial" w:hAnsi="Arial" w:cs="Arial"/>
          <w:sz w:val="20"/>
          <w:szCs w:val="20"/>
          <w:u w:val="single"/>
        </w:rPr>
        <w:t>ASSIGNMENT OF CLAIM:</w:t>
      </w:r>
      <w:r w:rsidRPr="006065F1">
        <w:rPr>
          <w:rFonts w:ascii="Arial" w:hAnsi="Arial" w:cs="Arial"/>
          <w:sz w:val="20"/>
          <w:szCs w:val="20"/>
        </w:rPr>
        <w:t xml:space="preserve"> Contractor hereby assigns to the </w:t>
      </w:r>
      <w:r w:rsidRPr="009554E2">
        <w:rPr>
          <w:rFonts w:ascii="Arial" w:hAnsi="Arial" w:cs="Arial"/>
          <w:sz w:val="20"/>
          <w:szCs w:val="20"/>
        </w:rPr>
        <w:t xml:space="preserve">State any and all claims for overcharges associated with this Contract that may arise under the antitrust laws of the United States, 15 USC Section 1, et seq. and the antitrust laws of the State of New York, General Business Law Section 340, et seq. </w:t>
      </w:r>
    </w:p>
    <w:p w14:paraId="464DD0D4" w14:textId="77777777" w:rsidR="002913FC" w:rsidRDefault="002913FC" w:rsidP="002913FC">
      <w:pPr>
        <w:pStyle w:val="PlainText"/>
        <w:tabs>
          <w:tab w:val="left" w:pos="360"/>
        </w:tabs>
        <w:spacing w:after="120"/>
        <w:ind w:left="360"/>
        <w:contextualSpacing/>
        <w:jc w:val="both"/>
        <w:rPr>
          <w:rFonts w:ascii="Arial" w:hAnsi="Arial" w:cs="Arial"/>
          <w:sz w:val="20"/>
          <w:szCs w:val="20"/>
        </w:rPr>
      </w:pPr>
    </w:p>
    <w:p w14:paraId="403C873D" w14:textId="77777777" w:rsidR="00C352CE" w:rsidRDefault="00C352CE" w:rsidP="00A92D4F">
      <w:pPr>
        <w:pStyle w:val="PlainText"/>
        <w:numPr>
          <w:ilvl w:val="0"/>
          <w:numId w:val="17"/>
        </w:numPr>
        <w:tabs>
          <w:tab w:val="left" w:pos="360"/>
        </w:tabs>
        <w:spacing w:after="120"/>
        <w:ind w:left="360"/>
        <w:contextualSpacing/>
        <w:jc w:val="both"/>
        <w:rPr>
          <w:rFonts w:ascii="Arial" w:hAnsi="Arial" w:cs="Arial"/>
          <w:sz w:val="20"/>
          <w:szCs w:val="20"/>
        </w:rPr>
      </w:pPr>
      <w:r w:rsidRPr="00087ECB">
        <w:rPr>
          <w:rFonts w:ascii="Arial" w:hAnsi="Arial" w:cs="Arial"/>
          <w:sz w:val="20"/>
          <w:szCs w:val="20"/>
          <w:u w:val="single"/>
        </w:rPr>
        <w:t>TOXIC SUBSTANCES:</w:t>
      </w:r>
      <w:r w:rsidRPr="00087ECB">
        <w:rPr>
          <w:rFonts w:ascii="Arial" w:hAnsi="Arial" w:cs="Arial"/>
          <w:sz w:val="20"/>
          <w:szCs w:val="20"/>
        </w:rPr>
        <w:t xml:space="preserve"> Each Contractor furnishing a toxic substance, as defined by Section 875 of the Labor Law, shall provide </w:t>
      </w:r>
      <w:r>
        <w:rPr>
          <w:rFonts w:ascii="Arial" w:hAnsi="Arial" w:cs="Arial"/>
          <w:sz w:val="20"/>
          <w:szCs w:val="20"/>
        </w:rPr>
        <w:t>DTF</w:t>
      </w:r>
      <w:r w:rsidRPr="00087ECB">
        <w:rPr>
          <w:rFonts w:ascii="Arial" w:hAnsi="Arial" w:cs="Arial"/>
          <w:sz w:val="20"/>
          <w:szCs w:val="20"/>
        </w:rPr>
        <w:t xml:space="preserve"> with not less than two copies of a Safety Data Sheet, which sheet shall include for each such substance the information outlined i</w:t>
      </w:r>
      <w:r>
        <w:rPr>
          <w:rFonts w:ascii="Arial" w:hAnsi="Arial" w:cs="Arial"/>
          <w:sz w:val="20"/>
          <w:szCs w:val="20"/>
        </w:rPr>
        <w:t>n Section 876 of the Labor Law.</w:t>
      </w:r>
    </w:p>
    <w:p w14:paraId="6D1CF391" w14:textId="6480A945" w:rsidR="00C352CE" w:rsidRDefault="00C352CE" w:rsidP="00C352CE">
      <w:pPr>
        <w:pStyle w:val="PlainText"/>
        <w:tabs>
          <w:tab w:val="left" w:pos="360"/>
        </w:tabs>
        <w:spacing w:after="120"/>
        <w:ind w:left="360"/>
        <w:contextualSpacing/>
        <w:jc w:val="both"/>
        <w:rPr>
          <w:rFonts w:ascii="Arial" w:hAnsi="Arial" w:cs="Arial"/>
          <w:sz w:val="20"/>
          <w:szCs w:val="20"/>
        </w:rPr>
      </w:pPr>
      <w:r w:rsidRPr="00087ECB">
        <w:rPr>
          <w:rFonts w:ascii="Arial" w:hAnsi="Arial" w:cs="Arial"/>
          <w:sz w:val="20"/>
          <w:szCs w:val="20"/>
        </w:rPr>
        <w:t xml:space="preserve">Before any chemical product is used or applied on or in any building, a copy of the product label and Safety Data Sheet must be provided to and approved by the </w:t>
      </w:r>
      <w:r>
        <w:rPr>
          <w:rFonts w:ascii="Arial" w:hAnsi="Arial" w:cs="Arial"/>
          <w:sz w:val="20"/>
          <w:szCs w:val="20"/>
        </w:rPr>
        <w:t>DTF</w:t>
      </w:r>
      <w:r w:rsidRPr="00087ECB">
        <w:rPr>
          <w:rFonts w:ascii="Arial" w:hAnsi="Arial" w:cs="Arial"/>
          <w:sz w:val="20"/>
          <w:szCs w:val="20"/>
        </w:rPr>
        <w:t xml:space="preserve">. </w:t>
      </w:r>
    </w:p>
    <w:p w14:paraId="36EAAF29" w14:textId="77777777" w:rsidR="002913FC" w:rsidRDefault="002913FC" w:rsidP="002913FC">
      <w:pPr>
        <w:pStyle w:val="PlainText"/>
        <w:tabs>
          <w:tab w:val="left" w:pos="360"/>
        </w:tabs>
        <w:spacing w:after="120"/>
        <w:contextualSpacing/>
        <w:jc w:val="both"/>
        <w:rPr>
          <w:rFonts w:ascii="Arial" w:hAnsi="Arial" w:cs="Arial"/>
          <w:sz w:val="20"/>
          <w:szCs w:val="20"/>
        </w:rPr>
      </w:pPr>
    </w:p>
    <w:p w14:paraId="0AB8FBAA" w14:textId="4B52D9C8" w:rsidR="00C352CE" w:rsidRDefault="00C352CE" w:rsidP="00A92D4F">
      <w:pPr>
        <w:pStyle w:val="PlainText"/>
        <w:numPr>
          <w:ilvl w:val="0"/>
          <w:numId w:val="17"/>
        </w:numPr>
        <w:tabs>
          <w:tab w:val="left" w:pos="360"/>
        </w:tabs>
        <w:spacing w:after="120"/>
        <w:ind w:left="360"/>
        <w:contextualSpacing/>
        <w:jc w:val="both"/>
        <w:rPr>
          <w:rFonts w:ascii="Arial" w:hAnsi="Arial" w:cs="Arial"/>
          <w:sz w:val="20"/>
          <w:szCs w:val="20"/>
        </w:rPr>
      </w:pPr>
      <w:r w:rsidRPr="00087ECB">
        <w:rPr>
          <w:rFonts w:ascii="Arial" w:hAnsi="Arial" w:cs="Arial"/>
          <w:sz w:val="20"/>
          <w:szCs w:val="20"/>
          <w:u w:val="single"/>
        </w:rPr>
        <w:t>INDEPENDENT CONTRACTOR:</w:t>
      </w:r>
      <w:r w:rsidRPr="00087ECB">
        <w:rPr>
          <w:rFonts w:ascii="Arial" w:hAnsi="Arial" w:cs="Arial"/>
          <w:sz w:val="20"/>
          <w:szCs w:val="20"/>
        </w:rPr>
        <w:t xml:space="preserve"> It is understood and agreed that the legal status of the Contractor, its Subcontractors, agents, officers and employees under this Contract is that of an independent contractor, and in no manner shall they be deemed employees of the </w:t>
      </w:r>
      <w:r>
        <w:rPr>
          <w:rFonts w:ascii="Arial" w:hAnsi="Arial" w:cs="Arial"/>
          <w:sz w:val="20"/>
          <w:szCs w:val="20"/>
        </w:rPr>
        <w:t>DTF</w:t>
      </w:r>
      <w:r w:rsidRPr="00087ECB">
        <w:rPr>
          <w:rFonts w:ascii="Arial" w:hAnsi="Arial" w:cs="Arial"/>
          <w:sz w:val="20"/>
          <w:szCs w:val="20"/>
        </w:rPr>
        <w:t xml:space="preserve">, and therefore are not entitled to any of the benefits associated with such employment. </w:t>
      </w:r>
    </w:p>
    <w:p w14:paraId="4479B3DC" w14:textId="77777777" w:rsidR="002913FC" w:rsidRDefault="002913FC" w:rsidP="002913FC">
      <w:pPr>
        <w:pStyle w:val="PlainText"/>
        <w:tabs>
          <w:tab w:val="left" w:pos="360"/>
        </w:tabs>
        <w:spacing w:after="120"/>
        <w:ind w:left="360"/>
        <w:contextualSpacing/>
        <w:jc w:val="both"/>
        <w:rPr>
          <w:rFonts w:ascii="Arial" w:hAnsi="Arial" w:cs="Arial"/>
          <w:sz w:val="20"/>
          <w:szCs w:val="20"/>
        </w:rPr>
      </w:pPr>
    </w:p>
    <w:p w14:paraId="759B5124" w14:textId="62CCD167" w:rsidR="00C352CE" w:rsidRDefault="00C352CE" w:rsidP="00A92D4F">
      <w:pPr>
        <w:pStyle w:val="PlainText"/>
        <w:numPr>
          <w:ilvl w:val="0"/>
          <w:numId w:val="17"/>
        </w:numPr>
        <w:tabs>
          <w:tab w:val="left" w:pos="360"/>
        </w:tabs>
        <w:spacing w:after="120"/>
        <w:ind w:left="360"/>
        <w:contextualSpacing/>
        <w:jc w:val="both"/>
        <w:rPr>
          <w:rFonts w:ascii="Arial" w:hAnsi="Arial" w:cs="Arial"/>
          <w:sz w:val="20"/>
          <w:szCs w:val="20"/>
        </w:rPr>
      </w:pPr>
      <w:r w:rsidRPr="00087ECB">
        <w:rPr>
          <w:rFonts w:ascii="Arial" w:hAnsi="Arial" w:cs="Arial"/>
          <w:sz w:val="20"/>
          <w:szCs w:val="20"/>
          <w:u w:val="single"/>
        </w:rPr>
        <w:t>SECURITY:</w:t>
      </w:r>
      <w:r w:rsidRPr="00087ECB">
        <w:rPr>
          <w:rFonts w:ascii="Arial" w:hAnsi="Arial" w:cs="Arial"/>
          <w:sz w:val="20"/>
          <w:szCs w:val="20"/>
        </w:rPr>
        <w:t xml:space="preserve"> Contractor warrants, covenants and represents that, in the performance of the Contract, Contractor, its agents, Subcontractors, officers, distributors, resellers and employees will comply fully with all security procedures of the </w:t>
      </w:r>
      <w:r>
        <w:rPr>
          <w:rFonts w:ascii="Arial" w:hAnsi="Arial" w:cs="Arial"/>
          <w:sz w:val="20"/>
          <w:szCs w:val="20"/>
        </w:rPr>
        <w:t>DTF</w:t>
      </w:r>
      <w:r w:rsidRPr="00087ECB">
        <w:rPr>
          <w:rFonts w:ascii="Arial" w:hAnsi="Arial" w:cs="Arial"/>
          <w:sz w:val="20"/>
          <w:szCs w:val="20"/>
        </w:rPr>
        <w:t xml:space="preserve"> set forth in the Contract or Purchase Order or otherwise communicated in advance to the Contractor including but not limited to physical, facility, documentary and cyber security rules, procedures and protocols. </w:t>
      </w:r>
    </w:p>
    <w:p w14:paraId="668A3EF2" w14:textId="3AEA1575" w:rsidR="002913FC" w:rsidRDefault="002913FC" w:rsidP="002913FC">
      <w:pPr>
        <w:pStyle w:val="PlainText"/>
        <w:tabs>
          <w:tab w:val="left" w:pos="360"/>
        </w:tabs>
        <w:spacing w:after="120"/>
        <w:contextualSpacing/>
        <w:jc w:val="both"/>
        <w:rPr>
          <w:rFonts w:ascii="Arial" w:hAnsi="Arial" w:cs="Arial"/>
          <w:sz w:val="20"/>
          <w:szCs w:val="20"/>
        </w:rPr>
      </w:pPr>
    </w:p>
    <w:p w14:paraId="6284CE9B" w14:textId="4B7C69E1" w:rsidR="00C352CE" w:rsidRDefault="00C352CE" w:rsidP="00A92D4F">
      <w:pPr>
        <w:pStyle w:val="PlainText"/>
        <w:numPr>
          <w:ilvl w:val="0"/>
          <w:numId w:val="17"/>
        </w:numPr>
        <w:tabs>
          <w:tab w:val="left" w:pos="360"/>
        </w:tabs>
        <w:spacing w:after="120"/>
        <w:ind w:left="360"/>
        <w:contextualSpacing/>
        <w:jc w:val="both"/>
        <w:rPr>
          <w:rFonts w:ascii="Arial" w:hAnsi="Arial" w:cs="Arial"/>
          <w:sz w:val="20"/>
          <w:szCs w:val="20"/>
        </w:rPr>
      </w:pPr>
      <w:r w:rsidRPr="001C6880">
        <w:rPr>
          <w:rFonts w:ascii="Arial" w:hAnsi="Arial" w:cs="Arial"/>
          <w:sz w:val="20"/>
          <w:szCs w:val="20"/>
          <w:u w:val="single"/>
        </w:rPr>
        <w:t>COOPERATION WITH THIRD PARTIES:</w:t>
      </w:r>
      <w:r w:rsidRPr="001C6880">
        <w:rPr>
          <w:rFonts w:ascii="Arial" w:hAnsi="Arial" w:cs="Arial"/>
          <w:sz w:val="20"/>
          <w:szCs w:val="20"/>
        </w:rPr>
        <w:t xml:space="preserve"> The Contractor shall be responsible for fully cooperating with any third party, including but not limited to other Contractors or Subcontractors of the </w:t>
      </w:r>
      <w:r>
        <w:rPr>
          <w:rFonts w:ascii="Arial" w:hAnsi="Arial" w:cs="Arial"/>
          <w:sz w:val="20"/>
          <w:szCs w:val="20"/>
        </w:rPr>
        <w:t>DTF</w:t>
      </w:r>
      <w:r w:rsidRPr="001C6880">
        <w:rPr>
          <w:rFonts w:ascii="Arial" w:hAnsi="Arial" w:cs="Arial"/>
          <w:sz w:val="20"/>
          <w:szCs w:val="20"/>
        </w:rPr>
        <w:t xml:space="preserve">, as necessary to ensure delivery or performance of </w:t>
      </w:r>
      <w:r>
        <w:rPr>
          <w:rFonts w:ascii="Arial" w:hAnsi="Arial" w:cs="Arial"/>
          <w:sz w:val="20"/>
          <w:szCs w:val="20"/>
        </w:rPr>
        <w:t>Product.</w:t>
      </w:r>
    </w:p>
    <w:p w14:paraId="7EF6AC3C" w14:textId="31EC3964" w:rsidR="002913FC" w:rsidRDefault="002913FC" w:rsidP="002913FC">
      <w:pPr>
        <w:pStyle w:val="PlainText"/>
        <w:tabs>
          <w:tab w:val="left" w:pos="360"/>
        </w:tabs>
        <w:spacing w:after="120"/>
        <w:contextualSpacing/>
        <w:jc w:val="both"/>
        <w:rPr>
          <w:rFonts w:ascii="Arial" w:hAnsi="Arial" w:cs="Arial"/>
          <w:sz w:val="20"/>
          <w:szCs w:val="20"/>
        </w:rPr>
      </w:pPr>
    </w:p>
    <w:p w14:paraId="1BF70C51" w14:textId="77777777" w:rsidR="00C352CE" w:rsidRPr="001C6880" w:rsidRDefault="00C352CE" w:rsidP="00A92D4F">
      <w:pPr>
        <w:pStyle w:val="PlainText"/>
        <w:numPr>
          <w:ilvl w:val="0"/>
          <w:numId w:val="17"/>
        </w:numPr>
        <w:tabs>
          <w:tab w:val="left" w:pos="360"/>
        </w:tabs>
        <w:spacing w:after="120"/>
        <w:ind w:left="360"/>
        <w:contextualSpacing/>
        <w:jc w:val="both"/>
        <w:rPr>
          <w:rFonts w:ascii="Arial" w:hAnsi="Arial" w:cs="Arial"/>
          <w:sz w:val="20"/>
          <w:szCs w:val="20"/>
          <w:u w:val="single"/>
        </w:rPr>
      </w:pPr>
      <w:r w:rsidRPr="001C6880">
        <w:rPr>
          <w:rFonts w:ascii="Arial" w:hAnsi="Arial" w:cs="Arial"/>
          <w:sz w:val="20"/>
          <w:szCs w:val="20"/>
          <w:u w:val="single"/>
        </w:rPr>
        <w:t xml:space="preserve">WARRANTIES: </w:t>
      </w:r>
    </w:p>
    <w:p w14:paraId="6FA04A80" w14:textId="77777777" w:rsidR="00C352CE" w:rsidRDefault="00C352CE" w:rsidP="00A92D4F">
      <w:pPr>
        <w:pStyle w:val="PlainText"/>
        <w:numPr>
          <w:ilvl w:val="1"/>
          <w:numId w:val="17"/>
        </w:numPr>
        <w:spacing w:after="120"/>
        <w:ind w:left="720"/>
        <w:contextualSpacing/>
        <w:jc w:val="both"/>
        <w:rPr>
          <w:rFonts w:ascii="Arial" w:hAnsi="Arial" w:cs="Arial"/>
          <w:sz w:val="20"/>
          <w:szCs w:val="20"/>
        </w:rPr>
      </w:pPr>
      <w:r>
        <w:rPr>
          <w:rFonts w:ascii="Arial" w:hAnsi="Arial" w:cs="Arial"/>
          <w:sz w:val="20"/>
          <w:szCs w:val="20"/>
        </w:rPr>
        <w:t>PRODUCT</w:t>
      </w:r>
      <w:r w:rsidRPr="001C6880">
        <w:rPr>
          <w:rFonts w:ascii="Arial" w:hAnsi="Arial" w:cs="Arial"/>
          <w:sz w:val="20"/>
          <w:szCs w:val="20"/>
        </w:rPr>
        <w:t xml:space="preserve"> </w:t>
      </w:r>
      <w:r>
        <w:rPr>
          <w:rFonts w:ascii="Arial" w:hAnsi="Arial" w:cs="Arial"/>
          <w:sz w:val="20"/>
          <w:szCs w:val="20"/>
        </w:rPr>
        <w:t>PERFORMANCE:</w:t>
      </w:r>
      <w:r w:rsidRPr="001C6880">
        <w:rPr>
          <w:rFonts w:ascii="Arial" w:hAnsi="Arial" w:cs="Arial"/>
          <w:sz w:val="20"/>
          <w:szCs w:val="20"/>
        </w:rPr>
        <w:t xml:space="preserve"> Contractor hereby warrants and represents that the Products acquired by the </w:t>
      </w:r>
      <w:r>
        <w:rPr>
          <w:rFonts w:ascii="Arial" w:hAnsi="Arial" w:cs="Arial"/>
          <w:sz w:val="20"/>
          <w:szCs w:val="20"/>
        </w:rPr>
        <w:t>DTF</w:t>
      </w:r>
      <w:r w:rsidRPr="001C6880">
        <w:rPr>
          <w:rFonts w:ascii="Arial" w:hAnsi="Arial" w:cs="Arial"/>
          <w:sz w:val="20"/>
          <w:szCs w:val="20"/>
        </w:rPr>
        <w:t xml:space="preserve"> under this Contract conform to the manufacturer’s specifications, performance standards and Documentation and that the Documentation fully describes the proper procedure for using the Products. </w:t>
      </w:r>
    </w:p>
    <w:p w14:paraId="735710D9" w14:textId="77777777" w:rsidR="00C352CE" w:rsidRDefault="00C352CE" w:rsidP="00A92D4F">
      <w:pPr>
        <w:pStyle w:val="PlainText"/>
        <w:numPr>
          <w:ilvl w:val="1"/>
          <w:numId w:val="17"/>
        </w:numPr>
        <w:spacing w:after="120"/>
        <w:ind w:left="720"/>
        <w:contextualSpacing/>
        <w:jc w:val="both"/>
        <w:rPr>
          <w:rFonts w:ascii="Arial" w:hAnsi="Arial" w:cs="Arial"/>
          <w:sz w:val="20"/>
          <w:szCs w:val="20"/>
        </w:rPr>
      </w:pPr>
      <w:r>
        <w:rPr>
          <w:rFonts w:ascii="Arial" w:hAnsi="Arial" w:cs="Arial"/>
          <w:sz w:val="20"/>
          <w:szCs w:val="20"/>
        </w:rPr>
        <w:t>TITLE</w:t>
      </w:r>
      <w:r w:rsidRPr="001C6880">
        <w:rPr>
          <w:rFonts w:ascii="Arial" w:hAnsi="Arial" w:cs="Arial"/>
          <w:sz w:val="20"/>
          <w:szCs w:val="20"/>
        </w:rPr>
        <w:t xml:space="preserve"> </w:t>
      </w:r>
      <w:r>
        <w:rPr>
          <w:rFonts w:ascii="Arial" w:hAnsi="Arial" w:cs="Arial"/>
          <w:sz w:val="20"/>
          <w:szCs w:val="20"/>
        </w:rPr>
        <w:t>AND</w:t>
      </w:r>
      <w:r w:rsidRPr="001C6880">
        <w:rPr>
          <w:rFonts w:ascii="Arial" w:hAnsi="Arial" w:cs="Arial"/>
          <w:sz w:val="20"/>
          <w:szCs w:val="20"/>
        </w:rPr>
        <w:t xml:space="preserve"> </w:t>
      </w:r>
      <w:r>
        <w:rPr>
          <w:rFonts w:ascii="Arial" w:hAnsi="Arial" w:cs="Arial"/>
          <w:sz w:val="20"/>
          <w:szCs w:val="20"/>
        </w:rPr>
        <w:t>OWNERSHIP:</w:t>
      </w:r>
      <w:r w:rsidRPr="001C6880">
        <w:rPr>
          <w:rFonts w:ascii="Arial" w:hAnsi="Arial" w:cs="Arial"/>
          <w:sz w:val="20"/>
          <w:szCs w:val="20"/>
        </w:rPr>
        <w:t xml:space="preserve"> Contractor warrants and represents that it has (</w:t>
      </w:r>
      <w:proofErr w:type="spellStart"/>
      <w:r w:rsidRPr="001C6880">
        <w:rPr>
          <w:rFonts w:ascii="Arial" w:hAnsi="Arial" w:cs="Arial"/>
          <w:sz w:val="20"/>
          <w:szCs w:val="20"/>
        </w:rPr>
        <w:t>i</w:t>
      </w:r>
      <w:proofErr w:type="spellEnd"/>
      <w:r w:rsidRPr="001C6880">
        <w:rPr>
          <w:rFonts w:ascii="Arial" w:hAnsi="Arial" w:cs="Arial"/>
          <w:sz w:val="20"/>
          <w:szCs w:val="20"/>
        </w:rPr>
        <w:t xml:space="preserve">) full ownership, clear title free of all liens, or (ii) the right to transfer or deliver specified license rights to any Products acquired by </w:t>
      </w:r>
      <w:r>
        <w:rPr>
          <w:rFonts w:ascii="Arial" w:hAnsi="Arial" w:cs="Arial"/>
          <w:sz w:val="20"/>
          <w:szCs w:val="20"/>
        </w:rPr>
        <w:t>the DTF</w:t>
      </w:r>
      <w:r w:rsidRPr="001C6880">
        <w:rPr>
          <w:rFonts w:ascii="Arial" w:hAnsi="Arial" w:cs="Arial"/>
          <w:sz w:val="20"/>
          <w:szCs w:val="20"/>
        </w:rPr>
        <w:t xml:space="preserve"> under this Contract. Contractor shall be solely liable for any costs of acquisition associated therewith. Contractor shall indemnify </w:t>
      </w:r>
      <w:r>
        <w:rPr>
          <w:rFonts w:ascii="Arial" w:hAnsi="Arial" w:cs="Arial"/>
          <w:sz w:val="20"/>
          <w:szCs w:val="20"/>
        </w:rPr>
        <w:t>the DTF</w:t>
      </w:r>
      <w:r w:rsidRPr="001C6880">
        <w:rPr>
          <w:rFonts w:ascii="Arial" w:hAnsi="Arial" w:cs="Arial"/>
          <w:sz w:val="20"/>
          <w:szCs w:val="20"/>
        </w:rPr>
        <w:t xml:space="preserve"> and hold </w:t>
      </w:r>
      <w:r>
        <w:rPr>
          <w:rFonts w:ascii="Arial" w:hAnsi="Arial" w:cs="Arial"/>
          <w:sz w:val="20"/>
          <w:szCs w:val="20"/>
        </w:rPr>
        <w:t>the DTF</w:t>
      </w:r>
      <w:r w:rsidRPr="001C6880">
        <w:rPr>
          <w:rFonts w:ascii="Arial" w:hAnsi="Arial" w:cs="Arial"/>
          <w:sz w:val="20"/>
          <w:szCs w:val="20"/>
        </w:rPr>
        <w:t xml:space="preserve"> harmless from any damages and liabilities (including reasonable attorneys’ fees and costs) arising from any breach of Contractor’s warranties as set forth herein. </w:t>
      </w:r>
    </w:p>
    <w:p w14:paraId="6E2E5AE0" w14:textId="4444B252" w:rsidR="00C352CE" w:rsidRDefault="00C352CE" w:rsidP="00A92D4F">
      <w:pPr>
        <w:pStyle w:val="PlainText"/>
        <w:numPr>
          <w:ilvl w:val="1"/>
          <w:numId w:val="17"/>
        </w:numPr>
        <w:spacing w:after="120"/>
        <w:ind w:left="720"/>
        <w:contextualSpacing/>
        <w:jc w:val="both"/>
        <w:rPr>
          <w:rFonts w:ascii="Arial" w:hAnsi="Arial" w:cs="Arial"/>
          <w:sz w:val="20"/>
          <w:szCs w:val="20"/>
        </w:rPr>
      </w:pPr>
      <w:r>
        <w:rPr>
          <w:rFonts w:ascii="Arial" w:hAnsi="Arial" w:cs="Arial"/>
          <w:sz w:val="20"/>
          <w:szCs w:val="20"/>
        </w:rPr>
        <w:t>PRODUCT</w:t>
      </w:r>
      <w:r w:rsidRPr="00672BF1">
        <w:rPr>
          <w:rFonts w:ascii="Arial" w:hAnsi="Arial" w:cs="Arial"/>
          <w:sz w:val="20"/>
          <w:szCs w:val="20"/>
        </w:rPr>
        <w:t xml:space="preserve"> </w:t>
      </w:r>
      <w:r>
        <w:rPr>
          <w:rFonts w:ascii="Arial" w:hAnsi="Arial" w:cs="Arial"/>
          <w:sz w:val="20"/>
          <w:szCs w:val="20"/>
        </w:rPr>
        <w:t>WARRANTY:</w:t>
      </w:r>
      <w:r w:rsidRPr="00672BF1">
        <w:rPr>
          <w:rFonts w:ascii="Arial" w:hAnsi="Arial" w:cs="Arial"/>
          <w:sz w:val="20"/>
          <w:szCs w:val="20"/>
        </w:rPr>
        <w:t xml:space="preserve"> Contractor further warrants and represents that Products, components or parts specified and furnished by or through Contractor, whether specified and furnished individually or as a system, shall be substantially free from defects in material and workmanship </w:t>
      </w:r>
      <w:r w:rsidRPr="00672BF1">
        <w:rPr>
          <w:rFonts w:ascii="Arial" w:hAnsi="Arial" w:cs="Arial"/>
          <w:sz w:val="20"/>
          <w:szCs w:val="20"/>
        </w:rPr>
        <w:lastRenderedPageBreak/>
        <w:t xml:space="preserve">and will conform to all requirements of the Contract for the manufacturer’s standard commercial warranty period, if applicable, or for a minimum of one year from the date of acceptance, whichever is longer (the “Product warranty period”). </w:t>
      </w:r>
    </w:p>
    <w:p w14:paraId="1A79D20D" w14:textId="77777777" w:rsidR="002913FC" w:rsidRDefault="002913FC" w:rsidP="002913FC">
      <w:pPr>
        <w:pStyle w:val="PlainText"/>
        <w:spacing w:after="120"/>
        <w:ind w:left="720"/>
        <w:contextualSpacing/>
        <w:jc w:val="both"/>
        <w:rPr>
          <w:rFonts w:ascii="Arial" w:hAnsi="Arial" w:cs="Arial"/>
          <w:sz w:val="20"/>
          <w:szCs w:val="20"/>
        </w:rPr>
      </w:pPr>
    </w:p>
    <w:p w14:paraId="036141EF" w14:textId="494B10B6" w:rsidR="00C352CE" w:rsidRDefault="00C352CE" w:rsidP="00C352CE">
      <w:pPr>
        <w:pStyle w:val="PlainText"/>
        <w:spacing w:after="120"/>
        <w:ind w:left="720"/>
        <w:contextualSpacing/>
        <w:jc w:val="both"/>
        <w:rPr>
          <w:rFonts w:ascii="Arial" w:hAnsi="Arial" w:cs="Arial"/>
          <w:sz w:val="20"/>
          <w:szCs w:val="20"/>
        </w:rPr>
      </w:pPr>
      <w:r w:rsidRPr="00672BF1">
        <w:rPr>
          <w:rFonts w:ascii="Arial" w:hAnsi="Arial" w:cs="Arial"/>
          <w:sz w:val="20"/>
          <w:szCs w:val="20"/>
        </w:rPr>
        <w:t xml:space="preserve">During the Product warranty period, defects in the materials or workmanship of Products, components, or parts specified and furnished by or through Contractor, whether specified and furnished individually or as a system, shall be repaired or replaced by Contractor at no cost or expense to the </w:t>
      </w:r>
      <w:r>
        <w:rPr>
          <w:rFonts w:ascii="Arial" w:hAnsi="Arial" w:cs="Arial"/>
          <w:sz w:val="20"/>
          <w:szCs w:val="20"/>
        </w:rPr>
        <w:t>DTF</w:t>
      </w:r>
      <w:r w:rsidRPr="00672BF1">
        <w:rPr>
          <w:rFonts w:ascii="Arial" w:hAnsi="Arial" w:cs="Arial"/>
          <w:sz w:val="20"/>
          <w:szCs w:val="20"/>
        </w:rPr>
        <w:t xml:space="preserve">. Contractor shall extend the Product warranty period for individual Products, or for the system as a whole, as applicable, by the cumulative periods of time, after notification, during which an individual Product, or the system as a whole, requires repairs or replacement resulting in down time or is in the possession of the Contractor, its agents, officers, Subcontractors, distributors, resellers or employees (“extended warranty”). </w:t>
      </w:r>
    </w:p>
    <w:p w14:paraId="5FCCFC18" w14:textId="77777777" w:rsidR="002913FC" w:rsidRDefault="002913FC" w:rsidP="00C352CE">
      <w:pPr>
        <w:pStyle w:val="PlainText"/>
        <w:spacing w:after="120"/>
        <w:ind w:left="720"/>
        <w:contextualSpacing/>
        <w:jc w:val="both"/>
        <w:rPr>
          <w:rFonts w:ascii="Arial" w:hAnsi="Arial" w:cs="Arial"/>
          <w:sz w:val="20"/>
          <w:szCs w:val="20"/>
        </w:rPr>
      </w:pPr>
    </w:p>
    <w:p w14:paraId="452B195C" w14:textId="66BDA8EA" w:rsidR="00C352CE" w:rsidRDefault="00C352CE" w:rsidP="00C352CE">
      <w:pPr>
        <w:pStyle w:val="PlainText"/>
        <w:spacing w:after="120"/>
        <w:ind w:left="720"/>
        <w:contextualSpacing/>
        <w:jc w:val="both"/>
        <w:rPr>
          <w:rFonts w:ascii="Arial" w:hAnsi="Arial" w:cs="Arial"/>
          <w:sz w:val="20"/>
          <w:szCs w:val="20"/>
        </w:rPr>
      </w:pPr>
      <w:r w:rsidRPr="00672BF1">
        <w:rPr>
          <w:rFonts w:ascii="Arial" w:hAnsi="Arial" w:cs="Arial"/>
          <w:sz w:val="20"/>
          <w:szCs w:val="20"/>
        </w:rPr>
        <w:t>Any component or part replaced by the Contractor under the Contract warranties shall be guaranteed for the greater of: (</w:t>
      </w:r>
      <w:proofErr w:type="spellStart"/>
      <w:r w:rsidRPr="00672BF1">
        <w:rPr>
          <w:rFonts w:ascii="Arial" w:hAnsi="Arial" w:cs="Arial"/>
          <w:sz w:val="20"/>
          <w:szCs w:val="20"/>
        </w:rPr>
        <w:t>i</w:t>
      </w:r>
      <w:proofErr w:type="spellEnd"/>
      <w:r w:rsidRPr="00672BF1">
        <w:rPr>
          <w:rFonts w:ascii="Arial" w:hAnsi="Arial" w:cs="Arial"/>
          <w:sz w:val="20"/>
          <w:szCs w:val="20"/>
        </w:rPr>
        <w:t xml:space="preserve">) the Product warranty period set forth herein; or (ii) the manufacturer’s standard commercial warranty period offered for the component or part, if applicable. </w:t>
      </w:r>
    </w:p>
    <w:p w14:paraId="15060668" w14:textId="77777777" w:rsidR="002913FC" w:rsidRDefault="002913FC" w:rsidP="00C352CE">
      <w:pPr>
        <w:pStyle w:val="PlainText"/>
        <w:spacing w:after="120"/>
        <w:ind w:left="720"/>
        <w:contextualSpacing/>
        <w:jc w:val="both"/>
        <w:rPr>
          <w:rFonts w:ascii="Arial" w:hAnsi="Arial" w:cs="Arial"/>
          <w:sz w:val="20"/>
          <w:szCs w:val="20"/>
        </w:rPr>
      </w:pPr>
    </w:p>
    <w:p w14:paraId="2178A65B" w14:textId="79D981FB" w:rsidR="00C352CE" w:rsidRDefault="00C352CE" w:rsidP="00C352CE">
      <w:pPr>
        <w:pStyle w:val="PlainText"/>
        <w:spacing w:after="120"/>
        <w:ind w:left="720"/>
        <w:contextualSpacing/>
        <w:jc w:val="both"/>
        <w:rPr>
          <w:rFonts w:ascii="Arial" w:hAnsi="Arial" w:cs="Arial"/>
          <w:sz w:val="20"/>
          <w:szCs w:val="20"/>
        </w:rPr>
      </w:pPr>
      <w:r w:rsidRPr="00672BF1">
        <w:rPr>
          <w:rFonts w:ascii="Arial" w:hAnsi="Arial" w:cs="Arial"/>
          <w:sz w:val="20"/>
          <w:szCs w:val="20"/>
        </w:rPr>
        <w:t xml:space="preserve">All costs for materials, labor, and transportation incurred to repair or replace Products, parts, components, or systems as a whole during the warranty period shall be borne solely by the Contractor, and the State or </w:t>
      </w:r>
      <w:r>
        <w:rPr>
          <w:rFonts w:ascii="Arial" w:hAnsi="Arial" w:cs="Arial"/>
          <w:sz w:val="20"/>
          <w:szCs w:val="20"/>
        </w:rPr>
        <w:t xml:space="preserve">DTF </w:t>
      </w:r>
      <w:r w:rsidRPr="00672BF1">
        <w:rPr>
          <w:rFonts w:ascii="Arial" w:hAnsi="Arial" w:cs="Arial"/>
          <w:sz w:val="20"/>
          <w:szCs w:val="20"/>
        </w:rPr>
        <w:t xml:space="preserve">shall in no event be liable or responsible therefor. </w:t>
      </w:r>
    </w:p>
    <w:p w14:paraId="285C67CE" w14:textId="77777777" w:rsidR="002913FC" w:rsidRDefault="002913FC" w:rsidP="00C352CE">
      <w:pPr>
        <w:pStyle w:val="PlainText"/>
        <w:spacing w:after="120"/>
        <w:ind w:left="720"/>
        <w:contextualSpacing/>
        <w:jc w:val="both"/>
        <w:rPr>
          <w:rFonts w:ascii="Arial" w:hAnsi="Arial" w:cs="Arial"/>
          <w:sz w:val="20"/>
          <w:szCs w:val="20"/>
        </w:rPr>
      </w:pPr>
    </w:p>
    <w:p w14:paraId="2C92B2EC" w14:textId="649B5DFD" w:rsidR="00C352CE" w:rsidRDefault="00C352CE" w:rsidP="00C352CE">
      <w:pPr>
        <w:pStyle w:val="PlainText"/>
        <w:spacing w:after="120"/>
        <w:ind w:left="720"/>
        <w:contextualSpacing/>
        <w:jc w:val="both"/>
        <w:rPr>
          <w:rFonts w:ascii="Arial" w:hAnsi="Arial" w:cs="Arial"/>
          <w:sz w:val="20"/>
          <w:szCs w:val="20"/>
        </w:rPr>
      </w:pPr>
      <w:r w:rsidRPr="00672BF1">
        <w:rPr>
          <w:rFonts w:ascii="Arial" w:hAnsi="Arial" w:cs="Arial"/>
          <w:sz w:val="20"/>
          <w:szCs w:val="20"/>
        </w:rPr>
        <w:t xml:space="preserve">Where Contractor, the Third-Party Software vendor, or other third-party manufacturer markets any Product delivered by or through Contractor with a standard commercial warranty, such standard warranty shall be in addition to, and not relieve the Contractor from, Contractor’s warranty obligations during the Product warranty and extended warranty periods. Where such standard commercial warranty covers all or some of the Product warranty or extended warranty periods, Contractor shall be responsible for the coordination during the Product warranty or extended warranty periods with Third-Party Software vendor or other third-party manufacturers for warranty repair or replacement of Third-Party Software vendor or other third-party manufacturer’s Product. </w:t>
      </w:r>
    </w:p>
    <w:p w14:paraId="3771A95F" w14:textId="77777777" w:rsidR="002913FC" w:rsidRDefault="002913FC" w:rsidP="00C352CE">
      <w:pPr>
        <w:pStyle w:val="PlainText"/>
        <w:spacing w:after="120"/>
        <w:ind w:left="720"/>
        <w:contextualSpacing/>
        <w:jc w:val="both"/>
        <w:rPr>
          <w:rFonts w:ascii="Arial" w:hAnsi="Arial" w:cs="Arial"/>
          <w:sz w:val="20"/>
          <w:szCs w:val="20"/>
        </w:rPr>
      </w:pPr>
    </w:p>
    <w:p w14:paraId="12E6D49D" w14:textId="697FC348" w:rsidR="00C352CE" w:rsidRDefault="00C352CE" w:rsidP="00C352CE">
      <w:pPr>
        <w:pStyle w:val="PlainText"/>
        <w:spacing w:after="120"/>
        <w:ind w:left="720"/>
        <w:contextualSpacing/>
        <w:jc w:val="both"/>
        <w:rPr>
          <w:rFonts w:ascii="Arial" w:hAnsi="Arial" w:cs="Arial"/>
          <w:sz w:val="20"/>
          <w:szCs w:val="20"/>
        </w:rPr>
      </w:pPr>
      <w:r w:rsidRPr="00672BF1">
        <w:rPr>
          <w:rFonts w:ascii="Arial" w:hAnsi="Arial" w:cs="Arial"/>
          <w:sz w:val="20"/>
          <w:szCs w:val="20"/>
        </w:rPr>
        <w:t xml:space="preserve">Where Contractor, Third-Party Software vendor, or other third-party manufacturer markets any Product with a standard commercial warranty that goes beyond the Product warranty or extended warranty periods, Contractor shall notify the </w:t>
      </w:r>
      <w:r>
        <w:rPr>
          <w:rFonts w:ascii="Arial" w:hAnsi="Arial" w:cs="Arial"/>
          <w:sz w:val="20"/>
          <w:szCs w:val="20"/>
        </w:rPr>
        <w:t>DTF</w:t>
      </w:r>
      <w:r w:rsidRPr="00672BF1">
        <w:rPr>
          <w:rFonts w:ascii="Arial" w:hAnsi="Arial" w:cs="Arial"/>
          <w:sz w:val="20"/>
          <w:szCs w:val="20"/>
        </w:rPr>
        <w:t xml:space="preserve"> and pass through the standard commercial warranty to </w:t>
      </w:r>
      <w:r>
        <w:rPr>
          <w:rFonts w:ascii="Arial" w:hAnsi="Arial" w:cs="Arial"/>
          <w:sz w:val="20"/>
          <w:szCs w:val="20"/>
        </w:rPr>
        <w:t>the DTF</w:t>
      </w:r>
      <w:r w:rsidRPr="00672BF1">
        <w:rPr>
          <w:rFonts w:ascii="Arial" w:hAnsi="Arial" w:cs="Arial"/>
          <w:sz w:val="20"/>
          <w:szCs w:val="20"/>
        </w:rPr>
        <w:t xml:space="preserve"> at no additional charge; provided, however, that Contractor shall not be responsible for coordinating services under the standard commercial warranty after expiration of the Product warranty and extended warranty periods. </w:t>
      </w:r>
    </w:p>
    <w:p w14:paraId="6573A268" w14:textId="77777777" w:rsidR="002913FC" w:rsidRDefault="002913FC" w:rsidP="00C352CE">
      <w:pPr>
        <w:pStyle w:val="PlainText"/>
        <w:spacing w:after="120"/>
        <w:ind w:left="720"/>
        <w:contextualSpacing/>
        <w:jc w:val="both"/>
        <w:rPr>
          <w:rFonts w:ascii="Arial" w:hAnsi="Arial" w:cs="Arial"/>
          <w:sz w:val="20"/>
          <w:szCs w:val="20"/>
        </w:rPr>
      </w:pPr>
    </w:p>
    <w:p w14:paraId="3C774C73" w14:textId="5D738D02" w:rsidR="00C352CE" w:rsidRDefault="00C352CE" w:rsidP="00C352CE">
      <w:pPr>
        <w:pStyle w:val="PlainText"/>
        <w:spacing w:after="120"/>
        <w:ind w:left="720"/>
        <w:contextualSpacing/>
        <w:jc w:val="both"/>
        <w:rPr>
          <w:rFonts w:ascii="Arial" w:hAnsi="Arial" w:cs="Arial"/>
          <w:sz w:val="20"/>
          <w:szCs w:val="20"/>
        </w:rPr>
      </w:pPr>
      <w:r w:rsidRPr="00672BF1">
        <w:rPr>
          <w:rFonts w:ascii="Arial" w:hAnsi="Arial" w:cs="Arial"/>
          <w:sz w:val="20"/>
          <w:szCs w:val="20"/>
        </w:rPr>
        <w:t xml:space="preserve">Unless recycled, recyclable, or recovered materials are available in accordance with the Remanufactured, Recycled, Recyclable, or Recovered Materials clause, Product offered shall be standard new equipment, current model or most recent release of regular stock product with all parts regularly used with the type of equipment offered. Contractor further warrants and represents that no component or part has been substituted or applied contrary to the manufacturer’s recommendations and standard practice. </w:t>
      </w:r>
    </w:p>
    <w:p w14:paraId="34F57778" w14:textId="77777777" w:rsidR="002913FC" w:rsidRDefault="002913FC" w:rsidP="00C352CE">
      <w:pPr>
        <w:pStyle w:val="PlainText"/>
        <w:spacing w:after="120"/>
        <w:ind w:left="720"/>
        <w:contextualSpacing/>
        <w:jc w:val="both"/>
        <w:rPr>
          <w:rFonts w:ascii="Arial" w:hAnsi="Arial" w:cs="Arial"/>
          <w:sz w:val="20"/>
          <w:szCs w:val="20"/>
        </w:rPr>
      </w:pPr>
    </w:p>
    <w:p w14:paraId="47BCA135" w14:textId="178805DD" w:rsidR="00C352CE" w:rsidRDefault="00C352CE" w:rsidP="00C352CE">
      <w:pPr>
        <w:pStyle w:val="PlainText"/>
        <w:spacing w:after="120"/>
        <w:ind w:left="720"/>
        <w:contextualSpacing/>
        <w:jc w:val="both"/>
        <w:rPr>
          <w:rFonts w:ascii="Arial" w:hAnsi="Arial" w:cs="Arial"/>
          <w:sz w:val="20"/>
          <w:szCs w:val="20"/>
        </w:rPr>
      </w:pPr>
      <w:r w:rsidRPr="00672BF1">
        <w:rPr>
          <w:rFonts w:ascii="Arial" w:hAnsi="Arial" w:cs="Arial"/>
          <w:sz w:val="20"/>
          <w:szCs w:val="20"/>
        </w:rPr>
        <w:t xml:space="preserve">Contractor shall not be responsible for any modification of the Products made by </w:t>
      </w:r>
      <w:r>
        <w:rPr>
          <w:rFonts w:ascii="Arial" w:hAnsi="Arial" w:cs="Arial"/>
          <w:sz w:val="20"/>
          <w:szCs w:val="20"/>
        </w:rPr>
        <w:t xml:space="preserve">the DTF </w:t>
      </w:r>
      <w:r w:rsidRPr="00672BF1">
        <w:rPr>
          <w:rFonts w:ascii="Arial" w:hAnsi="Arial" w:cs="Arial"/>
          <w:sz w:val="20"/>
          <w:szCs w:val="20"/>
        </w:rPr>
        <w:t xml:space="preserve">without Contractor’s approval. </w:t>
      </w:r>
    </w:p>
    <w:p w14:paraId="5855AAED" w14:textId="77777777" w:rsidR="002913FC" w:rsidRDefault="002913FC" w:rsidP="002913FC">
      <w:pPr>
        <w:pStyle w:val="PlainText"/>
        <w:spacing w:after="120"/>
        <w:contextualSpacing/>
        <w:jc w:val="both"/>
        <w:rPr>
          <w:rFonts w:ascii="Arial" w:hAnsi="Arial" w:cs="Arial"/>
          <w:sz w:val="20"/>
          <w:szCs w:val="20"/>
        </w:rPr>
      </w:pPr>
    </w:p>
    <w:p w14:paraId="2A814865" w14:textId="071F9CB2" w:rsidR="00C352CE" w:rsidRDefault="00C352CE" w:rsidP="00A92D4F">
      <w:pPr>
        <w:pStyle w:val="PlainText"/>
        <w:numPr>
          <w:ilvl w:val="1"/>
          <w:numId w:val="17"/>
        </w:numPr>
        <w:spacing w:after="120"/>
        <w:ind w:left="720"/>
        <w:contextualSpacing/>
        <w:jc w:val="both"/>
        <w:rPr>
          <w:rFonts w:ascii="Arial" w:hAnsi="Arial" w:cs="Arial"/>
          <w:sz w:val="20"/>
          <w:szCs w:val="20"/>
        </w:rPr>
      </w:pPr>
      <w:r>
        <w:rPr>
          <w:rFonts w:ascii="Arial" w:hAnsi="Arial" w:cs="Arial"/>
          <w:sz w:val="20"/>
          <w:szCs w:val="20"/>
        </w:rPr>
        <w:lastRenderedPageBreak/>
        <w:t>VIRUS</w:t>
      </w:r>
      <w:r w:rsidRPr="00672BF1">
        <w:rPr>
          <w:rFonts w:ascii="Arial" w:hAnsi="Arial" w:cs="Arial"/>
          <w:sz w:val="20"/>
          <w:szCs w:val="20"/>
        </w:rPr>
        <w:t xml:space="preserve"> </w:t>
      </w:r>
      <w:r>
        <w:rPr>
          <w:rFonts w:ascii="Arial" w:hAnsi="Arial" w:cs="Arial"/>
          <w:sz w:val="20"/>
          <w:szCs w:val="20"/>
        </w:rPr>
        <w:t>WARRANTY:</w:t>
      </w:r>
      <w:r w:rsidRPr="00672BF1">
        <w:rPr>
          <w:rFonts w:ascii="Arial" w:hAnsi="Arial" w:cs="Arial"/>
          <w:sz w:val="20"/>
          <w:szCs w:val="20"/>
        </w:rPr>
        <w:t xml:space="preserve"> The Contractor represents and warrants that any Product acquired under the Contract by the </w:t>
      </w:r>
      <w:r>
        <w:rPr>
          <w:rFonts w:ascii="Arial" w:hAnsi="Arial" w:cs="Arial"/>
          <w:sz w:val="20"/>
          <w:szCs w:val="20"/>
        </w:rPr>
        <w:t>DTF</w:t>
      </w:r>
      <w:r w:rsidRPr="00672BF1">
        <w:rPr>
          <w:rFonts w:ascii="Arial" w:hAnsi="Arial" w:cs="Arial"/>
          <w:sz w:val="20"/>
          <w:szCs w:val="20"/>
        </w:rPr>
        <w:t xml:space="preserve"> does not contain any known Viruses. Contractor is not responsible for Viruses introduced at </w:t>
      </w:r>
      <w:r>
        <w:rPr>
          <w:rFonts w:ascii="Arial" w:hAnsi="Arial" w:cs="Arial"/>
          <w:sz w:val="20"/>
          <w:szCs w:val="20"/>
        </w:rPr>
        <w:t>a DTF</w:t>
      </w:r>
      <w:r w:rsidRPr="00672BF1">
        <w:rPr>
          <w:rFonts w:ascii="Arial" w:hAnsi="Arial" w:cs="Arial"/>
          <w:sz w:val="20"/>
          <w:szCs w:val="20"/>
        </w:rPr>
        <w:t xml:space="preserve"> </w:t>
      </w:r>
      <w:r>
        <w:rPr>
          <w:rFonts w:ascii="Arial" w:hAnsi="Arial" w:cs="Arial"/>
          <w:sz w:val="20"/>
          <w:szCs w:val="20"/>
        </w:rPr>
        <w:t>s</w:t>
      </w:r>
      <w:r w:rsidRPr="00672BF1">
        <w:rPr>
          <w:rFonts w:ascii="Arial" w:hAnsi="Arial" w:cs="Arial"/>
          <w:sz w:val="20"/>
          <w:szCs w:val="20"/>
        </w:rPr>
        <w:t xml:space="preserve">ite. </w:t>
      </w:r>
    </w:p>
    <w:p w14:paraId="62CB1E58" w14:textId="77777777" w:rsidR="002913FC" w:rsidRDefault="002913FC" w:rsidP="002913FC">
      <w:pPr>
        <w:pStyle w:val="PlainText"/>
        <w:spacing w:after="120"/>
        <w:ind w:left="720"/>
        <w:contextualSpacing/>
        <w:jc w:val="both"/>
        <w:rPr>
          <w:rFonts w:ascii="Arial" w:hAnsi="Arial" w:cs="Arial"/>
          <w:sz w:val="20"/>
          <w:szCs w:val="20"/>
        </w:rPr>
      </w:pPr>
    </w:p>
    <w:p w14:paraId="3CC311E0" w14:textId="17990B66" w:rsidR="00C352CE" w:rsidRDefault="00C352CE" w:rsidP="00A92D4F">
      <w:pPr>
        <w:pStyle w:val="PlainText"/>
        <w:numPr>
          <w:ilvl w:val="1"/>
          <w:numId w:val="17"/>
        </w:numPr>
        <w:spacing w:after="120"/>
        <w:ind w:left="720"/>
        <w:contextualSpacing/>
        <w:jc w:val="both"/>
        <w:rPr>
          <w:rFonts w:ascii="Arial" w:hAnsi="Arial" w:cs="Arial"/>
          <w:sz w:val="20"/>
          <w:szCs w:val="20"/>
        </w:rPr>
      </w:pPr>
      <w:r>
        <w:rPr>
          <w:rFonts w:ascii="Arial" w:hAnsi="Arial" w:cs="Arial"/>
          <w:sz w:val="20"/>
          <w:szCs w:val="20"/>
        </w:rPr>
        <w:t>DATE</w:t>
      </w:r>
      <w:r w:rsidRPr="00404371">
        <w:rPr>
          <w:rFonts w:ascii="Arial" w:hAnsi="Arial" w:cs="Arial"/>
          <w:sz w:val="20"/>
          <w:szCs w:val="20"/>
        </w:rPr>
        <w:t>/</w:t>
      </w:r>
      <w:r>
        <w:rPr>
          <w:rFonts w:ascii="Arial" w:hAnsi="Arial" w:cs="Arial"/>
          <w:sz w:val="20"/>
          <w:szCs w:val="20"/>
        </w:rPr>
        <w:t>TIME</w:t>
      </w:r>
      <w:r w:rsidRPr="00404371">
        <w:rPr>
          <w:rFonts w:ascii="Arial" w:hAnsi="Arial" w:cs="Arial"/>
          <w:sz w:val="20"/>
          <w:szCs w:val="20"/>
        </w:rPr>
        <w:t xml:space="preserve"> </w:t>
      </w:r>
      <w:r>
        <w:rPr>
          <w:rFonts w:ascii="Arial" w:hAnsi="Arial" w:cs="Arial"/>
          <w:sz w:val="20"/>
          <w:szCs w:val="20"/>
        </w:rPr>
        <w:t>WARRANTY:</w:t>
      </w:r>
      <w:r w:rsidRPr="00404371">
        <w:rPr>
          <w:rFonts w:ascii="Arial" w:hAnsi="Arial" w:cs="Arial"/>
          <w:sz w:val="20"/>
          <w:szCs w:val="20"/>
        </w:rPr>
        <w:t xml:space="preserve"> Contractor warrants that Product furnished pursuant to this Contract shall, when used in accordance with the Product Documentation, be able to accurately process date/time data (including, but not limited to, calculating, comparing, and sequencing) transitions, including leap year calculations. Where a Contractor proposes or an acquisition requires that specific Products must perform as a package or system, this warranty shall apply to the Products as a system. </w:t>
      </w:r>
    </w:p>
    <w:p w14:paraId="65571946" w14:textId="23459370" w:rsidR="002913FC" w:rsidRDefault="002913FC" w:rsidP="002913FC">
      <w:pPr>
        <w:pStyle w:val="PlainText"/>
        <w:spacing w:after="120"/>
        <w:ind w:left="720"/>
        <w:contextualSpacing/>
        <w:jc w:val="both"/>
        <w:rPr>
          <w:rFonts w:ascii="Arial" w:hAnsi="Arial" w:cs="Arial"/>
          <w:sz w:val="20"/>
          <w:szCs w:val="20"/>
        </w:rPr>
      </w:pPr>
    </w:p>
    <w:p w14:paraId="22918748" w14:textId="0F1D0B6A" w:rsidR="00C352CE" w:rsidRDefault="00C352CE" w:rsidP="00C352CE">
      <w:pPr>
        <w:pStyle w:val="PlainText"/>
        <w:spacing w:after="120"/>
        <w:ind w:left="720"/>
        <w:contextualSpacing/>
        <w:jc w:val="both"/>
        <w:rPr>
          <w:rFonts w:ascii="Arial" w:hAnsi="Arial" w:cs="Arial"/>
          <w:sz w:val="20"/>
          <w:szCs w:val="20"/>
        </w:rPr>
      </w:pPr>
      <w:r w:rsidRPr="00404371">
        <w:rPr>
          <w:rFonts w:ascii="Arial" w:hAnsi="Arial" w:cs="Arial"/>
          <w:sz w:val="20"/>
          <w:szCs w:val="20"/>
        </w:rPr>
        <w:t>Where Contractor is providing ongoing services, including but not limited to: (</w:t>
      </w:r>
      <w:proofErr w:type="spellStart"/>
      <w:r w:rsidRPr="00404371">
        <w:rPr>
          <w:rFonts w:ascii="Arial" w:hAnsi="Arial" w:cs="Arial"/>
          <w:sz w:val="20"/>
          <w:szCs w:val="20"/>
        </w:rPr>
        <w:t>i</w:t>
      </w:r>
      <w:proofErr w:type="spellEnd"/>
      <w:r w:rsidRPr="00404371">
        <w:rPr>
          <w:rFonts w:ascii="Arial" w:hAnsi="Arial" w:cs="Arial"/>
          <w:sz w:val="20"/>
          <w:szCs w:val="20"/>
        </w:rPr>
        <w:t xml:space="preserve">) consulting, integration, code or data conversion, (ii) maintenance or support services, (iii) data entry or processing, or (iv) contract administration services (e.g., billing, invoicing, claim processing), Contractor warrants that services shall be provided in an accurate and timely manner without interruption, failure or error due to the inaccuracy of Contractor’s business operations in processing date/time data (including, but not limited to, calculating, comparing, and sequencing) various date/time transitions, including leap year calculations. Contractor shall be responsible for damages resulting from any delays, errors or untimely performance resulting therefrom, including but not limited to the failure or untimely performance of such services. </w:t>
      </w:r>
    </w:p>
    <w:p w14:paraId="684B9B93" w14:textId="77777777" w:rsidR="002913FC" w:rsidRDefault="002913FC" w:rsidP="00C352CE">
      <w:pPr>
        <w:pStyle w:val="PlainText"/>
        <w:spacing w:after="120"/>
        <w:ind w:left="720"/>
        <w:contextualSpacing/>
        <w:jc w:val="both"/>
        <w:rPr>
          <w:rFonts w:ascii="Arial" w:hAnsi="Arial" w:cs="Arial"/>
          <w:sz w:val="20"/>
          <w:szCs w:val="20"/>
        </w:rPr>
      </w:pPr>
    </w:p>
    <w:p w14:paraId="43FFA4E1" w14:textId="790C5B8B" w:rsidR="00C352CE" w:rsidRDefault="00C352CE" w:rsidP="00A92D4F">
      <w:pPr>
        <w:pStyle w:val="PlainText"/>
        <w:numPr>
          <w:ilvl w:val="1"/>
          <w:numId w:val="17"/>
        </w:numPr>
        <w:spacing w:after="120"/>
        <w:ind w:left="720"/>
        <w:contextualSpacing/>
        <w:jc w:val="both"/>
        <w:rPr>
          <w:rFonts w:ascii="Arial" w:hAnsi="Arial" w:cs="Arial"/>
          <w:sz w:val="20"/>
          <w:szCs w:val="20"/>
        </w:rPr>
      </w:pPr>
      <w:r>
        <w:rPr>
          <w:rFonts w:ascii="Arial" w:hAnsi="Arial" w:cs="Arial"/>
          <w:sz w:val="20"/>
          <w:szCs w:val="20"/>
        </w:rPr>
        <w:t>WORKMANSHIP</w:t>
      </w:r>
      <w:r w:rsidRPr="00404371">
        <w:rPr>
          <w:rFonts w:ascii="Arial" w:hAnsi="Arial" w:cs="Arial"/>
          <w:sz w:val="20"/>
          <w:szCs w:val="20"/>
        </w:rPr>
        <w:t xml:space="preserve"> </w:t>
      </w:r>
      <w:r>
        <w:rPr>
          <w:rFonts w:ascii="Arial" w:hAnsi="Arial" w:cs="Arial"/>
          <w:sz w:val="20"/>
          <w:szCs w:val="20"/>
        </w:rPr>
        <w:t>WARRANTY:</w:t>
      </w:r>
      <w:r w:rsidRPr="00404371">
        <w:rPr>
          <w:rFonts w:ascii="Arial" w:hAnsi="Arial" w:cs="Arial"/>
          <w:sz w:val="20"/>
          <w:szCs w:val="20"/>
        </w:rPr>
        <w:t xml:space="preserve"> Contractor warrants that the services acquired under this Contract will be provided in a professional and workmanlike manner in accordance with the applicable industry standards, if any. The </w:t>
      </w:r>
      <w:r>
        <w:rPr>
          <w:rFonts w:ascii="Arial" w:hAnsi="Arial" w:cs="Arial"/>
          <w:sz w:val="20"/>
          <w:szCs w:val="20"/>
        </w:rPr>
        <w:t>DTF</w:t>
      </w:r>
      <w:r w:rsidRPr="00404371">
        <w:rPr>
          <w:rFonts w:ascii="Arial" w:hAnsi="Arial" w:cs="Arial"/>
          <w:sz w:val="20"/>
          <w:szCs w:val="20"/>
        </w:rPr>
        <w:t xml:space="preserve"> must notify Contractor of any services warranty deficiencies within 90 calendar days from performance of the services that gave rise to the warranty claim. </w:t>
      </w:r>
    </w:p>
    <w:p w14:paraId="6A20C99F" w14:textId="77777777" w:rsidR="002913FC" w:rsidRDefault="002913FC" w:rsidP="002913FC">
      <w:pPr>
        <w:pStyle w:val="PlainText"/>
        <w:spacing w:after="120"/>
        <w:ind w:left="720"/>
        <w:contextualSpacing/>
        <w:jc w:val="both"/>
        <w:rPr>
          <w:rFonts w:ascii="Arial" w:hAnsi="Arial" w:cs="Arial"/>
          <w:sz w:val="20"/>
          <w:szCs w:val="20"/>
        </w:rPr>
      </w:pPr>
    </w:p>
    <w:p w14:paraId="41652FC5" w14:textId="5B2D42B5" w:rsidR="00C352CE" w:rsidRDefault="00C352CE" w:rsidP="00A92D4F">
      <w:pPr>
        <w:pStyle w:val="PlainText"/>
        <w:numPr>
          <w:ilvl w:val="1"/>
          <w:numId w:val="17"/>
        </w:numPr>
        <w:spacing w:after="120"/>
        <w:ind w:left="720"/>
        <w:contextualSpacing/>
        <w:jc w:val="both"/>
        <w:rPr>
          <w:rFonts w:ascii="Arial" w:hAnsi="Arial" w:cs="Arial"/>
          <w:sz w:val="20"/>
          <w:szCs w:val="20"/>
        </w:rPr>
      </w:pPr>
      <w:r>
        <w:rPr>
          <w:rFonts w:ascii="Arial" w:hAnsi="Arial" w:cs="Arial"/>
          <w:sz w:val="20"/>
          <w:szCs w:val="20"/>
        </w:rPr>
        <w:t>SURVIVAL</w:t>
      </w:r>
      <w:r w:rsidRPr="00F807BF">
        <w:rPr>
          <w:rFonts w:ascii="Arial" w:hAnsi="Arial" w:cs="Arial"/>
          <w:sz w:val="20"/>
          <w:szCs w:val="20"/>
        </w:rPr>
        <w:t xml:space="preserve"> </w:t>
      </w:r>
      <w:r>
        <w:rPr>
          <w:rFonts w:ascii="Arial" w:hAnsi="Arial" w:cs="Arial"/>
          <w:sz w:val="20"/>
          <w:szCs w:val="20"/>
        </w:rPr>
        <w:t>OF</w:t>
      </w:r>
      <w:r w:rsidRPr="00F807BF">
        <w:rPr>
          <w:rFonts w:ascii="Arial" w:hAnsi="Arial" w:cs="Arial"/>
          <w:sz w:val="20"/>
          <w:szCs w:val="20"/>
        </w:rPr>
        <w:t xml:space="preserve"> </w:t>
      </w:r>
      <w:r>
        <w:rPr>
          <w:rFonts w:ascii="Arial" w:hAnsi="Arial" w:cs="Arial"/>
          <w:sz w:val="20"/>
          <w:szCs w:val="20"/>
        </w:rPr>
        <w:t>WARRANTIES:</w:t>
      </w:r>
      <w:r w:rsidRPr="00F807BF">
        <w:rPr>
          <w:rFonts w:ascii="Arial" w:hAnsi="Arial" w:cs="Arial"/>
          <w:sz w:val="20"/>
          <w:szCs w:val="20"/>
        </w:rPr>
        <w:t xml:space="preserve"> All warranties contained in this Contract shall survive the termination of this Contract. </w:t>
      </w:r>
    </w:p>
    <w:p w14:paraId="726509D8" w14:textId="03CB6CC4" w:rsidR="002913FC" w:rsidRDefault="002913FC" w:rsidP="002913FC">
      <w:pPr>
        <w:pStyle w:val="PlainText"/>
        <w:spacing w:after="120"/>
        <w:contextualSpacing/>
        <w:jc w:val="both"/>
        <w:rPr>
          <w:rFonts w:ascii="Arial" w:hAnsi="Arial" w:cs="Arial"/>
          <w:sz w:val="20"/>
          <w:szCs w:val="20"/>
        </w:rPr>
      </w:pPr>
    </w:p>
    <w:p w14:paraId="61E65ED9" w14:textId="0DDB66F5" w:rsidR="00C352CE" w:rsidRDefault="00C352CE" w:rsidP="00A92D4F">
      <w:pPr>
        <w:pStyle w:val="PlainText"/>
        <w:numPr>
          <w:ilvl w:val="1"/>
          <w:numId w:val="17"/>
        </w:numPr>
        <w:spacing w:after="120"/>
        <w:ind w:left="720"/>
        <w:contextualSpacing/>
        <w:jc w:val="both"/>
        <w:rPr>
          <w:rFonts w:ascii="Arial" w:hAnsi="Arial" w:cs="Arial"/>
          <w:sz w:val="20"/>
          <w:szCs w:val="20"/>
        </w:rPr>
      </w:pPr>
      <w:r>
        <w:rPr>
          <w:rFonts w:ascii="Arial" w:hAnsi="Arial" w:cs="Arial"/>
          <w:sz w:val="20"/>
          <w:szCs w:val="20"/>
        </w:rPr>
        <w:t>PROMPT</w:t>
      </w:r>
      <w:r w:rsidRPr="00F807BF">
        <w:rPr>
          <w:rFonts w:ascii="Arial" w:hAnsi="Arial" w:cs="Arial"/>
          <w:sz w:val="20"/>
          <w:szCs w:val="20"/>
        </w:rPr>
        <w:t xml:space="preserve"> </w:t>
      </w:r>
      <w:r>
        <w:rPr>
          <w:rFonts w:ascii="Arial" w:hAnsi="Arial" w:cs="Arial"/>
          <w:sz w:val="20"/>
          <w:szCs w:val="20"/>
        </w:rPr>
        <w:t>NOTICE</w:t>
      </w:r>
      <w:r w:rsidRPr="00F807BF">
        <w:rPr>
          <w:rFonts w:ascii="Arial" w:hAnsi="Arial" w:cs="Arial"/>
          <w:sz w:val="20"/>
          <w:szCs w:val="20"/>
        </w:rPr>
        <w:t xml:space="preserve"> </w:t>
      </w:r>
      <w:r>
        <w:rPr>
          <w:rFonts w:ascii="Arial" w:hAnsi="Arial" w:cs="Arial"/>
          <w:sz w:val="20"/>
          <w:szCs w:val="20"/>
        </w:rPr>
        <w:t>OF</w:t>
      </w:r>
      <w:r w:rsidRPr="00F807BF">
        <w:rPr>
          <w:rFonts w:ascii="Arial" w:hAnsi="Arial" w:cs="Arial"/>
          <w:sz w:val="20"/>
          <w:szCs w:val="20"/>
        </w:rPr>
        <w:t xml:space="preserve"> </w:t>
      </w:r>
      <w:r>
        <w:rPr>
          <w:rFonts w:ascii="Arial" w:hAnsi="Arial" w:cs="Arial"/>
          <w:sz w:val="20"/>
          <w:szCs w:val="20"/>
        </w:rPr>
        <w:t>BREACH:</w:t>
      </w:r>
      <w:r w:rsidRPr="00F807BF">
        <w:rPr>
          <w:rFonts w:ascii="Arial" w:hAnsi="Arial" w:cs="Arial"/>
          <w:sz w:val="20"/>
          <w:szCs w:val="20"/>
        </w:rPr>
        <w:t xml:space="preserve"> The </w:t>
      </w:r>
      <w:r>
        <w:rPr>
          <w:rFonts w:ascii="Arial" w:hAnsi="Arial" w:cs="Arial"/>
          <w:sz w:val="20"/>
          <w:szCs w:val="20"/>
        </w:rPr>
        <w:t>DTF</w:t>
      </w:r>
      <w:r w:rsidRPr="00F807BF">
        <w:rPr>
          <w:rFonts w:ascii="Arial" w:hAnsi="Arial" w:cs="Arial"/>
          <w:sz w:val="20"/>
          <w:szCs w:val="20"/>
        </w:rPr>
        <w:t xml:space="preserve"> shall promptly notify the Contactor in writing of any claim of breach of any warranty provided herein. </w:t>
      </w:r>
    </w:p>
    <w:p w14:paraId="3509836C" w14:textId="66002061" w:rsidR="002913FC" w:rsidRDefault="002913FC" w:rsidP="002913FC">
      <w:pPr>
        <w:pStyle w:val="PlainText"/>
        <w:spacing w:after="120"/>
        <w:contextualSpacing/>
        <w:jc w:val="both"/>
        <w:rPr>
          <w:rFonts w:ascii="Arial" w:hAnsi="Arial" w:cs="Arial"/>
          <w:sz w:val="20"/>
          <w:szCs w:val="20"/>
        </w:rPr>
      </w:pPr>
    </w:p>
    <w:p w14:paraId="5DD19335" w14:textId="23EAE59B" w:rsidR="00C352CE" w:rsidRDefault="00C352CE" w:rsidP="00A92D4F">
      <w:pPr>
        <w:pStyle w:val="PlainText"/>
        <w:numPr>
          <w:ilvl w:val="1"/>
          <w:numId w:val="17"/>
        </w:numPr>
        <w:spacing w:after="120"/>
        <w:ind w:left="720"/>
        <w:contextualSpacing/>
        <w:jc w:val="both"/>
        <w:rPr>
          <w:rFonts w:ascii="Arial" w:hAnsi="Arial" w:cs="Arial"/>
          <w:sz w:val="20"/>
          <w:szCs w:val="20"/>
        </w:rPr>
      </w:pPr>
      <w:r>
        <w:rPr>
          <w:rFonts w:ascii="Arial" w:hAnsi="Arial" w:cs="Arial"/>
          <w:sz w:val="20"/>
          <w:szCs w:val="20"/>
        </w:rPr>
        <w:t>ADDITIONAL</w:t>
      </w:r>
      <w:r w:rsidRPr="00F807BF">
        <w:rPr>
          <w:rFonts w:ascii="Arial" w:hAnsi="Arial" w:cs="Arial"/>
          <w:sz w:val="20"/>
          <w:szCs w:val="20"/>
        </w:rPr>
        <w:t xml:space="preserve"> </w:t>
      </w:r>
      <w:r>
        <w:rPr>
          <w:rFonts w:ascii="Arial" w:hAnsi="Arial" w:cs="Arial"/>
          <w:sz w:val="20"/>
          <w:szCs w:val="20"/>
        </w:rPr>
        <w:t>WARRANTIES:</w:t>
      </w:r>
      <w:r w:rsidRPr="00F807BF">
        <w:rPr>
          <w:rFonts w:ascii="Arial" w:hAnsi="Arial" w:cs="Arial"/>
          <w:sz w:val="20"/>
          <w:szCs w:val="20"/>
        </w:rPr>
        <w:t xml:space="preserve"> Where Contractor, Product manufacturer or service provider generally offers additional or more advantageous warranties than those set forth herein, Contractor shall offer or pass through any such warranties to </w:t>
      </w:r>
      <w:r>
        <w:rPr>
          <w:rFonts w:ascii="Arial" w:hAnsi="Arial" w:cs="Arial"/>
          <w:sz w:val="20"/>
          <w:szCs w:val="20"/>
        </w:rPr>
        <w:t>the DTF</w:t>
      </w:r>
      <w:r w:rsidRPr="00F807BF">
        <w:rPr>
          <w:rFonts w:ascii="Arial" w:hAnsi="Arial" w:cs="Arial"/>
          <w:sz w:val="20"/>
          <w:szCs w:val="20"/>
        </w:rPr>
        <w:t xml:space="preserve">. </w:t>
      </w:r>
    </w:p>
    <w:p w14:paraId="05772681" w14:textId="4C7FA674" w:rsidR="002913FC" w:rsidRDefault="002913FC" w:rsidP="002913FC">
      <w:pPr>
        <w:pStyle w:val="PlainText"/>
        <w:spacing w:after="120"/>
        <w:contextualSpacing/>
        <w:jc w:val="both"/>
        <w:rPr>
          <w:rFonts w:ascii="Arial" w:hAnsi="Arial" w:cs="Arial"/>
          <w:sz w:val="20"/>
          <w:szCs w:val="20"/>
        </w:rPr>
      </w:pPr>
    </w:p>
    <w:p w14:paraId="4C093311" w14:textId="6266E54A" w:rsidR="00C352CE" w:rsidRDefault="00C352CE" w:rsidP="00A92D4F">
      <w:pPr>
        <w:pStyle w:val="PlainText"/>
        <w:numPr>
          <w:ilvl w:val="1"/>
          <w:numId w:val="17"/>
        </w:numPr>
        <w:spacing w:after="120"/>
        <w:ind w:left="720"/>
        <w:contextualSpacing/>
        <w:jc w:val="both"/>
        <w:rPr>
          <w:rFonts w:ascii="Arial" w:hAnsi="Arial" w:cs="Arial"/>
          <w:sz w:val="20"/>
          <w:szCs w:val="20"/>
        </w:rPr>
      </w:pPr>
      <w:r>
        <w:rPr>
          <w:rFonts w:ascii="Arial" w:hAnsi="Arial" w:cs="Arial"/>
          <w:sz w:val="20"/>
          <w:szCs w:val="20"/>
        </w:rPr>
        <w:t>NO</w:t>
      </w:r>
      <w:r w:rsidRPr="00F807BF">
        <w:rPr>
          <w:rFonts w:ascii="Arial" w:hAnsi="Arial" w:cs="Arial"/>
          <w:sz w:val="20"/>
          <w:szCs w:val="20"/>
        </w:rPr>
        <w:t xml:space="preserve"> </w:t>
      </w:r>
      <w:r>
        <w:rPr>
          <w:rFonts w:ascii="Arial" w:hAnsi="Arial" w:cs="Arial"/>
          <w:sz w:val="20"/>
          <w:szCs w:val="20"/>
        </w:rPr>
        <w:t>LIMITATION</w:t>
      </w:r>
      <w:r w:rsidRPr="00F807BF">
        <w:rPr>
          <w:rFonts w:ascii="Arial" w:hAnsi="Arial" w:cs="Arial"/>
          <w:sz w:val="20"/>
          <w:szCs w:val="20"/>
        </w:rPr>
        <w:t xml:space="preserve"> </w:t>
      </w:r>
      <w:r>
        <w:rPr>
          <w:rFonts w:ascii="Arial" w:hAnsi="Arial" w:cs="Arial"/>
          <w:sz w:val="20"/>
          <w:szCs w:val="20"/>
        </w:rPr>
        <w:t>OF</w:t>
      </w:r>
      <w:r w:rsidRPr="00F807BF">
        <w:rPr>
          <w:rFonts w:ascii="Arial" w:hAnsi="Arial" w:cs="Arial"/>
          <w:sz w:val="20"/>
          <w:szCs w:val="20"/>
        </w:rPr>
        <w:t xml:space="preserve"> </w:t>
      </w:r>
      <w:r>
        <w:rPr>
          <w:rFonts w:ascii="Arial" w:hAnsi="Arial" w:cs="Arial"/>
          <w:sz w:val="20"/>
          <w:szCs w:val="20"/>
        </w:rPr>
        <w:t>RIGHTS:</w:t>
      </w:r>
      <w:r w:rsidRPr="00F807BF">
        <w:rPr>
          <w:rFonts w:ascii="Arial" w:hAnsi="Arial" w:cs="Arial"/>
          <w:sz w:val="20"/>
          <w:szCs w:val="20"/>
        </w:rPr>
        <w:t xml:space="preserve"> The rights and remedies of the State and the </w:t>
      </w:r>
      <w:r>
        <w:rPr>
          <w:rFonts w:ascii="Arial" w:hAnsi="Arial" w:cs="Arial"/>
          <w:sz w:val="20"/>
          <w:szCs w:val="20"/>
        </w:rPr>
        <w:t>DTF</w:t>
      </w:r>
      <w:r w:rsidRPr="00F807BF">
        <w:rPr>
          <w:rFonts w:ascii="Arial" w:hAnsi="Arial" w:cs="Arial"/>
          <w:sz w:val="20"/>
          <w:szCs w:val="20"/>
        </w:rPr>
        <w:t xml:space="preserve"> provided in this clause are in addition to and do not limit any rights afforded to the State and the </w:t>
      </w:r>
      <w:r>
        <w:rPr>
          <w:rFonts w:ascii="Arial" w:hAnsi="Arial" w:cs="Arial"/>
          <w:sz w:val="20"/>
          <w:szCs w:val="20"/>
        </w:rPr>
        <w:t>DTF</w:t>
      </w:r>
      <w:r w:rsidRPr="00F807BF">
        <w:rPr>
          <w:rFonts w:ascii="Arial" w:hAnsi="Arial" w:cs="Arial"/>
          <w:sz w:val="20"/>
          <w:szCs w:val="20"/>
        </w:rPr>
        <w:t xml:space="preserve"> by any other clause of the Contract. </w:t>
      </w:r>
    </w:p>
    <w:p w14:paraId="20772519" w14:textId="2E67F657" w:rsidR="002913FC" w:rsidRPr="00F807BF" w:rsidRDefault="002913FC" w:rsidP="002913FC">
      <w:pPr>
        <w:pStyle w:val="PlainText"/>
        <w:spacing w:after="120"/>
        <w:contextualSpacing/>
        <w:jc w:val="both"/>
        <w:rPr>
          <w:rFonts w:ascii="Arial" w:hAnsi="Arial" w:cs="Arial"/>
          <w:sz w:val="20"/>
          <w:szCs w:val="20"/>
        </w:rPr>
      </w:pPr>
    </w:p>
    <w:p w14:paraId="17F8F2B6" w14:textId="06A6604E" w:rsidR="00C352CE" w:rsidRDefault="00C352CE" w:rsidP="00A92D4F">
      <w:pPr>
        <w:pStyle w:val="PlainText"/>
        <w:numPr>
          <w:ilvl w:val="0"/>
          <w:numId w:val="17"/>
        </w:numPr>
        <w:tabs>
          <w:tab w:val="left" w:pos="360"/>
        </w:tabs>
        <w:spacing w:after="120"/>
        <w:ind w:left="360"/>
        <w:contextualSpacing/>
        <w:jc w:val="both"/>
        <w:rPr>
          <w:rFonts w:ascii="Arial" w:hAnsi="Arial" w:cs="Arial"/>
          <w:sz w:val="20"/>
          <w:szCs w:val="20"/>
        </w:rPr>
      </w:pPr>
      <w:r w:rsidRPr="00F807BF">
        <w:rPr>
          <w:rFonts w:ascii="Arial" w:hAnsi="Arial" w:cs="Arial"/>
          <w:sz w:val="20"/>
          <w:szCs w:val="20"/>
          <w:u w:val="single"/>
        </w:rPr>
        <w:t>LEGAL COMPLIANCE:</w:t>
      </w:r>
      <w:r w:rsidRPr="00BA5B8E">
        <w:rPr>
          <w:rFonts w:ascii="Arial" w:hAnsi="Arial" w:cs="Arial"/>
          <w:sz w:val="20"/>
          <w:szCs w:val="20"/>
        </w:rPr>
        <w:t xml:space="preserve"> Contractor represents and warrants </w:t>
      </w:r>
      <w:r w:rsidRPr="00F807BF">
        <w:rPr>
          <w:rFonts w:ascii="Arial" w:hAnsi="Arial" w:cs="Arial"/>
          <w:sz w:val="20"/>
          <w:szCs w:val="20"/>
        </w:rPr>
        <w:t xml:space="preserve">that it shall secure all notices and comply with all applicable laws, ordinances, rules and regulations of any governmental entity in conjunction with the performance of obligations under the Contract. Prior to award and during the Contract term and any extensions thereof, Contractor must establish to the satisfaction of the Commissioner that it meets or exceeds all requirements of the Solicitation and Contract and any applicable laws, including but not limited to, permits, licensing, and shall provide such proof as required by the </w:t>
      </w:r>
      <w:r>
        <w:rPr>
          <w:rFonts w:ascii="Arial" w:hAnsi="Arial" w:cs="Arial"/>
          <w:sz w:val="20"/>
          <w:szCs w:val="20"/>
        </w:rPr>
        <w:t>DTF</w:t>
      </w:r>
      <w:r w:rsidRPr="00F807BF">
        <w:rPr>
          <w:rFonts w:ascii="Arial" w:hAnsi="Arial" w:cs="Arial"/>
          <w:sz w:val="20"/>
          <w:szCs w:val="20"/>
        </w:rPr>
        <w:t xml:space="preserve">. Failure to comply or failure to provide proof may constitute grounds for the </w:t>
      </w:r>
      <w:r>
        <w:rPr>
          <w:rFonts w:ascii="Arial" w:hAnsi="Arial" w:cs="Arial"/>
          <w:sz w:val="20"/>
          <w:szCs w:val="20"/>
        </w:rPr>
        <w:t>DTF</w:t>
      </w:r>
      <w:r w:rsidRPr="00F807BF">
        <w:rPr>
          <w:rFonts w:ascii="Arial" w:hAnsi="Arial" w:cs="Arial"/>
          <w:sz w:val="20"/>
          <w:szCs w:val="20"/>
        </w:rPr>
        <w:t xml:space="preserve"> to terminate or suspend the Contract, in whole or in part, or to take any other action deemed necessary by the </w:t>
      </w:r>
      <w:r>
        <w:rPr>
          <w:rFonts w:ascii="Arial" w:hAnsi="Arial" w:cs="Arial"/>
          <w:sz w:val="20"/>
          <w:szCs w:val="20"/>
        </w:rPr>
        <w:t>DTF</w:t>
      </w:r>
      <w:r w:rsidRPr="00F807BF">
        <w:rPr>
          <w:rFonts w:ascii="Arial" w:hAnsi="Arial" w:cs="Arial"/>
          <w:sz w:val="20"/>
          <w:szCs w:val="20"/>
        </w:rPr>
        <w:t xml:space="preserve">. Contractor </w:t>
      </w:r>
      <w:r w:rsidRPr="00F807BF">
        <w:rPr>
          <w:rFonts w:ascii="Arial" w:hAnsi="Arial" w:cs="Arial"/>
          <w:sz w:val="20"/>
          <w:szCs w:val="20"/>
        </w:rPr>
        <w:lastRenderedPageBreak/>
        <w:t xml:space="preserve">also agrees to disclose information and provide affirmations and certifications to comply with Sections 139-j and 139-k of the State Finance Law. </w:t>
      </w:r>
    </w:p>
    <w:p w14:paraId="37C93BCC" w14:textId="77777777" w:rsidR="002913FC" w:rsidRDefault="002913FC" w:rsidP="002913FC">
      <w:pPr>
        <w:pStyle w:val="PlainText"/>
        <w:tabs>
          <w:tab w:val="left" w:pos="360"/>
        </w:tabs>
        <w:spacing w:after="120"/>
        <w:ind w:left="360"/>
        <w:contextualSpacing/>
        <w:jc w:val="both"/>
        <w:rPr>
          <w:rFonts w:ascii="Arial" w:hAnsi="Arial" w:cs="Arial"/>
          <w:sz w:val="20"/>
          <w:szCs w:val="20"/>
        </w:rPr>
      </w:pPr>
    </w:p>
    <w:p w14:paraId="4483FA4C" w14:textId="77777777" w:rsidR="00C352CE" w:rsidRPr="00AA241A" w:rsidRDefault="00C352CE" w:rsidP="00A92D4F">
      <w:pPr>
        <w:pStyle w:val="PlainText"/>
        <w:numPr>
          <w:ilvl w:val="0"/>
          <w:numId w:val="17"/>
        </w:numPr>
        <w:tabs>
          <w:tab w:val="left" w:pos="360"/>
        </w:tabs>
        <w:spacing w:after="120"/>
        <w:ind w:left="360"/>
        <w:contextualSpacing/>
        <w:jc w:val="both"/>
        <w:rPr>
          <w:rFonts w:ascii="Arial" w:hAnsi="Arial" w:cs="Arial"/>
          <w:sz w:val="20"/>
          <w:szCs w:val="20"/>
          <w:lang w:val="en-US"/>
        </w:rPr>
      </w:pPr>
      <w:r w:rsidRPr="00AA241A">
        <w:rPr>
          <w:rFonts w:ascii="Arial" w:hAnsi="Arial" w:cs="Arial"/>
          <w:sz w:val="20"/>
          <w:szCs w:val="20"/>
          <w:u w:val="single"/>
        </w:rPr>
        <w:t>INDEMNIFICATION:</w:t>
      </w:r>
      <w:r w:rsidRPr="00AA241A">
        <w:rPr>
          <w:rFonts w:ascii="Arial" w:hAnsi="Arial" w:cs="Arial"/>
          <w:sz w:val="20"/>
          <w:szCs w:val="20"/>
        </w:rPr>
        <w:t xml:space="preserve"> </w:t>
      </w:r>
      <w:r w:rsidRPr="00AA241A">
        <w:rPr>
          <w:rFonts w:ascii="Arial" w:hAnsi="Arial" w:cs="Arial"/>
          <w:sz w:val="20"/>
          <w:szCs w:val="20"/>
          <w:lang w:val="en-US"/>
        </w:rPr>
        <w:t xml:space="preserve">Contractor shall be fully liable for the actions of its agents, employees, partners or Subcontractors and shall fully indemnify, defend, and save harmless the Department/State from suits, actions, damages, and costs of every name and description relating to personal injury and damage to real or personal tangible property caused by any intentional act or negligence of Contractor, its agents, employees, partners or Subcontractors, </w:t>
      </w:r>
      <w:r w:rsidRPr="00AA241A">
        <w:rPr>
          <w:rFonts w:ascii="Arial" w:hAnsi="Arial" w:cs="Arial"/>
          <w:sz w:val="20"/>
          <w:szCs w:val="20"/>
          <w:u w:val="single"/>
          <w:lang w:val="en-US"/>
        </w:rPr>
        <w:t>without limitation</w:t>
      </w:r>
      <w:r w:rsidRPr="00AA241A">
        <w:rPr>
          <w:rFonts w:ascii="Arial" w:hAnsi="Arial" w:cs="Arial"/>
          <w:sz w:val="20"/>
          <w:szCs w:val="20"/>
          <w:lang w:val="en-US"/>
        </w:rPr>
        <w:t>, provided, however, that the Contractor shall not indemnify for that portion of any claim, loss or damage arising hereunder due to the negligent act or failure to act  of the Department.</w:t>
      </w:r>
    </w:p>
    <w:p w14:paraId="162608B5" w14:textId="77777777" w:rsidR="00C352CE" w:rsidRDefault="00C352CE" w:rsidP="00C352CE">
      <w:pPr>
        <w:pStyle w:val="PlainText"/>
        <w:spacing w:after="120"/>
        <w:ind w:left="360"/>
        <w:contextualSpacing/>
        <w:jc w:val="both"/>
        <w:rPr>
          <w:rFonts w:ascii="Arial" w:hAnsi="Arial" w:cs="Arial"/>
          <w:sz w:val="20"/>
          <w:szCs w:val="20"/>
          <w:lang w:val="en-US"/>
        </w:rPr>
      </w:pPr>
    </w:p>
    <w:p w14:paraId="4C28CC17" w14:textId="06766AB9" w:rsidR="00C352CE" w:rsidRPr="002913FC" w:rsidRDefault="00C352CE" w:rsidP="00A92D4F">
      <w:pPr>
        <w:pStyle w:val="PlainText"/>
        <w:numPr>
          <w:ilvl w:val="0"/>
          <w:numId w:val="17"/>
        </w:numPr>
        <w:tabs>
          <w:tab w:val="left" w:pos="360"/>
        </w:tabs>
        <w:spacing w:after="120"/>
        <w:ind w:left="360"/>
        <w:contextualSpacing/>
        <w:jc w:val="both"/>
        <w:rPr>
          <w:rFonts w:ascii="Arial" w:hAnsi="Arial" w:cs="Arial"/>
          <w:sz w:val="20"/>
          <w:szCs w:val="20"/>
        </w:rPr>
      </w:pPr>
      <w:r w:rsidRPr="003456A6">
        <w:rPr>
          <w:rFonts w:ascii="Arial" w:hAnsi="Arial" w:cs="Arial"/>
          <w:sz w:val="20"/>
          <w:szCs w:val="20"/>
          <w:u w:val="single"/>
        </w:rPr>
        <w:t>INDEMNIFICATION RELATING TO INFRINGEMENT:</w:t>
      </w:r>
      <w:r>
        <w:rPr>
          <w:rFonts w:ascii="Arial" w:hAnsi="Arial" w:cs="Arial"/>
          <w:sz w:val="20"/>
          <w:szCs w:val="20"/>
        </w:rPr>
        <w:t xml:space="preserve"> </w:t>
      </w:r>
      <w:r w:rsidRPr="00AA241A">
        <w:rPr>
          <w:rFonts w:ascii="Arial" w:hAnsi="Arial" w:cs="Arial"/>
          <w:sz w:val="20"/>
          <w:szCs w:val="20"/>
          <w:lang w:val="en-US"/>
        </w:rPr>
        <w:t>The Contractor will fully indemnify, defend and save harmless the Department and its officers, commissioners, employees, representatives, and agents without monetary limitation from and against any and all losses, liabilities, judgments, damages, awards and costs (including legal fees and expenses), arising out of or related to any claim of, or action for, infringement of a United States Letter Patent, copyright, trademark, trade secret or other third party intellectually proprietary rights in each case to the extent caused by any Services provided by Contractor hereunder,  provided that the Department shall give the Contractor: (</w:t>
      </w:r>
      <w:proofErr w:type="spellStart"/>
      <w:r w:rsidRPr="00AA241A">
        <w:rPr>
          <w:rFonts w:ascii="Arial" w:hAnsi="Arial" w:cs="Arial"/>
          <w:sz w:val="20"/>
          <w:szCs w:val="20"/>
          <w:lang w:val="en-US"/>
        </w:rPr>
        <w:t>i</w:t>
      </w:r>
      <w:proofErr w:type="spellEnd"/>
      <w:r w:rsidRPr="00AA241A">
        <w:rPr>
          <w:rFonts w:ascii="Arial" w:hAnsi="Arial" w:cs="Arial"/>
          <w:sz w:val="20"/>
          <w:szCs w:val="20"/>
          <w:lang w:val="en-US"/>
        </w:rPr>
        <w:t xml:space="preserve">)  prompt written notice of any action, claim or threat of infringement suit, or other suit, promptness of which shall be established by the Department upon the furnishing of written notice and verified receipt, (ii) the opportunity to take over, settle or defend such action, claim or suit at Contractor’s sole expense, and (iii) assistance in the defense of any such action, claim or suit at the expense of Contractor. </w:t>
      </w:r>
    </w:p>
    <w:p w14:paraId="07E8F462" w14:textId="2B049489" w:rsidR="002913FC" w:rsidRPr="00AA241A" w:rsidRDefault="002913FC" w:rsidP="002913FC">
      <w:pPr>
        <w:pStyle w:val="PlainText"/>
        <w:tabs>
          <w:tab w:val="left" w:pos="360"/>
        </w:tabs>
        <w:spacing w:after="120"/>
        <w:contextualSpacing/>
        <w:jc w:val="both"/>
        <w:rPr>
          <w:rFonts w:ascii="Arial" w:hAnsi="Arial" w:cs="Arial"/>
          <w:sz w:val="20"/>
          <w:szCs w:val="20"/>
        </w:rPr>
      </w:pPr>
    </w:p>
    <w:p w14:paraId="542A5B02" w14:textId="2E2371F7" w:rsidR="00C352CE" w:rsidRDefault="00C352CE" w:rsidP="00C352CE">
      <w:pPr>
        <w:pStyle w:val="PlainText"/>
        <w:spacing w:after="120"/>
        <w:ind w:left="360"/>
        <w:contextualSpacing/>
        <w:jc w:val="both"/>
        <w:rPr>
          <w:rFonts w:ascii="Arial" w:hAnsi="Arial" w:cs="Arial"/>
          <w:sz w:val="20"/>
          <w:szCs w:val="20"/>
          <w:lang w:val="en-US"/>
        </w:rPr>
      </w:pPr>
      <w:r w:rsidRPr="00AA241A">
        <w:rPr>
          <w:rFonts w:ascii="Arial" w:hAnsi="Arial" w:cs="Arial"/>
          <w:sz w:val="20"/>
          <w:szCs w:val="20"/>
          <w:lang w:val="en-US"/>
        </w:rPr>
        <w:t xml:space="preserve"> Where a dispute or claim arises relative to a real or anticipated infringement, the Department may require the Contractor, at its sole expense, to submit such information and documentation, including formal patent attorney opinions, as the Department shall require. Notwithstanding the foregoing, the Department reserves the right to join such action, at its sole expense when it determines there is an issue involving a significant public interest.</w:t>
      </w:r>
    </w:p>
    <w:p w14:paraId="20D7EB2C" w14:textId="77777777" w:rsidR="002913FC" w:rsidRPr="00AA241A" w:rsidRDefault="002913FC" w:rsidP="00C352CE">
      <w:pPr>
        <w:pStyle w:val="PlainText"/>
        <w:spacing w:after="120"/>
        <w:ind w:left="360"/>
        <w:contextualSpacing/>
        <w:jc w:val="both"/>
        <w:rPr>
          <w:rFonts w:ascii="Arial" w:hAnsi="Arial" w:cs="Arial"/>
          <w:sz w:val="20"/>
          <w:szCs w:val="20"/>
          <w:lang w:val="en-US"/>
        </w:rPr>
      </w:pPr>
    </w:p>
    <w:p w14:paraId="77F22E98" w14:textId="77777777" w:rsidR="00C352CE" w:rsidRDefault="00C352CE" w:rsidP="00C352CE">
      <w:pPr>
        <w:pStyle w:val="PlainText"/>
        <w:spacing w:after="120"/>
        <w:ind w:left="360"/>
        <w:contextualSpacing/>
        <w:jc w:val="both"/>
        <w:rPr>
          <w:rFonts w:ascii="Arial" w:hAnsi="Arial" w:cs="Arial"/>
          <w:sz w:val="20"/>
          <w:szCs w:val="20"/>
          <w:lang w:val="en-US"/>
        </w:rPr>
      </w:pPr>
      <w:r w:rsidRPr="00AA241A">
        <w:rPr>
          <w:rFonts w:ascii="Arial" w:hAnsi="Arial" w:cs="Arial"/>
          <w:sz w:val="20"/>
          <w:szCs w:val="20"/>
          <w:lang w:val="en-US"/>
        </w:rPr>
        <w:t>If any claim is brought against the Department for the unauthorized use of such product, information, service or thing, the Contractor will indemnify the Department for any expense due to such claim and will cooperate with the Department and the Attorney General in the defense of that claim.</w:t>
      </w:r>
    </w:p>
    <w:p w14:paraId="20F27961" w14:textId="77777777" w:rsidR="00C352CE" w:rsidRDefault="00C352CE" w:rsidP="00C352CE">
      <w:pPr>
        <w:pStyle w:val="PlainText"/>
        <w:spacing w:after="120"/>
        <w:contextualSpacing/>
        <w:jc w:val="both"/>
        <w:rPr>
          <w:rFonts w:ascii="Arial" w:hAnsi="Arial" w:cs="Arial"/>
          <w:sz w:val="20"/>
          <w:szCs w:val="20"/>
          <w:lang w:val="en-US"/>
        </w:rPr>
      </w:pPr>
    </w:p>
    <w:p w14:paraId="112730F8" w14:textId="77777777" w:rsidR="00C352CE" w:rsidRPr="007616D3" w:rsidRDefault="00C352CE" w:rsidP="00A92D4F">
      <w:pPr>
        <w:pStyle w:val="PlainText"/>
        <w:numPr>
          <w:ilvl w:val="0"/>
          <w:numId w:val="17"/>
        </w:numPr>
        <w:tabs>
          <w:tab w:val="left" w:pos="360"/>
        </w:tabs>
        <w:spacing w:after="120"/>
        <w:ind w:left="360"/>
        <w:contextualSpacing/>
        <w:jc w:val="both"/>
        <w:rPr>
          <w:rFonts w:ascii="Arial" w:hAnsi="Arial" w:cs="Arial"/>
          <w:sz w:val="20"/>
          <w:szCs w:val="20"/>
        </w:rPr>
      </w:pPr>
      <w:r w:rsidRPr="007616D3">
        <w:rPr>
          <w:rFonts w:ascii="Arial" w:hAnsi="Arial" w:cs="Arial"/>
          <w:sz w:val="20"/>
          <w:szCs w:val="20"/>
          <w:u w:val="single"/>
          <w:lang w:val="en-US"/>
        </w:rPr>
        <w:t>BREACH OF CONFIDENTIALITY</w:t>
      </w:r>
      <w:r>
        <w:rPr>
          <w:rFonts w:ascii="Arial" w:hAnsi="Arial" w:cs="Arial"/>
          <w:sz w:val="20"/>
          <w:szCs w:val="20"/>
          <w:lang w:val="en-US"/>
        </w:rPr>
        <w:t xml:space="preserve">: </w:t>
      </w:r>
      <w:r w:rsidRPr="007616D3">
        <w:rPr>
          <w:rFonts w:ascii="Arial" w:hAnsi="Arial" w:cs="Arial"/>
          <w:sz w:val="20"/>
          <w:szCs w:val="20"/>
          <w:lang w:val="en-US"/>
        </w:rPr>
        <w:t>Notwithstanding any other provision herein, the Contractor shall be liable for breach of the confidentiality provisions of this Agreement in an amount not to exceed the amount allowed by applicable Federal or New York State law (including any damages construed as incidental, consequential or indirect).</w:t>
      </w:r>
    </w:p>
    <w:p w14:paraId="278E4C73" w14:textId="77777777" w:rsidR="00C352CE" w:rsidRPr="007616D3" w:rsidRDefault="00C352CE" w:rsidP="00C352CE">
      <w:pPr>
        <w:pStyle w:val="PlainText"/>
        <w:tabs>
          <w:tab w:val="left" w:pos="360"/>
        </w:tabs>
        <w:spacing w:after="120"/>
        <w:ind w:left="360"/>
        <w:contextualSpacing/>
        <w:jc w:val="both"/>
        <w:rPr>
          <w:rFonts w:ascii="Arial" w:hAnsi="Arial" w:cs="Arial"/>
          <w:sz w:val="20"/>
          <w:szCs w:val="20"/>
        </w:rPr>
      </w:pPr>
    </w:p>
    <w:p w14:paraId="19178DA7" w14:textId="77777777" w:rsidR="00C352CE" w:rsidRPr="007616D3" w:rsidRDefault="00C352CE" w:rsidP="00A92D4F">
      <w:pPr>
        <w:pStyle w:val="PlainText"/>
        <w:numPr>
          <w:ilvl w:val="0"/>
          <w:numId w:val="17"/>
        </w:numPr>
        <w:tabs>
          <w:tab w:val="left" w:pos="360"/>
        </w:tabs>
        <w:spacing w:after="120"/>
        <w:ind w:left="360"/>
        <w:contextualSpacing/>
        <w:jc w:val="both"/>
        <w:rPr>
          <w:rFonts w:ascii="Arial" w:hAnsi="Arial" w:cs="Arial"/>
          <w:sz w:val="20"/>
          <w:szCs w:val="20"/>
        </w:rPr>
      </w:pPr>
      <w:r w:rsidRPr="003456A6">
        <w:rPr>
          <w:rFonts w:ascii="Arial" w:hAnsi="Arial" w:cs="Arial"/>
          <w:sz w:val="20"/>
          <w:szCs w:val="20"/>
          <w:u w:val="single"/>
        </w:rPr>
        <w:t>LIMITATION OF LIABILITY:</w:t>
      </w:r>
      <w:r w:rsidRPr="003456A6">
        <w:rPr>
          <w:rFonts w:ascii="Arial" w:hAnsi="Arial" w:cs="Arial"/>
          <w:sz w:val="20"/>
          <w:szCs w:val="20"/>
        </w:rPr>
        <w:t xml:space="preserve"> </w:t>
      </w:r>
      <w:r w:rsidRPr="007616D3">
        <w:rPr>
          <w:rFonts w:ascii="Arial" w:hAnsi="Arial" w:cs="Arial"/>
          <w:sz w:val="20"/>
          <w:szCs w:val="20"/>
          <w:lang w:val="en-US"/>
        </w:rPr>
        <w:t>Except as otherwise set forth in the Indemnification, Indemnification Relating to Infringement, and Breach of Confidentiality paragraphs above, Contractor’s liability for any claim, loss of liability arising out of, or connected with the Services, and whether based upon default, or other liability such as breach of contract, warranty, negligence, misrepresentation or otherwise, shall in no case exceed direct damages in the amount of five hundred thousand dollars ($500,000) per year ; provided however, that such dollar limitations shall not apply to damages resulting from contractor’s (</w:t>
      </w:r>
      <w:proofErr w:type="spellStart"/>
      <w:r w:rsidRPr="007616D3">
        <w:rPr>
          <w:rFonts w:ascii="Arial" w:hAnsi="Arial" w:cs="Arial"/>
          <w:sz w:val="20"/>
          <w:szCs w:val="20"/>
          <w:lang w:val="en-US"/>
        </w:rPr>
        <w:t>i</w:t>
      </w:r>
      <w:proofErr w:type="spellEnd"/>
      <w:r w:rsidRPr="007616D3">
        <w:rPr>
          <w:rFonts w:ascii="Arial" w:hAnsi="Arial" w:cs="Arial"/>
          <w:sz w:val="20"/>
          <w:szCs w:val="20"/>
          <w:lang w:val="en-US"/>
        </w:rPr>
        <w:t>) willful, malicious, intentional misconduct,  (ii) intentional tortious conduct, or (iii) gross negligence.</w:t>
      </w:r>
    </w:p>
    <w:p w14:paraId="37A20A26" w14:textId="77777777" w:rsidR="00C352CE" w:rsidRDefault="00C352CE" w:rsidP="00C352CE">
      <w:pPr>
        <w:pStyle w:val="PlainText"/>
        <w:tabs>
          <w:tab w:val="left" w:pos="360"/>
        </w:tabs>
        <w:spacing w:after="120"/>
        <w:ind w:left="360"/>
        <w:contextualSpacing/>
        <w:jc w:val="both"/>
        <w:rPr>
          <w:rFonts w:ascii="Arial" w:hAnsi="Arial" w:cs="Arial"/>
          <w:sz w:val="20"/>
          <w:szCs w:val="20"/>
          <w:u w:val="single"/>
          <w:lang w:val="en-US"/>
        </w:rPr>
      </w:pPr>
    </w:p>
    <w:p w14:paraId="5E6C1C69" w14:textId="77777777" w:rsidR="00C352CE" w:rsidRPr="007616D3" w:rsidRDefault="00C352CE" w:rsidP="00C352CE">
      <w:pPr>
        <w:pStyle w:val="PlainText"/>
        <w:tabs>
          <w:tab w:val="left" w:pos="360"/>
        </w:tabs>
        <w:spacing w:after="120"/>
        <w:ind w:left="360"/>
        <w:contextualSpacing/>
        <w:jc w:val="both"/>
        <w:rPr>
          <w:rFonts w:ascii="Arial" w:hAnsi="Arial" w:cs="Arial"/>
          <w:sz w:val="20"/>
          <w:szCs w:val="20"/>
        </w:rPr>
      </w:pPr>
      <w:r w:rsidRPr="007616D3">
        <w:rPr>
          <w:rFonts w:ascii="Arial" w:hAnsi="Arial" w:cs="Arial"/>
          <w:sz w:val="20"/>
          <w:szCs w:val="20"/>
          <w:lang w:val="en-US"/>
        </w:rPr>
        <w:t xml:space="preserve">NOTWITHSTANDING THE FOREGOING, CONTRACTOR REMAINS LIABLE WITHOUT MONETARY LIMITATION, FOR DIRECT DAMAGES FOR PERSONAL INJURY, DEATH OR DAMAGE TO REAL PROPERTY OR TANGIBLE PERSONAL PROPERTY OR INTELLECTUAL </w:t>
      </w:r>
      <w:r w:rsidRPr="007616D3">
        <w:rPr>
          <w:rFonts w:ascii="Arial" w:hAnsi="Arial" w:cs="Arial"/>
          <w:sz w:val="20"/>
          <w:szCs w:val="20"/>
          <w:lang w:val="en-US"/>
        </w:rPr>
        <w:lastRenderedPageBreak/>
        <w:t xml:space="preserve">PROPERTY ATTRIBUTABLE TO THE NEGLIGENCE OR OTHER TORT OF CONTRACTOR, ITS OFFICERS, EMPLOYEES OR AGENTS.       </w:t>
      </w:r>
    </w:p>
    <w:p w14:paraId="748AC25B" w14:textId="77777777" w:rsidR="00C352CE" w:rsidRDefault="00C352CE" w:rsidP="00C352CE">
      <w:pPr>
        <w:pStyle w:val="PlainText"/>
        <w:tabs>
          <w:tab w:val="left" w:pos="360"/>
        </w:tabs>
        <w:spacing w:after="120"/>
        <w:contextualSpacing/>
        <w:jc w:val="both"/>
        <w:rPr>
          <w:rFonts w:ascii="Arial" w:hAnsi="Arial" w:cs="Arial"/>
          <w:sz w:val="20"/>
          <w:szCs w:val="20"/>
          <w:lang w:val="en-US"/>
        </w:rPr>
      </w:pPr>
    </w:p>
    <w:p w14:paraId="0A4F1193" w14:textId="44C68B56" w:rsidR="00C352CE" w:rsidRPr="002913FC" w:rsidRDefault="00C352CE" w:rsidP="00A92D4F">
      <w:pPr>
        <w:pStyle w:val="PlainText"/>
        <w:numPr>
          <w:ilvl w:val="0"/>
          <w:numId w:val="17"/>
        </w:numPr>
        <w:tabs>
          <w:tab w:val="left" w:pos="360"/>
        </w:tabs>
        <w:spacing w:after="120"/>
        <w:ind w:left="360"/>
        <w:contextualSpacing/>
        <w:jc w:val="both"/>
        <w:rPr>
          <w:rFonts w:ascii="Arial" w:hAnsi="Arial" w:cs="Arial"/>
          <w:sz w:val="20"/>
          <w:szCs w:val="20"/>
        </w:rPr>
      </w:pPr>
      <w:r w:rsidRPr="0063169F">
        <w:rPr>
          <w:rFonts w:ascii="Arial" w:hAnsi="Arial" w:cs="Arial"/>
          <w:sz w:val="20"/>
          <w:szCs w:val="20"/>
          <w:u w:val="single"/>
        </w:rPr>
        <w:t>DISPUTE RESOLUTION PROCEDURES:</w:t>
      </w:r>
      <w:r w:rsidRPr="005A6F3C">
        <w:rPr>
          <w:rFonts w:ascii="Arial" w:hAnsi="Arial" w:cs="Arial"/>
          <w:sz w:val="20"/>
          <w:szCs w:val="20"/>
        </w:rPr>
        <w:t xml:space="preserve"> </w:t>
      </w:r>
      <w:r>
        <w:rPr>
          <w:rFonts w:ascii="Arial" w:hAnsi="Arial" w:cs="Arial"/>
          <w:sz w:val="20"/>
          <w:szCs w:val="20"/>
          <w:lang w:val="en-US"/>
        </w:rPr>
        <w:t xml:space="preserve"> </w:t>
      </w:r>
      <w:r w:rsidRPr="00767037">
        <w:rPr>
          <w:rFonts w:ascii="Arial" w:hAnsi="Arial" w:cs="Arial"/>
          <w:sz w:val="20"/>
          <w:szCs w:val="20"/>
          <w:lang w:val="en-US"/>
        </w:rPr>
        <w:t>In the event of a dispute arising from this Agreement, the Department shall continue to be able to use the product(s) under the terms and conditions herein while the dispute is resolved.  The Contractor and the Department agree that it is important to resolve any disputes regarding the performance of services, or otherwise arising under</w:t>
      </w:r>
      <w:r>
        <w:rPr>
          <w:rFonts w:ascii="Arial" w:hAnsi="Arial" w:cs="Arial"/>
          <w:sz w:val="20"/>
          <w:szCs w:val="20"/>
          <w:lang w:val="en-US"/>
        </w:rPr>
        <w:t xml:space="preserve"> the Agreement, expeditiously.</w:t>
      </w:r>
    </w:p>
    <w:p w14:paraId="0FDC4E97" w14:textId="77777777" w:rsidR="002913FC" w:rsidRPr="00767037" w:rsidRDefault="002913FC" w:rsidP="002913FC">
      <w:pPr>
        <w:pStyle w:val="PlainText"/>
        <w:tabs>
          <w:tab w:val="left" w:pos="360"/>
        </w:tabs>
        <w:spacing w:after="120"/>
        <w:ind w:left="360"/>
        <w:contextualSpacing/>
        <w:jc w:val="both"/>
        <w:rPr>
          <w:rFonts w:ascii="Arial" w:hAnsi="Arial" w:cs="Arial"/>
          <w:sz w:val="20"/>
          <w:szCs w:val="20"/>
        </w:rPr>
      </w:pPr>
    </w:p>
    <w:p w14:paraId="1661F944" w14:textId="77777777" w:rsidR="00C352CE" w:rsidRPr="00767037" w:rsidRDefault="00C352CE" w:rsidP="00C352CE">
      <w:pPr>
        <w:pStyle w:val="PlainText"/>
        <w:tabs>
          <w:tab w:val="left" w:pos="360"/>
        </w:tabs>
        <w:spacing w:after="120"/>
        <w:ind w:left="360"/>
        <w:contextualSpacing/>
        <w:jc w:val="both"/>
        <w:rPr>
          <w:rFonts w:ascii="Arial" w:hAnsi="Arial" w:cs="Arial"/>
          <w:sz w:val="20"/>
          <w:szCs w:val="20"/>
          <w:lang w:val="en-US"/>
        </w:rPr>
      </w:pPr>
      <w:r w:rsidRPr="00767037">
        <w:rPr>
          <w:rFonts w:ascii="Arial" w:hAnsi="Arial" w:cs="Arial"/>
          <w:sz w:val="20"/>
          <w:szCs w:val="20"/>
          <w:lang w:val="en-US"/>
        </w:rPr>
        <w:t>The first step of Dispute Resolution will be through conference between the Department and the Contractor.  The party initiating the process shall notify the other party in writing and set forth the issues for resolution and provide all necessary documentation.  The parties shall review each other’s position and attempt to reach a resolution.  Unresolved disputes will be resolved by the Commissioner, or his/her designee, whose decision is final and binding. During this period all work required hereunder shall continue to be performed.  If the Contractor pursues any legal remedy outside this process, the Contractor will continue to perform work in accordance with the Agreement and the direction of the Department until such proceedings may be concluded and Contractor will continue to be paid, less an amount determined by the State to be attributable to the disputed work.  Disputes that go to litigation must be pursued in a court of competent jurisdiction within the State of New York.  New York law (without regard to conflicts of law provisions) will govern the dispute.  Nothing in this paragraph shall diminish the State’s right to terminate the Agreement.</w:t>
      </w:r>
    </w:p>
    <w:p w14:paraId="47A45668" w14:textId="77777777" w:rsidR="00C352CE" w:rsidRPr="00BA5B8E" w:rsidRDefault="00C352CE" w:rsidP="00C352CE">
      <w:pPr>
        <w:pStyle w:val="PlainText"/>
        <w:contextualSpacing/>
        <w:jc w:val="both"/>
        <w:rPr>
          <w:rFonts w:ascii="Arial" w:hAnsi="Arial" w:cs="Arial"/>
          <w:sz w:val="20"/>
          <w:szCs w:val="20"/>
        </w:rPr>
      </w:pPr>
      <w:r w:rsidRPr="00BA5B8E">
        <w:rPr>
          <w:rFonts w:ascii="Arial" w:hAnsi="Arial" w:cs="Arial"/>
          <w:sz w:val="20"/>
          <w:szCs w:val="20"/>
        </w:rPr>
        <w:t xml:space="preserve"> </w:t>
      </w:r>
    </w:p>
    <w:p w14:paraId="0693B02C" w14:textId="77777777" w:rsidR="00C352CE" w:rsidRPr="0063169F" w:rsidRDefault="00C352CE" w:rsidP="00C352CE">
      <w:pPr>
        <w:pStyle w:val="PlainText"/>
        <w:contextualSpacing/>
        <w:jc w:val="both"/>
        <w:rPr>
          <w:rFonts w:ascii="Arial" w:hAnsi="Arial" w:cs="Arial"/>
          <w:i/>
          <w:sz w:val="20"/>
          <w:szCs w:val="20"/>
        </w:rPr>
      </w:pPr>
      <w:r w:rsidRPr="0063169F">
        <w:rPr>
          <w:rFonts w:ascii="Arial" w:hAnsi="Arial" w:cs="Arial"/>
          <w:i/>
          <w:sz w:val="20"/>
          <w:szCs w:val="20"/>
        </w:rPr>
        <w:t xml:space="preserve">To the extent the scope of the Solicitation or Contract includes the sale, development, maintenance, or use of information technology Products such as software, computer components, systems, or networks for the processing, and distribution, or storage, or storage of data, the following clauses shall govern, as applicable. </w:t>
      </w:r>
    </w:p>
    <w:p w14:paraId="6ADA3A09" w14:textId="77777777" w:rsidR="00C352CE" w:rsidRPr="00BA5B8E" w:rsidRDefault="00C352CE" w:rsidP="00C352CE">
      <w:pPr>
        <w:pStyle w:val="PlainText"/>
        <w:contextualSpacing/>
        <w:jc w:val="both"/>
        <w:rPr>
          <w:rFonts w:ascii="Arial" w:hAnsi="Arial" w:cs="Arial"/>
          <w:sz w:val="20"/>
          <w:szCs w:val="20"/>
        </w:rPr>
      </w:pPr>
    </w:p>
    <w:p w14:paraId="50F151FF" w14:textId="77777777" w:rsidR="00C352CE" w:rsidRPr="00BA5B8E" w:rsidRDefault="00C352CE" w:rsidP="00C352CE">
      <w:pPr>
        <w:pStyle w:val="PlainText"/>
        <w:contextualSpacing/>
        <w:jc w:val="both"/>
        <w:rPr>
          <w:rFonts w:ascii="Arial" w:hAnsi="Arial" w:cs="Arial"/>
          <w:sz w:val="20"/>
          <w:szCs w:val="20"/>
        </w:rPr>
      </w:pPr>
      <w:r w:rsidRPr="00BA5B8E">
        <w:rPr>
          <w:rFonts w:ascii="Arial" w:hAnsi="Arial" w:cs="Arial"/>
          <w:sz w:val="20"/>
          <w:szCs w:val="20"/>
        </w:rPr>
        <w:t xml:space="preserve"> </w:t>
      </w:r>
    </w:p>
    <w:p w14:paraId="54E37EAC" w14:textId="0CC87B7C" w:rsidR="00C352CE" w:rsidRDefault="00C352CE" w:rsidP="00A92D4F">
      <w:pPr>
        <w:pStyle w:val="PlainText"/>
        <w:numPr>
          <w:ilvl w:val="0"/>
          <w:numId w:val="17"/>
        </w:numPr>
        <w:tabs>
          <w:tab w:val="left" w:pos="360"/>
        </w:tabs>
        <w:spacing w:after="120"/>
        <w:ind w:left="360"/>
        <w:contextualSpacing/>
        <w:jc w:val="both"/>
        <w:rPr>
          <w:rFonts w:ascii="Arial" w:hAnsi="Arial" w:cs="Arial"/>
          <w:sz w:val="20"/>
          <w:szCs w:val="20"/>
        </w:rPr>
      </w:pPr>
      <w:r w:rsidRPr="0063169F">
        <w:rPr>
          <w:rFonts w:ascii="Arial" w:hAnsi="Arial" w:cs="Arial"/>
          <w:sz w:val="20"/>
          <w:szCs w:val="20"/>
          <w:u w:val="single"/>
        </w:rPr>
        <w:t>SOFTWARE LICENSE GRANT:</w:t>
      </w:r>
      <w:r w:rsidRPr="00BA5B8E">
        <w:rPr>
          <w:rFonts w:ascii="Arial" w:hAnsi="Arial" w:cs="Arial"/>
          <w:sz w:val="20"/>
          <w:szCs w:val="20"/>
        </w:rPr>
        <w:t xml:space="preserve"> Where Product is acquired </w:t>
      </w:r>
      <w:r w:rsidRPr="0063169F">
        <w:rPr>
          <w:rFonts w:ascii="Arial" w:hAnsi="Arial" w:cs="Arial"/>
          <w:sz w:val="20"/>
          <w:szCs w:val="20"/>
        </w:rPr>
        <w:t xml:space="preserve">on a licensed basis the following shall constitute the license grant: </w:t>
      </w:r>
    </w:p>
    <w:p w14:paraId="02360D7B" w14:textId="77777777" w:rsidR="002913FC" w:rsidRDefault="002913FC" w:rsidP="002913FC">
      <w:pPr>
        <w:pStyle w:val="PlainText"/>
        <w:tabs>
          <w:tab w:val="left" w:pos="360"/>
        </w:tabs>
        <w:spacing w:after="120"/>
        <w:ind w:left="360"/>
        <w:contextualSpacing/>
        <w:jc w:val="both"/>
        <w:rPr>
          <w:rFonts w:ascii="Arial" w:hAnsi="Arial" w:cs="Arial"/>
          <w:sz w:val="20"/>
          <w:szCs w:val="20"/>
        </w:rPr>
      </w:pPr>
    </w:p>
    <w:p w14:paraId="367F80ED" w14:textId="59FDADEA" w:rsidR="00C352CE" w:rsidRDefault="00C352CE" w:rsidP="00A92D4F">
      <w:pPr>
        <w:pStyle w:val="PlainText"/>
        <w:numPr>
          <w:ilvl w:val="1"/>
          <w:numId w:val="17"/>
        </w:numPr>
        <w:spacing w:after="120"/>
        <w:ind w:left="720"/>
        <w:contextualSpacing/>
        <w:jc w:val="both"/>
        <w:rPr>
          <w:rFonts w:ascii="Arial" w:hAnsi="Arial" w:cs="Arial"/>
          <w:sz w:val="20"/>
          <w:szCs w:val="20"/>
        </w:rPr>
      </w:pPr>
      <w:r>
        <w:rPr>
          <w:rFonts w:ascii="Arial" w:hAnsi="Arial" w:cs="Arial"/>
          <w:sz w:val="20"/>
          <w:szCs w:val="20"/>
        </w:rPr>
        <w:t>LICENSE</w:t>
      </w:r>
      <w:r w:rsidRPr="0063169F">
        <w:rPr>
          <w:rFonts w:ascii="Arial" w:hAnsi="Arial" w:cs="Arial"/>
          <w:sz w:val="20"/>
          <w:szCs w:val="20"/>
        </w:rPr>
        <w:t xml:space="preserve"> </w:t>
      </w:r>
      <w:r>
        <w:rPr>
          <w:rFonts w:ascii="Arial" w:hAnsi="Arial" w:cs="Arial"/>
          <w:sz w:val="20"/>
          <w:szCs w:val="20"/>
        </w:rPr>
        <w:t>SCOPE:</w:t>
      </w:r>
      <w:r w:rsidRPr="0063169F">
        <w:rPr>
          <w:rFonts w:ascii="Arial" w:hAnsi="Arial" w:cs="Arial"/>
          <w:sz w:val="20"/>
          <w:szCs w:val="20"/>
        </w:rPr>
        <w:t xml:space="preserve"> Licensee is granted a non-exclusive, perpetual license to use, execute, reproduce, display, perform, or merge the Product within its business enterprise in the United States up to the maximum licensed capacity stated on the Purchase Order. Product may be accessed, used, executed, reproduced, displayed or performed up to the capacity measured by the applicable licensing unit stated on the Purchase Order (e.g., payroll size, number of employees, CPU, MIPS, MSU, concurrent user, workstation, virtual partition). Licensee shall have the right to use those modifications or customizations of the Product that have been purchased by Licensee and to distribute such modifications or customizations for use by any Authorized Users </w:t>
      </w:r>
      <w:r w:rsidRPr="008A46C2">
        <w:rPr>
          <w:rFonts w:ascii="Arial" w:hAnsi="Arial" w:cs="Arial"/>
          <w:sz w:val="20"/>
          <w:szCs w:val="20"/>
        </w:rPr>
        <w:t xml:space="preserve">otherwise licensed to use the Product, provided that any modifications or customizations, however extensive, shall not diminish Licensor’s proprietary title or interest. No license, right or interest in any trademark, trade name, or service mark is granted hereunder. </w:t>
      </w:r>
    </w:p>
    <w:p w14:paraId="7405C604" w14:textId="77777777" w:rsidR="002913FC" w:rsidRDefault="002913FC" w:rsidP="002913FC">
      <w:pPr>
        <w:pStyle w:val="PlainText"/>
        <w:spacing w:after="120"/>
        <w:ind w:left="720"/>
        <w:contextualSpacing/>
        <w:jc w:val="both"/>
        <w:rPr>
          <w:rFonts w:ascii="Arial" w:hAnsi="Arial" w:cs="Arial"/>
          <w:sz w:val="20"/>
          <w:szCs w:val="20"/>
        </w:rPr>
      </w:pPr>
    </w:p>
    <w:p w14:paraId="5481C1EA" w14:textId="41EC9511" w:rsidR="00C352CE" w:rsidRDefault="00C352CE" w:rsidP="00C352CE">
      <w:pPr>
        <w:pStyle w:val="PlainText"/>
        <w:spacing w:after="120"/>
        <w:ind w:left="720"/>
        <w:contextualSpacing/>
        <w:jc w:val="both"/>
        <w:rPr>
          <w:rFonts w:ascii="Arial" w:hAnsi="Arial" w:cs="Arial"/>
          <w:sz w:val="20"/>
          <w:szCs w:val="20"/>
        </w:rPr>
      </w:pPr>
      <w:r w:rsidRPr="008A46C2">
        <w:rPr>
          <w:rFonts w:ascii="Arial" w:hAnsi="Arial" w:cs="Arial"/>
          <w:sz w:val="20"/>
          <w:szCs w:val="20"/>
        </w:rPr>
        <w:t xml:space="preserve">Licensee and Contractor may agree to alternative licensing rights (e.g., subscription, term, virtual) for specific Products used by the Contractor in performing the services, provided such agreement is reached prior to Bid, Mini-Bid, </w:t>
      </w:r>
      <w:r>
        <w:rPr>
          <w:rFonts w:ascii="Arial" w:hAnsi="Arial" w:cs="Arial"/>
          <w:sz w:val="20"/>
          <w:szCs w:val="20"/>
        </w:rPr>
        <w:t>IFB</w:t>
      </w:r>
      <w:r w:rsidRPr="008A46C2">
        <w:rPr>
          <w:rFonts w:ascii="Arial" w:hAnsi="Arial" w:cs="Arial"/>
          <w:sz w:val="20"/>
          <w:szCs w:val="20"/>
        </w:rPr>
        <w:t xml:space="preserve">, or Contract award, as applicable. Such licensing rights will be specified in an applicable Purchase Order or other document approved by Licensee and Contractor. </w:t>
      </w:r>
    </w:p>
    <w:p w14:paraId="2C1F8119" w14:textId="77777777" w:rsidR="002913FC" w:rsidRDefault="002913FC" w:rsidP="002913FC">
      <w:pPr>
        <w:pStyle w:val="PlainText"/>
        <w:spacing w:after="120"/>
        <w:contextualSpacing/>
        <w:jc w:val="both"/>
        <w:rPr>
          <w:rFonts w:ascii="Arial" w:hAnsi="Arial" w:cs="Arial"/>
          <w:sz w:val="20"/>
          <w:szCs w:val="20"/>
        </w:rPr>
      </w:pPr>
    </w:p>
    <w:p w14:paraId="10F9023B" w14:textId="48E0A991" w:rsidR="00C352CE" w:rsidRDefault="00C352CE" w:rsidP="00A92D4F">
      <w:pPr>
        <w:pStyle w:val="PlainText"/>
        <w:numPr>
          <w:ilvl w:val="1"/>
          <w:numId w:val="17"/>
        </w:numPr>
        <w:spacing w:after="120"/>
        <w:ind w:left="720"/>
        <w:contextualSpacing/>
        <w:jc w:val="both"/>
        <w:rPr>
          <w:rFonts w:ascii="Arial" w:hAnsi="Arial" w:cs="Arial"/>
          <w:sz w:val="20"/>
          <w:szCs w:val="20"/>
        </w:rPr>
      </w:pPr>
      <w:r w:rsidRPr="008F0BE2">
        <w:rPr>
          <w:rFonts w:ascii="Arial" w:hAnsi="Arial" w:cs="Arial"/>
          <w:sz w:val="20"/>
          <w:szCs w:val="20"/>
        </w:rPr>
        <w:lastRenderedPageBreak/>
        <w:t>LICENSE TERM</w:t>
      </w:r>
      <w:r w:rsidRPr="008A46C2">
        <w:rPr>
          <w:rFonts w:ascii="Arial" w:hAnsi="Arial" w:cs="Arial"/>
          <w:sz w:val="20"/>
          <w:szCs w:val="20"/>
          <w:u w:val="single"/>
        </w:rPr>
        <w:t>:</w:t>
      </w:r>
      <w:r w:rsidRPr="008A46C2">
        <w:rPr>
          <w:rFonts w:ascii="Arial" w:hAnsi="Arial" w:cs="Arial"/>
          <w:sz w:val="20"/>
          <w:szCs w:val="20"/>
        </w:rPr>
        <w:t xml:space="preserve"> The license term shall commence upon the License Effective Date, provided, however, that where an acceptance or trial period applies to the Product, the license term shall be extended by the time period for testing, acceptance or trial. </w:t>
      </w:r>
    </w:p>
    <w:p w14:paraId="6DD5EC53" w14:textId="77777777" w:rsidR="002913FC" w:rsidRDefault="002913FC" w:rsidP="002913FC">
      <w:pPr>
        <w:pStyle w:val="PlainText"/>
        <w:spacing w:after="120"/>
        <w:ind w:left="720"/>
        <w:contextualSpacing/>
        <w:jc w:val="both"/>
        <w:rPr>
          <w:rFonts w:ascii="Arial" w:hAnsi="Arial" w:cs="Arial"/>
          <w:sz w:val="20"/>
          <w:szCs w:val="20"/>
        </w:rPr>
      </w:pPr>
    </w:p>
    <w:p w14:paraId="3BD74B34" w14:textId="6E9AD3FE" w:rsidR="00C352CE" w:rsidRDefault="00C352CE" w:rsidP="00A92D4F">
      <w:pPr>
        <w:pStyle w:val="PlainText"/>
        <w:numPr>
          <w:ilvl w:val="1"/>
          <w:numId w:val="17"/>
        </w:numPr>
        <w:spacing w:after="120"/>
        <w:ind w:left="720"/>
        <w:contextualSpacing/>
        <w:jc w:val="both"/>
        <w:rPr>
          <w:rFonts w:ascii="Arial" w:hAnsi="Arial" w:cs="Arial"/>
          <w:sz w:val="20"/>
          <w:szCs w:val="20"/>
        </w:rPr>
      </w:pPr>
      <w:r>
        <w:rPr>
          <w:rFonts w:ascii="Arial" w:hAnsi="Arial" w:cs="Arial"/>
          <w:sz w:val="20"/>
          <w:szCs w:val="20"/>
        </w:rPr>
        <w:t>PRODUCT</w:t>
      </w:r>
      <w:r w:rsidRPr="008F0BE2">
        <w:rPr>
          <w:rFonts w:ascii="Arial" w:hAnsi="Arial" w:cs="Arial"/>
          <w:sz w:val="20"/>
          <w:szCs w:val="20"/>
        </w:rPr>
        <w:t xml:space="preserve"> </w:t>
      </w:r>
      <w:r>
        <w:rPr>
          <w:rFonts w:ascii="Arial" w:hAnsi="Arial" w:cs="Arial"/>
          <w:sz w:val="20"/>
          <w:szCs w:val="20"/>
        </w:rPr>
        <w:t>DOCUMENTATION:</w:t>
      </w:r>
      <w:r w:rsidRPr="008F0BE2">
        <w:rPr>
          <w:rFonts w:ascii="Arial" w:hAnsi="Arial" w:cs="Arial"/>
          <w:sz w:val="20"/>
          <w:szCs w:val="20"/>
        </w:rPr>
        <w:t xml:space="preserve"> Contractor shall provide Product Documentation electronically to Licensee at no charge. If Product Documentation is made available to customers in hard copy, Contractor shall provide at no charge one hard copy. </w:t>
      </w:r>
    </w:p>
    <w:p w14:paraId="44C3BA53" w14:textId="1660DEB1" w:rsidR="002913FC" w:rsidRDefault="002913FC" w:rsidP="002913FC">
      <w:pPr>
        <w:pStyle w:val="PlainText"/>
        <w:spacing w:after="120"/>
        <w:contextualSpacing/>
        <w:jc w:val="both"/>
        <w:rPr>
          <w:rFonts w:ascii="Arial" w:hAnsi="Arial" w:cs="Arial"/>
          <w:sz w:val="20"/>
          <w:szCs w:val="20"/>
        </w:rPr>
      </w:pPr>
    </w:p>
    <w:p w14:paraId="4D6CE574" w14:textId="042AF3B6" w:rsidR="00C352CE" w:rsidRDefault="00C352CE" w:rsidP="00C352CE">
      <w:pPr>
        <w:pStyle w:val="PlainText"/>
        <w:spacing w:after="120"/>
        <w:ind w:left="720"/>
        <w:contextualSpacing/>
        <w:jc w:val="both"/>
        <w:rPr>
          <w:rFonts w:ascii="Arial" w:hAnsi="Arial" w:cs="Arial"/>
          <w:sz w:val="20"/>
          <w:szCs w:val="20"/>
        </w:rPr>
      </w:pPr>
      <w:r w:rsidRPr="008F0BE2">
        <w:rPr>
          <w:rFonts w:ascii="Arial" w:hAnsi="Arial" w:cs="Arial"/>
          <w:sz w:val="20"/>
          <w:szCs w:val="20"/>
        </w:rPr>
        <w:t xml:space="preserve">Contractor hereby grants to Licensee a non-exclusive, fully paid-up, royalty-free perpetual license in the Product Documentation to make, reproduce, and distribute, either electronically or otherwise, copies of the Product Documentation as necessary to enjoy full use of the Product in accordance with the Contract. </w:t>
      </w:r>
    </w:p>
    <w:p w14:paraId="7ED43FFD" w14:textId="77777777" w:rsidR="002913FC" w:rsidRDefault="002913FC" w:rsidP="00C352CE">
      <w:pPr>
        <w:pStyle w:val="PlainText"/>
        <w:spacing w:after="120"/>
        <w:ind w:left="720"/>
        <w:contextualSpacing/>
        <w:jc w:val="both"/>
        <w:rPr>
          <w:rFonts w:ascii="Arial" w:hAnsi="Arial" w:cs="Arial"/>
          <w:sz w:val="20"/>
          <w:szCs w:val="20"/>
        </w:rPr>
      </w:pPr>
    </w:p>
    <w:p w14:paraId="65AB6BA1" w14:textId="623018CC" w:rsidR="00C352CE" w:rsidRDefault="00C352CE" w:rsidP="00A92D4F">
      <w:pPr>
        <w:pStyle w:val="PlainText"/>
        <w:numPr>
          <w:ilvl w:val="1"/>
          <w:numId w:val="17"/>
        </w:numPr>
        <w:spacing w:after="120"/>
        <w:ind w:left="720"/>
        <w:contextualSpacing/>
        <w:jc w:val="both"/>
        <w:rPr>
          <w:rFonts w:ascii="Arial" w:hAnsi="Arial" w:cs="Arial"/>
          <w:sz w:val="20"/>
          <w:szCs w:val="20"/>
        </w:rPr>
      </w:pPr>
      <w:r>
        <w:rPr>
          <w:rFonts w:ascii="Arial" w:hAnsi="Arial" w:cs="Arial"/>
          <w:sz w:val="20"/>
          <w:szCs w:val="20"/>
        </w:rPr>
        <w:t>PRODUCT</w:t>
      </w:r>
      <w:r w:rsidRPr="008F0BE2">
        <w:rPr>
          <w:rFonts w:ascii="Arial" w:hAnsi="Arial" w:cs="Arial"/>
          <w:sz w:val="20"/>
          <w:szCs w:val="20"/>
        </w:rPr>
        <w:t xml:space="preserve"> </w:t>
      </w:r>
      <w:r>
        <w:rPr>
          <w:rFonts w:ascii="Arial" w:hAnsi="Arial" w:cs="Arial"/>
          <w:sz w:val="20"/>
          <w:szCs w:val="20"/>
        </w:rPr>
        <w:t>TECHNICAL</w:t>
      </w:r>
      <w:r w:rsidRPr="008F0BE2">
        <w:rPr>
          <w:rFonts w:ascii="Arial" w:hAnsi="Arial" w:cs="Arial"/>
          <w:sz w:val="20"/>
          <w:szCs w:val="20"/>
        </w:rPr>
        <w:t xml:space="preserve"> </w:t>
      </w:r>
      <w:r>
        <w:rPr>
          <w:rFonts w:ascii="Arial" w:hAnsi="Arial" w:cs="Arial"/>
          <w:sz w:val="20"/>
          <w:szCs w:val="20"/>
        </w:rPr>
        <w:t>SUPPORT</w:t>
      </w:r>
      <w:r w:rsidRPr="008F0BE2">
        <w:rPr>
          <w:rFonts w:ascii="Arial" w:hAnsi="Arial" w:cs="Arial"/>
          <w:sz w:val="20"/>
          <w:szCs w:val="20"/>
        </w:rPr>
        <w:t xml:space="preserve"> &amp; </w:t>
      </w:r>
      <w:r>
        <w:rPr>
          <w:rFonts w:ascii="Arial" w:hAnsi="Arial" w:cs="Arial"/>
          <w:sz w:val="20"/>
          <w:szCs w:val="20"/>
        </w:rPr>
        <w:t>MAINTENANCE</w:t>
      </w:r>
      <w:r w:rsidRPr="008F0BE2">
        <w:rPr>
          <w:rFonts w:ascii="Arial" w:hAnsi="Arial" w:cs="Arial"/>
          <w:sz w:val="20"/>
          <w:szCs w:val="20"/>
        </w:rPr>
        <w:t xml:space="preserve"> Licensee shall have the option of electing the Product technical support and maintenance (“maintenance”) set forth in the Contract by giving written notice to Contractor any time during the </w:t>
      </w:r>
      <w:r>
        <w:rPr>
          <w:rFonts w:ascii="Arial" w:hAnsi="Arial" w:cs="Arial"/>
          <w:sz w:val="20"/>
          <w:szCs w:val="20"/>
        </w:rPr>
        <w:t>contract</w:t>
      </w:r>
      <w:r w:rsidRPr="008F0BE2">
        <w:rPr>
          <w:rFonts w:ascii="Arial" w:hAnsi="Arial" w:cs="Arial"/>
          <w:sz w:val="20"/>
          <w:szCs w:val="20"/>
        </w:rPr>
        <w:t xml:space="preserve"> term. Contractor shall fully disclose all terms and conditions of maintenance available to Licensee, including the extent to which updates, upgrades, revisions, and new releases are included in maintenance. Maintenance terms and any renewals thereof are independent of the expiration of the </w:t>
      </w:r>
      <w:r>
        <w:rPr>
          <w:rFonts w:ascii="Arial" w:hAnsi="Arial" w:cs="Arial"/>
          <w:sz w:val="20"/>
          <w:szCs w:val="20"/>
        </w:rPr>
        <w:t>contract</w:t>
      </w:r>
      <w:r w:rsidRPr="008F0BE2">
        <w:rPr>
          <w:rFonts w:ascii="Arial" w:hAnsi="Arial" w:cs="Arial"/>
          <w:sz w:val="20"/>
          <w:szCs w:val="20"/>
        </w:rPr>
        <w:t xml:space="preserve"> term and shall not automatically renew. </w:t>
      </w:r>
    </w:p>
    <w:p w14:paraId="6A343029" w14:textId="77777777" w:rsidR="002913FC" w:rsidRDefault="002913FC" w:rsidP="002913FC">
      <w:pPr>
        <w:pStyle w:val="PlainText"/>
        <w:spacing w:after="120"/>
        <w:ind w:left="720"/>
        <w:contextualSpacing/>
        <w:jc w:val="both"/>
        <w:rPr>
          <w:rFonts w:ascii="Arial" w:hAnsi="Arial" w:cs="Arial"/>
          <w:sz w:val="20"/>
          <w:szCs w:val="20"/>
        </w:rPr>
      </w:pPr>
    </w:p>
    <w:p w14:paraId="7C4CED2E" w14:textId="162911BA" w:rsidR="00C352CE" w:rsidRDefault="00C352CE" w:rsidP="00C352CE">
      <w:pPr>
        <w:pStyle w:val="PlainText"/>
        <w:spacing w:after="120"/>
        <w:ind w:left="720"/>
        <w:contextualSpacing/>
        <w:jc w:val="both"/>
        <w:rPr>
          <w:rFonts w:ascii="Arial" w:hAnsi="Arial" w:cs="Arial"/>
          <w:sz w:val="20"/>
          <w:szCs w:val="20"/>
        </w:rPr>
      </w:pPr>
      <w:r w:rsidRPr="00231E82">
        <w:rPr>
          <w:rFonts w:ascii="Arial" w:hAnsi="Arial" w:cs="Arial"/>
          <w:sz w:val="20"/>
          <w:szCs w:val="20"/>
        </w:rPr>
        <w:t>Unless otherwise provided by written agreement between the Contractor and Licensee, maintenance offered shall include, at a minimum, (</w:t>
      </w:r>
      <w:proofErr w:type="spellStart"/>
      <w:r w:rsidRPr="00231E82">
        <w:rPr>
          <w:rFonts w:ascii="Arial" w:hAnsi="Arial" w:cs="Arial"/>
          <w:sz w:val="20"/>
          <w:szCs w:val="20"/>
        </w:rPr>
        <w:t>i</w:t>
      </w:r>
      <w:proofErr w:type="spellEnd"/>
      <w:r w:rsidRPr="00231E82">
        <w:rPr>
          <w:rFonts w:ascii="Arial" w:hAnsi="Arial" w:cs="Arial"/>
          <w:sz w:val="20"/>
          <w:szCs w:val="20"/>
        </w:rPr>
        <w:t xml:space="preserve">) the provision of Error Corrections, updates, enhancements, revisions, Patches, and upgrades to Licensee, and (ii) help desk assistance at no additional cost, either by toll-free telephone or on-line functionality. Contractor shall maintain the Product so as to provide Licensee with the ability to utilize the Product in accordance with the Product Documentation without significant functional downtime to its ongoing business operations during the maintenance term. </w:t>
      </w:r>
    </w:p>
    <w:p w14:paraId="4099D6C0" w14:textId="77777777" w:rsidR="002913FC" w:rsidRDefault="002913FC" w:rsidP="00C352CE">
      <w:pPr>
        <w:pStyle w:val="PlainText"/>
        <w:spacing w:after="120"/>
        <w:ind w:left="720"/>
        <w:contextualSpacing/>
        <w:jc w:val="both"/>
        <w:rPr>
          <w:rFonts w:ascii="Arial" w:hAnsi="Arial" w:cs="Arial"/>
          <w:sz w:val="20"/>
          <w:szCs w:val="20"/>
        </w:rPr>
      </w:pPr>
    </w:p>
    <w:p w14:paraId="2E33FAEB" w14:textId="05A08DCA" w:rsidR="00C352CE" w:rsidRDefault="00C352CE" w:rsidP="00C352CE">
      <w:pPr>
        <w:pStyle w:val="PlainText"/>
        <w:spacing w:after="120"/>
        <w:ind w:left="720"/>
        <w:contextualSpacing/>
        <w:jc w:val="both"/>
        <w:rPr>
          <w:rFonts w:ascii="Arial" w:hAnsi="Arial" w:cs="Arial"/>
          <w:sz w:val="20"/>
          <w:szCs w:val="20"/>
        </w:rPr>
      </w:pPr>
      <w:r w:rsidRPr="00231E82">
        <w:rPr>
          <w:rFonts w:ascii="Arial" w:hAnsi="Arial" w:cs="Arial"/>
          <w:sz w:val="20"/>
          <w:szCs w:val="20"/>
        </w:rPr>
        <w:t xml:space="preserve">Licensee shall not be required to purchase maintenance for use of Product, and may discontinue maintenance at the end of any current maintenance term upon notice to Contractor. In the event that Licensee does not initially acquire or discontinues maintenance of licensed Product, it may, at any time thereafter, reinstate maintenance for Product without any additional penalties or other charges, by paying Contractor the amount that would have been due under the Contract for the period of time that such maintenance had lapsed, at then current NYS net maintenance rates. Contractor shall submit written notification to Licensees of the upcoming maintenance end date no later than 60 calendar days prior to such maintenance end date. </w:t>
      </w:r>
    </w:p>
    <w:p w14:paraId="7B6C2B1D" w14:textId="77777777" w:rsidR="002913FC" w:rsidRDefault="002913FC" w:rsidP="00C352CE">
      <w:pPr>
        <w:pStyle w:val="PlainText"/>
        <w:spacing w:after="120"/>
        <w:ind w:left="720"/>
        <w:contextualSpacing/>
        <w:jc w:val="both"/>
        <w:rPr>
          <w:rFonts w:ascii="Arial" w:hAnsi="Arial" w:cs="Arial"/>
          <w:sz w:val="20"/>
          <w:szCs w:val="20"/>
        </w:rPr>
      </w:pPr>
    </w:p>
    <w:p w14:paraId="1B2DD0EE" w14:textId="21A22772" w:rsidR="00C352CE" w:rsidRDefault="00C352CE" w:rsidP="00A92D4F">
      <w:pPr>
        <w:pStyle w:val="PlainText"/>
        <w:numPr>
          <w:ilvl w:val="1"/>
          <w:numId w:val="17"/>
        </w:numPr>
        <w:spacing w:after="120"/>
        <w:ind w:left="720"/>
        <w:contextualSpacing/>
        <w:jc w:val="both"/>
        <w:rPr>
          <w:rFonts w:ascii="Arial" w:hAnsi="Arial" w:cs="Arial"/>
          <w:sz w:val="20"/>
          <w:szCs w:val="20"/>
        </w:rPr>
      </w:pPr>
      <w:r>
        <w:rPr>
          <w:rFonts w:ascii="Arial" w:hAnsi="Arial" w:cs="Arial"/>
          <w:sz w:val="20"/>
          <w:szCs w:val="20"/>
        </w:rPr>
        <w:t>PERMITTED</w:t>
      </w:r>
      <w:r w:rsidRPr="00231E82">
        <w:rPr>
          <w:rFonts w:ascii="Arial" w:hAnsi="Arial" w:cs="Arial"/>
          <w:sz w:val="20"/>
          <w:szCs w:val="20"/>
        </w:rPr>
        <w:t xml:space="preserve"> </w:t>
      </w:r>
      <w:r>
        <w:rPr>
          <w:rFonts w:ascii="Arial" w:hAnsi="Arial" w:cs="Arial"/>
          <w:sz w:val="20"/>
          <w:szCs w:val="20"/>
        </w:rPr>
        <w:t>LICENSE</w:t>
      </w:r>
      <w:r w:rsidRPr="00231E82">
        <w:rPr>
          <w:rFonts w:ascii="Arial" w:hAnsi="Arial" w:cs="Arial"/>
          <w:sz w:val="20"/>
          <w:szCs w:val="20"/>
        </w:rPr>
        <w:t xml:space="preserve"> </w:t>
      </w:r>
      <w:r>
        <w:rPr>
          <w:rFonts w:ascii="Arial" w:hAnsi="Arial" w:cs="Arial"/>
          <w:sz w:val="20"/>
          <w:szCs w:val="20"/>
        </w:rPr>
        <w:t>TRANSFERS:</w:t>
      </w:r>
      <w:r w:rsidRPr="00231E82">
        <w:rPr>
          <w:rFonts w:ascii="Arial" w:hAnsi="Arial" w:cs="Arial"/>
          <w:sz w:val="20"/>
          <w:szCs w:val="20"/>
        </w:rPr>
        <w:t xml:space="preserve"> As Licensee’s business operations may be altered, expanded or diminished, licenses granted hereunder may be transferred or combined for use at an alternative or consolidated Site not originally specified in the license, including transfers within Agencies, between Agencies, and pursuant to governmental restructuring or reorganization (“permitted license transfers”). Licensees do not have to obtain the approval of Contractor for permitted license transfers, but must give 30 days prior written notice to Contractor of such moves and certify in writing that the Product is not in use at the prior Site. There shall be no additional license or other transfer fees due Contractor, provided that: (</w:t>
      </w:r>
      <w:proofErr w:type="spellStart"/>
      <w:r w:rsidRPr="00231E82">
        <w:rPr>
          <w:rFonts w:ascii="Arial" w:hAnsi="Arial" w:cs="Arial"/>
          <w:sz w:val="20"/>
          <w:szCs w:val="20"/>
        </w:rPr>
        <w:t>i</w:t>
      </w:r>
      <w:proofErr w:type="spellEnd"/>
      <w:r w:rsidRPr="00231E82">
        <w:rPr>
          <w:rFonts w:ascii="Arial" w:hAnsi="Arial" w:cs="Arial"/>
          <w:sz w:val="20"/>
          <w:szCs w:val="20"/>
        </w:rPr>
        <w:t xml:space="preserve">) the maximum capacity of the consolidated machine is equal to the combined individual license capacity of all licenses running at the consolidated or transferred Site (e.g., named users, seats, or MIPS); or (ii) if the maximum capacity of the consolidated machine is greater </w:t>
      </w:r>
      <w:r w:rsidRPr="00517EA0">
        <w:rPr>
          <w:rFonts w:ascii="Arial" w:hAnsi="Arial" w:cs="Arial"/>
          <w:sz w:val="20"/>
          <w:szCs w:val="20"/>
        </w:rPr>
        <w:t xml:space="preserve">than the individual license capacity being transferred, a logical or physical partition or other means of restricting access will be maintained </w:t>
      </w:r>
      <w:r w:rsidRPr="00517EA0">
        <w:rPr>
          <w:rFonts w:ascii="Arial" w:hAnsi="Arial" w:cs="Arial"/>
          <w:sz w:val="20"/>
          <w:szCs w:val="20"/>
        </w:rPr>
        <w:lastRenderedPageBreak/>
        <w:t xml:space="preserve">within the computer system so as to restrict use and access to the Product to that unit of licensed capacity solely dedicated to beneficial use for Licensee. In the event that the maximum capacity of the consolidated machine is greater than the combined individual license capacity of all licenses running at the consolidated or transferred Site, and a logical or physical partition or other means of restricting use is not available, the fees due Contractor shall not exceed the fees otherwise payable for a single license for the upgrade capacity. </w:t>
      </w:r>
    </w:p>
    <w:p w14:paraId="64CFF83C" w14:textId="77777777" w:rsidR="002913FC" w:rsidRDefault="002913FC" w:rsidP="002913FC">
      <w:pPr>
        <w:pStyle w:val="PlainText"/>
        <w:spacing w:after="120"/>
        <w:ind w:left="720"/>
        <w:contextualSpacing/>
        <w:jc w:val="both"/>
        <w:rPr>
          <w:rFonts w:ascii="Arial" w:hAnsi="Arial" w:cs="Arial"/>
          <w:sz w:val="20"/>
          <w:szCs w:val="20"/>
        </w:rPr>
      </w:pPr>
    </w:p>
    <w:p w14:paraId="47B4FFD8" w14:textId="6946B19E" w:rsidR="00C352CE" w:rsidRDefault="00C352CE" w:rsidP="00A92D4F">
      <w:pPr>
        <w:pStyle w:val="PlainText"/>
        <w:numPr>
          <w:ilvl w:val="1"/>
          <w:numId w:val="17"/>
        </w:numPr>
        <w:spacing w:after="120"/>
        <w:ind w:left="720"/>
        <w:contextualSpacing/>
        <w:jc w:val="both"/>
        <w:rPr>
          <w:rFonts w:ascii="Arial" w:hAnsi="Arial" w:cs="Arial"/>
          <w:sz w:val="20"/>
          <w:szCs w:val="20"/>
        </w:rPr>
      </w:pPr>
      <w:r>
        <w:rPr>
          <w:rFonts w:ascii="Arial" w:hAnsi="Arial" w:cs="Arial"/>
          <w:sz w:val="20"/>
          <w:szCs w:val="20"/>
        </w:rPr>
        <w:t>RESTRICTED</w:t>
      </w:r>
      <w:r w:rsidRPr="00517EA0">
        <w:rPr>
          <w:rFonts w:ascii="Arial" w:hAnsi="Arial" w:cs="Arial"/>
          <w:sz w:val="20"/>
          <w:szCs w:val="20"/>
        </w:rPr>
        <w:t xml:space="preserve"> </w:t>
      </w:r>
      <w:r>
        <w:rPr>
          <w:rFonts w:ascii="Arial" w:hAnsi="Arial" w:cs="Arial"/>
          <w:sz w:val="20"/>
          <w:szCs w:val="20"/>
        </w:rPr>
        <w:t>USE</w:t>
      </w:r>
      <w:r w:rsidRPr="00517EA0">
        <w:rPr>
          <w:rFonts w:ascii="Arial" w:hAnsi="Arial" w:cs="Arial"/>
          <w:sz w:val="20"/>
          <w:szCs w:val="20"/>
        </w:rPr>
        <w:t xml:space="preserve"> </w:t>
      </w:r>
      <w:r>
        <w:rPr>
          <w:rFonts w:ascii="Arial" w:hAnsi="Arial" w:cs="Arial"/>
          <w:sz w:val="20"/>
          <w:szCs w:val="20"/>
        </w:rPr>
        <w:t>BY</w:t>
      </w:r>
      <w:r w:rsidRPr="00517EA0">
        <w:rPr>
          <w:rFonts w:ascii="Arial" w:hAnsi="Arial" w:cs="Arial"/>
          <w:sz w:val="20"/>
          <w:szCs w:val="20"/>
        </w:rPr>
        <w:t xml:space="preserve"> </w:t>
      </w:r>
      <w:r>
        <w:rPr>
          <w:rFonts w:ascii="Arial" w:hAnsi="Arial" w:cs="Arial"/>
          <w:sz w:val="20"/>
          <w:szCs w:val="20"/>
        </w:rPr>
        <w:t>THIRD</w:t>
      </w:r>
      <w:r w:rsidRPr="00517EA0">
        <w:rPr>
          <w:rFonts w:ascii="Arial" w:hAnsi="Arial" w:cs="Arial"/>
          <w:sz w:val="20"/>
          <w:szCs w:val="20"/>
        </w:rPr>
        <w:t xml:space="preserve"> </w:t>
      </w:r>
      <w:r>
        <w:rPr>
          <w:rFonts w:ascii="Arial" w:hAnsi="Arial" w:cs="Arial"/>
          <w:sz w:val="20"/>
          <w:szCs w:val="20"/>
        </w:rPr>
        <w:t>PARTIES:</w:t>
      </w:r>
      <w:r w:rsidRPr="00517EA0">
        <w:rPr>
          <w:rFonts w:ascii="Arial" w:hAnsi="Arial" w:cs="Arial"/>
          <w:sz w:val="20"/>
          <w:szCs w:val="20"/>
        </w:rPr>
        <w:t xml:space="preserve"> Third parties retained by Licensee shall have the right to use the Product to maintain Licensee’s business operations, including data processing, for the time period that they are engaged in such activities, provided that: (</w:t>
      </w:r>
      <w:proofErr w:type="spellStart"/>
      <w:r w:rsidRPr="00517EA0">
        <w:rPr>
          <w:rFonts w:ascii="Arial" w:hAnsi="Arial" w:cs="Arial"/>
          <w:sz w:val="20"/>
          <w:szCs w:val="20"/>
        </w:rPr>
        <w:t>i</w:t>
      </w:r>
      <w:proofErr w:type="spellEnd"/>
      <w:r w:rsidRPr="00517EA0">
        <w:rPr>
          <w:rFonts w:ascii="Arial" w:hAnsi="Arial" w:cs="Arial"/>
          <w:sz w:val="20"/>
          <w:szCs w:val="20"/>
        </w:rPr>
        <w:t xml:space="preserve">) Licensee gives notice to Contractor of such third party, Site of intended use of the Product, and means of access; and (ii) such third party has executed, or agrees to execute, the Product manufacturer’s standard nondisclosure or restricted use agreement, which executed agreement shall be accepted by the Contractor (“Non-Disclosure Agreement”); and (iii) such third party maintains a logical or physical partition within its computer system so as to restrict use and access to the program to that portion solely dedicated to beneficial use for Licensee. In no event shall Licensee assume any liability for third party’s compliance with the terms of the Non-Disclosure Agreement, nor shall the Non-Disclosure Agreement create or impose any liabilities on the State or Licensee. </w:t>
      </w:r>
    </w:p>
    <w:p w14:paraId="5818EE50" w14:textId="2B63CD0D" w:rsidR="002913FC" w:rsidRDefault="002913FC" w:rsidP="002913FC">
      <w:pPr>
        <w:pStyle w:val="PlainText"/>
        <w:spacing w:after="120"/>
        <w:contextualSpacing/>
        <w:jc w:val="both"/>
        <w:rPr>
          <w:rFonts w:ascii="Arial" w:hAnsi="Arial" w:cs="Arial"/>
          <w:sz w:val="20"/>
          <w:szCs w:val="20"/>
        </w:rPr>
      </w:pPr>
    </w:p>
    <w:p w14:paraId="05C7E2F4" w14:textId="108F01FC" w:rsidR="00C352CE" w:rsidRDefault="00C352CE" w:rsidP="00A92D4F">
      <w:pPr>
        <w:pStyle w:val="PlainText"/>
        <w:numPr>
          <w:ilvl w:val="1"/>
          <w:numId w:val="17"/>
        </w:numPr>
        <w:spacing w:after="120"/>
        <w:ind w:left="720"/>
        <w:contextualSpacing/>
        <w:jc w:val="both"/>
        <w:rPr>
          <w:rFonts w:ascii="Arial" w:hAnsi="Arial" w:cs="Arial"/>
          <w:sz w:val="20"/>
          <w:szCs w:val="20"/>
        </w:rPr>
      </w:pPr>
      <w:r>
        <w:rPr>
          <w:rFonts w:ascii="Arial" w:hAnsi="Arial" w:cs="Arial"/>
          <w:sz w:val="20"/>
          <w:szCs w:val="20"/>
        </w:rPr>
        <w:t>ARCHIVAL</w:t>
      </w:r>
      <w:r w:rsidRPr="00517EA0">
        <w:rPr>
          <w:rFonts w:ascii="Arial" w:hAnsi="Arial" w:cs="Arial"/>
          <w:sz w:val="20"/>
          <w:szCs w:val="20"/>
        </w:rPr>
        <w:t xml:space="preserve"> </w:t>
      </w:r>
      <w:r>
        <w:rPr>
          <w:rFonts w:ascii="Arial" w:hAnsi="Arial" w:cs="Arial"/>
          <w:sz w:val="20"/>
          <w:szCs w:val="20"/>
        </w:rPr>
        <w:t>BACK</w:t>
      </w:r>
      <w:r w:rsidRPr="00517EA0">
        <w:rPr>
          <w:rFonts w:ascii="Arial" w:hAnsi="Arial" w:cs="Arial"/>
          <w:sz w:val="20"/>
          <w:szCs w:val="20"/>
        </w:rPr>
        <w:t>-</w:t>
      </w:r>
      <w:r>
        <w:rPr>
          <w:rFonts w:ascii="Arial" w:hAnsi="Arial" w:cs="Arial"/>
          <w:sz w:val="20"/>
          <w:szCs w:val="20"/>
        </w:rPr>
        <w:t>UP</w:t>
      </w:r>
      <w:r w:rsidRPr="00517EA0">
        <w:rPr>
          <w:rFonts w:ascii="Arial" w:hAnsi="Arial" w:cs="Arial"/>
          <w:sz w:val="20"/>
          <w:szCs w:val="20"/>
        </w:rPr>
        <w:t xml:space="preserve"> </w:t>
      </w:r>
      <w:r>
        <w:rPr>
          <w:rFonts w:ascii="Arial" w:hAnsi="Arial" w:cs="Arial"/>
          <w:sz w:val="20"/>
          <w:szCs w:val="20"/>
        </w:rPr>
        <w:t>AND</w:t>
      </w:r>
      <w:r w:rsidRPr="00517EA0">
        <w:rPr>
          <w:rFonts w:ascii="Arial" w:hAnsi="Arial" w:cs="Arial"/>
          <w:sz w:val="20"/>
          <w:szCs w:val="20"/>
        </w:rPr>
        <w:t xml:space="preserve"> </w:t>
      </w:r>
      <w:r>
        <w:rPr>
          <w:rFonts w:ascii="Arial" w:hAnsi="Arial" w:cs="Arial"/>
          <w:sz w:val="20"/>
          <w:szCs w:val="20"/>
        </w:rPr>
        <w:t>DISASTER</w:t>
      </w:r>
      <w:r w:rsidRPr="00517EA0">
        <w:rPr>
          <w:rFonts w:ascii="Arial" w:hAnsi="Arial" w:cs="Arial"/>
          <w:sz w:val="20"/>
          <w:szCs w:val="20"/>
        </w:rPr>
        <w:t xml:space="preserve"> </w:t>
      </w:r>
      <w:r>
        <w:rPr>
          <w:rFonts w:ascii="Arial" w:hAnsi="Arial" w:cs="Arial"/>
          <w:sz w:val="20"/>
          <w:szCs w:val="20"/>
        </w:rPr>
        <w:t>RECOVERY:</w:t>
      </w:r>
      <w:r w:rsidRPr="00517EA0">
        <w:rPr>
          <w:rFonts w:ascii="Arial" w:hAnsi="Arial" w:cs="Arial"/>
          <w:sz w:val="20"/>
          <w:szCs w:val="20"/>
        </w:rPr>
        <w:t xml:space="preserve"> Licensee may use and copy the Product and related Documentation in connection with: (</w:t>
      </w:r>
      <w:proofErr w:type="spellStart"/>
      <w:r w:rsidRPr="00517EA0">
        <w:rPr>
          <w:rFonts w:ascii="Arial" w:hAnsi="Arial" w:cs="Arial"/>
          <w:sz w:val="20"/>
          <w:szCs w:val="20"/>
        </w:rPr>
        <w:t>i</w:t>
      </w:r>
      <w:proofErr w:type="spellEnd"/>
      <w:r w:rsidRPr="00517EA0">
        <w:rPr>
          <w:rFonts w:ascii="Arial" w:hAnsi="Arial" w:cs="Arial"/>
          <w:sz w:val="20"/>
          <w:szCs w:val="20"/>
        </w:rPr>
        <w:t xml:space="preserve">) reproducing a reasonable number of copies of the Product for archival backup and disaster recovery procedures; (ii) reproducing a reasonable number of copies of the Product and related Documentation for cold site storage; (iii) reproducing a back-up copy of the Product to run for a reasonable period of time in conjunction with a documented consolidation or transfer otherwise allowed herein. The phrase “cold site storage” means a restorable back-up copy of the Product not to be installed until the need for disaster recovery arises. The phrase “disaster recovery” means the installation and storage of Product in ready-to-execute, back-up computer systems prior to disaster or breakdown which is not used for active production or development. Contractor shall fully disclose all archival back-up and disaster recovery options available to Licensee (e.g., cold, warm, and hot back-up), including all terms and conditions, additional charges, or use authorizations associated with such options. </w:t>
      </w:r>
    </w:p>
    <w:p w14:paraId="594BD3B9" w14:textId="77777777" w:rsidR="002913FC" w:rsidRDefault="002913FC" w:rsidP="002913FC">
      <w:pPr>
        <w:pStyle w:val="PlainText"/>
        <w:spacing w:after="120"/>
        <w:ind w:left="720"/>
        <w:contextualSpacing/>
        <w:jc w:val="both"/>
        <w:rPr>
          <w:rFonts w:ascii="Arial" w:hAnsi="Arial" w:cs="Arial"/>
          <w:sz w:val="20"/>
          <w:szCs w:val="20"/>
        </w:rPr>
      </w:pPr>
    </w:p>
    <w:p w14:paraId="605A6A2E" w14:textId="0AACDFB8" w:rsidR="00C352CE" w:rsidRDefault="00C352CE" w:rsidP="00A92D4F">
      <w:pPr>
        <w:pStyle w:val="PlainText"/>
        <w:numPr>
          <w:ilvl w:val="1"/>
          <w:numId w:val="17"/>
        </w:numPr>
        <w:spacing w:after="120"/>
        <w:ind w:left="720"/>
        <w:contextualSpacing/>
        <w:jc w:val="both"/>
        <w:rPr>
          <w:rFonts w:ascii="Arial" w:hAnsi="Arial" w:cs="Arial"/>
          <w:sz w:val="20"/>
          <w:szCs w:val="20"/>
        </w:rPr>
      </w:pPr>
      <w:r>
        <w:rPr>
          <w:rFonts w:ascii="Arial" w:hAnsi="Arial" w:cs="Arial"/>
          <w:sz w:val="20"/>
          <w:szCs w:val="20"/>
        </w:rPr>
        <w:t>CONFIDENTIALITY</w:t>
      </w:r>
      <w:r w:rsidRPr="007209C4">
        <w:rPr>
          <w:rFonts w:ascii="Arial" w:hAnsi="Arial" w:cs="Arial"/>
          <w:sz w:val="20"/>
          <w:szCs w:val="20"/>
        </w:rPr>
        <w:t xml:space="preserve"> </w:t>
      </w:r>
      <w:r>
        <w:rPr>
          <w:rFonts w:ascii="Arial" w:hAnsi="Arial" w:cs="Arial"/>
          <w:sz w:val="20"/>
          <w:szCs w:val="20"/>
          <w:lang w:val="en-US"/>
        </w:rPr>
        <w:t>RESTRICTIONS</w:t>
      </w:r>
      <w:r>
        <w:rPr>
          <w:rFonts w:ascii="Arial" w:hAnsi="Arial" w:cs="Arial"/>
          <w:sz w:val="20"/>
          <w:szCs w:val="20"/>
        </w:rPr>
        <w:t>:</w:t>
      </w:r>
      <w:r w:rsidRPr="007209C4">
        <w:rPr>
          <w:rFonts w:ascii="Arial" w:hAnsi="Arial" w:cs="Arial"/>
          <w:sz w:val="20"/>
          <w:szCs w:val="20"/>
        </w:rPr>
        <w:t xml:space="preserve"> If any portion of the Product or Product Documentation contains confidential, proprietary, or trade secret information, the Contractor shall identify such information in writing to the Licensee. The terms of Licensee’s use and disclosure of such information shall be governed by a written agreement between the Contractor and the Licensee, which, in the case of Licensees that are State or local governmental entities, recognizes that they are subject to the New York Freedom of Information Law. </w:t>
      </w:r>
    </w:p>
    <w:p w14:paraId="250F5E9A" w14:textId="203110FB" w:rsidR="00637826" w:rsidRDefault="00637826" w:rsidP="00637826">
      <w:pPr>
        <w:pStyle w:val="PlainText"/>
        <w:spacing w:after="120"/>
        <w:contextualSpacing/>
        <w:jc w:val="both"/>
        <w:rPr>
          <w:rFonts w:ascii="Arial" w:hAnsi="Arial" w:cs="Arial"/>
          <w:sz w:val="20"/>
          <w:szCs w:val="20"/>
        </w:rPr>
      </w:pPr>
    </w:p>
    <w:p w14:paraId="07A841C1" w14:textId="03258072" w:rsidR="00C352CE" w:rsidRDefault="00C352CE" w:rsidP="00A92D4F">
      <w:pPr>
        <w:pStyle w:val="PlainText"/>
        <w:numPr>
          <w:ilvl w:val="1"/>
          <w:numId w:val="17"/>
        </w:numPr>
        <w:spacing w:after="120"/>
        <w:ind w:left="720"/>
        <w:contextualSpacing/>
        <w:jc w:val="both"/>
        <w:rPr>
          <w:rFonts w:ascii="Arial" w:hAnsi="Arial" w:cs="Arial"/>
          <w:sz w:val="20"/>
          <w:szCs w:val="20"/>
        </w:rPr>
      </w:pPr>
      <w:r>
        <w:rPr>
          <w:rFonts w:ascii="Arial" w:hAnsi="Arial" w:cs="Arial"/>
          <w:sz w:val="20"/>
          <w:szCs w:val="20"/>
          <w:lang w:val="en-US"/>
        </w:rPr>
        <w:t>RESTRICTED</w:t>
      </w:r>
      <w:r w:rsidRPr="00974D11">
        <w:rPr>
          <w:rFonts w:ascii="Arial" w:hAnsi="Arial" w:cs="Arial"/>
          <w:sz w:val="20"/>
          <w:szCs w:val="20"/>
        </w:rPr>
        <w:t xml:space="preserve"> </w:t>
      </w:r>
      <w:r>
        <w:rPr>
          <w:rFonts w:ascii="Arial" w:hAnsi="Arial" w:cs="Arial"/>
          <w:sz w:val="20"/>
          <w:szCs w:val="20"/>
        </w:rPr>
        <w:t>USE</w:t>
      </w:r>
      <w:r w:rsidRPr="00974D11">
        <w:rPr>
          <w:rFonts w:ascii="Arial" w:hAnsi="Arial" w:cs="Arial"/>
          <w:sz w:val="20"/>
          <w:szCs w:val="20"/>
        </w:rPr>
        <w:t xml:space="preserve"> </w:t>
      </w:r>
      <w:r>
        <w:rPr>
          <w:rFonts w:ascii="Arial" w:hAnsi="Arial" w:cs="Arial"/>
          <w:sz w:val="20"/>
          <w:szCs w:val="20"/>
        </w:rPr>
        <w:t>BY</w:t>
      </w:r>
      <w:r w:rsidRPr="00974D11">
        <w:rPr>
          <w:rFonts w:ascii="Arial" w:hAnsi="Arial" w:cs="Arial"/>
          <w:sz w:val="20"/>
          <w:szCs w:val="20"/>
        </w:rPr>
        <w:t xml:space="preserve"> </w:t>
      </w:r>
      <w:r>
        <w:rPr>
          <w:rFonts w:ascii="Arial" w:hAnsi="Arial" w:cs="Arial"/>
          <w:sz w:val="20"/>
          <w:szCs w:val="20"/>
        </w:rPr>
        <w:t>LICENSEE</w:t>
      </w:r>
      <w:r w:rsidRPr="00974D11">
        <w:rPr>
          <w:rFonts w:ascii="Arial" w:hAnsi="Arial" w:cs="Arial"/>
          <w:sz w:val="20"/>
          <w:szCs w:val="20"/>
        </w:rPr>
        <w:t xml:space="preserve"> Except as expressly authorized by the Terms of License, Licensee shall not: (</w:t>
      </w:r>
      <w:proofErr w:type="spellStart"/>
      <w:r w:rsidRPr="00974D11">
        <w:rPr>
          <w:rFonts w:ascii="Arial" w:hAnsi="Arial" w:cs="Arial"/>
          <w:sz w:val="20"/>
          <w:szCs w:val="20"/>
        </w:rPr>
        <w:t>i</w:t>
      </w:r>
      <w:proofErr w:type="spellEnd"/>
      <w:r w:rsidRPr="00974D11">
        <w:rPr>
          <w:rFonts w:ascii="Arial" w:hAnsi="Arial" w:cs="Arial"/>
          <w:sz w:val="20"/>
          <w:szCs w:val="20"/>
        </w:rPr>
        <w:t xml:space="preserve">) copy the Product; (ii) cause or permit reverse compilation or reverse assembly of all or any portion of the Product; or (iii) export the Licensed Software in violation of the Export Administration Regulations (EAR) or the International Traffic in Arms Regulations (ITAR). </w:t>
      </w:r>
    </w:p>
    <w:p w14:paraId="50BD364F" w14:textId="4CBA6E8A" w:rsidR="00637826" w:rsidRDefault="00637826" w:rsidP="00637826">
      <w:pPr>
        <w:pStyle w:val="PlainText"/>
        <w:spacing w:after="120"/>
        <w:contextualSpacing/>
        <w:jc w:val="both"/>
        <w:rPr>
          <w:rFonts w:ascii="Arial" w:hAnsi="Arial" w:cs="Arial"/>
          <w:sz w:val="20"/>
          <w:szCs w:val="20"/>
        </w:rPr>
      </w:pPr>
    </w:p>
    <w:p w14:paraId="5C816428" w14:textId="77777777" w:rsidR="00637826" w:rsidRDefault="00637826" w:rsidP="00C352CE">
      <w:pPr>
        <w:pStyle w:val="PlainText"/>
        <w:spacing w:after="120"/>
        <w:ind w:left="360"/>
        <w:contextualSpacing/>
        <w:jc w:val="both"/>
        <w:rPr>
          <w:rFonts w:ascii="Arial" w:hAnsi="Arial" w:cs="Arial"/>
          <w:sz w:val="20"/>
          <w:szCs w:val="20"/>
        </w:rPr>
      </w:pPr>
    </w:p>
    <w:p w14:paraId="3643C85C" w14:textId="01E6383F" w:rsidR="00C352CE" w:rsidRDefault="00C352CE" w:rsidP="00A92D4F">
      <w:pPr>
        <w:pStyle w:val="PlainText"/>
        <w:numPr>
          <w:ilvl w:val="0"/>
          <w:numId w:val="17"/>
        </w:numPr>
        <w:tabs>
          <w:tab w:val="left" w:pos="360"/>
        </w:tabs>
        <w:spacing w:after="120"/>
        <w:ind w:left="360"/>
        <w:contextualSpacing/>
        <w:jc w:val="both"/>
        <w:rPr>
          <w:rFonts w:ascii="Arial" w:hAnsi="Arial" w:cs="Arial"/>
          <w:sz w:val="20"/>
          <w:szCs w:val="20"/>
        </w:rPr>
      </w:pPr>
      <w:r w:rsidRPr="004E25A0">
        <w:rPr>
          <w:rFonts w:ascii="Arial" w:hAnsi="Arial" w:cs="Arial"/>
          <w:sz w:val="20"/>
          <w:szCs w:val="20"/>
          <w:u w:val="single"/>
        </w:rPr>
        <w:t>AUDIT OF LICENSED PRODUCT USAGE:</w:t>
      </w:r>
      <w:r w:rsidRPr="004E25A0">
        <w:rPr>
          <w:rFonts w:ascii="Arial" w:hAnsi="Arial" w:cs="Arial"/>
          <w:sz w:val="20"/>
          <w:szCs w:val="20"/>
        </w:rPr>
        <w:t xml:space="preserve"> Contractor </w:t>
      </w:r>
      <w:r w:rsidRPr="00496BCE">
        <w:rPr>
          <w:rFonts w:ascii="Arial" w:hAnsi="Arial" w:cs="Arial"/>
          <w:sz w:val="20"/>
          <w:szCs w:val="20"/>
        </w:rPr>
        <w:t xml:space="preserve">shall have the right to periodically audit, no more than annually, at Contractor’s expense, use of licensed Product at any Site where a copy of the Product resides. Contractor may conduct such audits remotely or on Site. If conducted remotely and if Contractor makes a license management program available, the Licensee agrees to install such </w:t>
      </w:r>
      <w:r w:rsidRPr="00496BCE">
        <w:rPr>
          <w:rFonts w:ascii="Arial" w:hAnsi="Arial" w:cs="Arial"/>
          <w:sz w:val="20"/>
          <w:szCs w:val="20"/>
        </w:rPr>
        <w:lastRenderedPageBreak/>
        <w:t>program and use it within a reasonable period of time, provided such program meets Licensee’s security or other requirements. If conducted on Site: (</w:t>
      </w:r>
      <w:proofErr w:type="spellStart"/>
      <w:r w:rsidRPr="00496BCE">
        <w:rPr>
          <w:rFonts w:ascii="Arial" w:hAnsi="Arial" w:cs="Arial"/>
          <w:sz w:val="20"/>
          <w:szCs w:val="20"/>
        </w:rPr>
        <w:t>i</w:t>
      </w:r>
      <w:proofErr w:type="spellEnd"/>
      <w:r w:rsidRPr="00496BCE">
        <w:rPr>
          <w:rFonts w:ascii="Arial" w:hAnsi="Arial" w:cs="Arial"/>
          <w:sz w:val="20"/>
          <w:szCs w:val="20"/>
        </w:rPr>
        <w:t>) Contractor shall give Licensee at least 30 days advance written notice, (ii) such audit shall be conducted during Licensee’s normal business hours, (iii) the audit shall be conducted by an independent auditor chosen on mutual agreement of the parties. Contractor shall recommend a minimum of three auditing/accounting firms from which the Licensee will sele</w:t>
      </w:r>
      <w:r>
        <w:rPr>
          <w:rFonts w:ascii="Arial" w:hAnsi="Arial" w:cs="Arial"/>
          <w:sz w:val="20"/>
          <w:szCs w:val="20"/>
        </w:rPr>
        <w:t xml:space="preserve">ct one; and (iv) Contractor and </w:t>
      </w:r>
      <w:r w:rsidRPr="00496BCE">
        <w:rPr>
          <w:rFonts w:ascii="Arial" w:hAnsi="Arial" w:cs="Arial"/>
          <w:sz w:val="20"/>
          <w:szCs w:val="20"/>
        </w:rPr>
        <w:t xml:space="preserve">Licensee are each entitled to designate a representative who shall be entitled to participate, and who shall mutually agree on audit format, and simultaneously review all information obtained by the audit. Such representatives also shall be entitled to copies of all reports, data or information obtained from the audit. If the audit shows that such party is not in compliance, Licensee shall be required to purchase additional licenses or capacities necessary to bring it into compliance and shall pay for the unlicensed capacity at the net pricing in effect under the Contract at time of audit, or if none, then at the Contractor’s U.S. commercial list price. Once such additional licenses or capacities are purchased, Licensee shall be deemed to have been in compliance retroactively, and Licensee shall have no further liability of any kind for the unauthorized use of the software. </w:t>
      </w:r>
    </w:p>
    <w:p w14:paraId="78088B92" w14:textId="77777777" w:rsidR="00637826" w:rsidRDefault="00637826" w:rsidP="00637826">
      <w:pPr>
        <w:pStyle w:val="PlainText"/>
        <w:tabs>
          <w:tab w:val="left" w:pos="360"/>
        </w:tabs>
        <w:spacing w:after="120"/>
        <w:ind w:left="360"/>
        <w:contextualSpacing/>
        <w:jc w:val="both"/>
        <w:rPr>
          <w:rFonts w:ascii="Arial" w:hAnsi="Arial" w:cs="Arial"/>
          <w:sz w:val="20"/>
          <w:szCs w:val="20"/>
        </w:rPr>
      </w:pPr>
    </w:p>
    <w:p w14:paraId="616A34A1" w14:textId="55B57A69" w:rsidR="00C352CE" w:rsidRDefault="00C352CE" w:rsidP="00C352CE">
      <w:pPr>
        <w:pStyle w:val="PlainText"/>
        <w:spacing w:after="120"/>
        <w:ind w:left="360"/>
        <w:contextualSpacing/>
        <w:jc w:val="both"/>
        <w:rPr>
          <w:rFonts w:ascii="Arial" w:hAnsi="Arial" w:cs="Arial"/>
          <w:sz w:val="20"/>
          <w:szCs w:val="20"/>
        </w:rPr>
      </w:pPr>
      <w:r w:rsidRPr="00496BCE">
        <w:rPr>
          <w:rFonts w:ascii="Arial" w:hAnsi="Arial" w:cs="Arial"/>
          <w:sz w:val="20"/>
          <w:szCs w:val="20"/>
        </w:rPr>
        <w:t xml:space="preserve">In the event of an on-Site audit, the Software Alliance, Software Publishers Association (SPA), Software and Industry Information Association (SIIA) or Federation Against Software Theft (FAST) may not be used directly or indirectly to conduct such audit, nor may such entities be recommended by Contractor. </w:t>
      </w:r>
    </w:p>
    <w:p w14:paraId="2E25F01D" w14:textId="77777777" w:rsidR="00637826" w:rsidRDefault="00637826" w:rsidP="00C352CE">
      <w:pPr>
        <w:pStyle w:val="PlainText"/>
        <w:spacing w:after="120"/>
        <w:ind w:left="360"/>
        <w:contextualSpacing/>
        <w:jc w:val="both"/>
        <w:rPr>
          <w:rFonts w:ascii="Arial" w:hAnsi="Arial" w:cs="Arial"/>
          <w:sz w:val="20"/>
          <w:szCs w:val="20"/>
        </w:rPr>
      </w:pPr>
    </w:p>
    <w:p w14:paraId="42720211" w14:textId="0EBEEAA5" w:rsidR="00C352CE" w:rsidRDefault="00C352CE" w:rsidP="00A92D4F">
      <w:pPr>
        <w:pStyle w:val="PlainText"/>
        <w:numPr>
          <w:ilvl w:val="0"/>
          <w:numId w:val="17"/>
        </w:numPr>
        <w:tabs>
          <w:tab w:val="left" w:pos="360"/>
        </w:tabs>
        <w:spacing w:after="120"/>
        <w:ind w:left="360"/>
        <w:contextualSpacing/>
        <w:jc w:val="both"/>
        <w:rPr>
          <w:rFonts w:ascii="Arial" w:hAnsi="Arial" w:cs="Arial"/>
          <w:sz w:val="20"/>
          <w:szCs w:val="20"/>
        </w:rPr>
      </w:pPr>
      <w:r w:rsidRPr="00931532">
        <w:rPr>
          <w:rFonts w:ascii="Arial" w:hAnsi="Arial" w:cs="Arial"/>
          <w:sz w:val="20"/>
          <w:szCs w:val="20"/>
          <w:u w:val="single"/>
        </w:rPr>
        <w:t>NO HARDSTOP OR PASSIVE LICENSE MONITORING</w:t>
      </w:r>
      <w:r>
        <w:rPr>
          <w:rFonts w:ascii="Arial" w:hAnsi="Arial" w:cs="Arial"/>
          <w:sz w:val="20"/>
          <w:szCs w:val="20"/>
        </w:rPr>
        <w:t xml:space="preserve">: </w:t>
      </w:r>
      <w:r w:rsidRPr="00931532">
        <w:rPr>
          <w:rFonts w:ascii="Arial" w:hAnsi="Arial" w:cs="Arial"/>
          <w:sz w:val="20"/>
          <w:szCs w:val="20"/>
        </w:rPr>
        <w:t xml:space="preserve">Unless otherwise expressly agreed to by the Licensee, the Product and all upgrades shall not contain any computer code that would disable the Product or upgrades or impair in any way its operation based on the elapsing of a period of time, exceeding an authorized number of copies, advancement to a particular date or other numeral, or other similar self-destruct mechanisms (sometimes referred to as “time bombs,” “time locks,” or “drop dead” devices) or that would permit Contractor to access the Product to cause such disablement or impairment (sometimes referred to as a “trap door” device). Any Contractor access to the Product agreed to by Licensee as provided above shall be in accordance with Licensee’s security or other requirements. Contractor agrees that in the event of a breach of this provision that Licensee shall not have an adequate remedy at law, including monetary damages, and that Licensee shall consequently be entitled to seek a temporary restraining order, injunction, or other form of equitable relief against the continuance of such breach, in addition to any and all remedies to which Licensee shall be entitled. </w:t>
      </w:r>
    </w:p>
    <w:p w14:paraId="4D3C788F" w14:textId="77777777" w:rsidR="00637826" w:rsidRDefault="00637826" w:rsidP="00637826">
      <w:pPr>
        <w:pStyle w:val="PlainText"/>
        <w:tabs>
          <w:tab w:val="left" w:pos="360"/>
        </w:tabs>
        <w:spacing w:after="120"/>
        <w:ind w:left="360"/>
        <w:contextualSpacing/>
        <w:jc w:val="both"/>
        <w:rPr>
          <w:rFonts w:ascii="Arial" w:hAnsi="Arial" w:cs="Arial"/>
          <w:sz w:val="20"/>
          <w:szCs w:val="20"/>
        </w:rPr>
      </w:pPr>
    </w:p>
    <w:p w14:paraId="2AC63080" w14:textId="6958A2FC" w:rsidR="00C352CE" w:rsidRDefault="00C352CE" w:rsidP="00A92D4F">
      <w:pPr>
        <w:pStyle w:val="PlainText"/>
        <w:numPr>
          <w:ilvl w:val="0"/>
          <w:numId w:val="17"/>
        </w:numPr>
        <w:tabs>
          <w:tab w:val="left" w:pos="360"/>
        </w:tabs>
        <w:spacing w:after="120"/>
        <w:ind w:left="360"/>
        <w:contextualSpacing/>
        <w:jc w:val="both"/>
        <w:rPr>
          <w:rFonts w:ascii="Arial" w:hAnsi="Arial" w:cs="Arial"/>
          <w:sz w:val="20"/>
          <w:szCs w:val="20"/>
        </w:rPr>
      </w:pPr>
      <w:r w:rsidRPr="000D54E0">
        <w:rPr>
          <w:rFonts w:ascii="Arial" w:hAnsi="Arial" w:cs="Arial"/>
          <w:sz w:val="20"/>
          <w:szCs w:val="20"/>
          <w:u w:val="single"/>
        </w:rPr>
        <w:t>OWNERSHIP/TITLE TO PROJECT DELIVERABLES:</w:t>
      </w:r>
      <w:r>
        <w:rPr>
          <w:rFonts w:ascii="Arial" w:hAnsi="Arial" w:cs="Arial"/>
          <w:sz w:val="20"/>
          <w:szCs w:val="20"/>
        </w:rPr>
        <w:t xml:space="preserve"> </w:t>
      </w:r>
      <w:r w:rsidRPr="000D54E0">
        <w:rPr>
          <w:rFonts w:ascii="Arial" w:hAnsi="Arial" w:cs="Arial"/>
          <w:sz w:val="20"/>
          <w:szCs w:val="20"/>
        </w:rPr>
        <w:t xml:space="preserve">This clause shall apply where Contractor is commissioned by the </w:t>
      </w:r>
      <w:r>
        <w:rPr>
          <w:rFonts w:ascii="Arial" w:hAnsi="Arial" w:cs="Arial"/>
          <w:sz w:val="20"/>
          <w:szCs w:val="20"/>
        </w:rPr>
        <w:t>DTF</w:t>
      </w:r>
      <w:r w:rsidRPr="000D54E0">
        <w:rPr>
          <w:rFonts w:ascii="Arial" w:hAnsi="Arial" w:cs="Arial"/>
          <w:sz w:val="20"/>
          <w:szCs w:val="20"/>
        </w:rPr>
        <w:t xml:space="preserve"> to furnish project deliverables as detailed in the Purchase Order. </w:t>
      </w:r>
    </w:p>
    <w:p w14:paraId="08718BD8" w14:textId="49F46D7D" w:rsidR="00637826" w:rsidRDefault="00637826" w:rsidP="00637826">
      <w:pPr>
        <w:pStyle w:val="PlainText"/>
        <w:tabs>
          <w:tab w:val="left" w:pos="360"/>
        </w:tabs>
        <w:spacing w:after="120"/>
        <w:contextualSpacing/>
        <w:jc w:val="both"/>
        <w:rPr>
          <w:rFonts w:ascii="Arial" w:hAnsi="Arial" w:cs="Arial"/>
          <w:sz w:val="20"/>
          <w:szCs w:val="20"/>
        </w:rPr>
      </w:pPr>
    </w:p>
    <w:p w14:paraId="103F6EAD" w14:textId="77777777" w:rsidR="00C352CE" w:rsidRDefault="00C352CE" w:rsidP="00A92D4F">
      <w:pPr>
        <w:pStyle w:val="PlainText"/>
        <w:numPr>
          <w:ilvl w:val="1"/>
          <w:numId w:val="17"/>
        </w:numPr>
        <w:spacing w:after="120"/>
        <w:contextualSpacing/>
        <w:jc w:val="both"/>
        <w:rPr>
          <w:rFonts w:ascii="Arial" w:hAnsi="Arial" w:cs="Arial"/>
          <w:sz w:val="20"/>
          <w:szCs w:val="20"/>
        </w:rPr>
      </w:pPr>
      <w:r>
        <w:rPr>
          <w:rFonts w:ascii="Arial" w:hAnsi="Arial" w:cs="Arial"/>
          <w:sz w:val="20"/>
          <w:szCs w:val="20"/>
        </w:rPr>
        <w:t>DEFINITIONS:</w:t>
      </w:r>
    </w:p>
    <w:p w14:paraId="6C85A3F5" w14:textId="77777777" w:rsidR="00C352CE" w:rsidRDefault="00C352CE" w:rsidP="00A92D4F">
      <w:pPr>
        <w:pStyle w:val="PlainText"/>
        <w:numPr>
          <w:ilvl w:val="2"/>
          <w:numId w:val="17"/>
        </w:numPr>
        <w:spacing w:after="120"/>
        <w:contextualSpacing/>
        <w:jc w:val="both"/>
        <w:rPr>
          <w:rFonts w:ascii="Arial" w:hAnsi="Arial" w:cs="Arial"/>
          <w:sz w:val="20"/>
          <w:szCs w:val="20"/>
        </w:rPr>
      </w:pPr>
      <w:r w:rsidRPr="007C2F09">
        <w:rPr>
          <w:rFonts w:ascii="Arial" w:hAnsi="Arial" w:cs="Arial"/>
          <w:sz w:val="20"/>
          <w:szCs w:val="20"/>
        </w:rPr>
        <w:t>For purposes of this clause</w:t>
      </w:r>
      <w:r>
        <w:rPr>
          <w:rFonts w:ascii="Arial" w:hAnsi="Arial" w:cs="Arial"/>
          <w:sz w:val="20"/>
          <w:szCs w:val="20"/>
        </w:rPr>
        <w:t xml:space="preserve">, “Products” means deliverables </w:t>
      </w:r>
      <w:r w:rsidRPr="007C2F09">
        <w:rPr>
          <w:rFonts w:ascii="Arial" w:hAnsi="Arial" w:cs="Arial"/>
          <w:sz w:val="20"/>
          <w:szCs w:val="20"/>
        </w:rPr>
        <w:t xml:space="preserve">furnished under this Contract by or through Contractor, including existing and custom Products, including, but not limited to: a) components of the hardware environment, b) printed materials (including but not limited to training manuals, system and user documentation, reports, drawings), whether printed in hard copy or maintained on electronic media c) Third-Party Software, d) modifications, customizations, custom programs, program listings, programming tools, data, modules, components, and e) any properties embodied therein, whether in tangible or intangible form (including but not limited to utilities, interfaces, templates, subroutines, algorithms, formulas, Source Code, object code). </w:t>
      </w:r>
    </w:p>
    <w:p w14:paraId="5DEFE849" w14:textId="77777777" w:rsidR="00C352CE" w:rsidRDefault="00C352CE" w:rsidP="00A92D4F">
      <w:pPr>
        <w:pStyle w:val="PlainText"/>
        <w:numPr>
          <w:ilvl w:val="2"/>
          <w:numId w:val="17"/>
        </w:numPr>
        <w:spacing w:after="120"/>
        <w:contextualSpacing/>
        <w:jc w:val="both"/>
        <w:rPr>
          <w:rFonts w:ascii="Arial" w:hAnsi="Arial" w:cs="Arial"/>
          <w:sz w:val="20"/>
          <w:szCs w:val="20"/>
        </w:rPr>
      </w:pPr>
      <w:r w:rsidRPr="007C2F09">
        <w:rPr>
          <w:rFonts w:ascii="Arial" w:hAnsi="Arial" w:cs="Arial"/>
          <w:sz w:val="20"/>
          <w:szCs w:val="20"/>
        </w:rPr>
        <w:t xml:space="preserve">For purposes of this clause, “Existing Products” means tangible Products and intangible licensed Products that exist prior to the commencement of work under </w:t>
      </w:r>
      <w:r w:rsidRPr="007C2F09">
        <w:rPr>
          <w:rFonts w:ascii="Arial" w:hAnsi="Arial" w:cs="Arial"/>
          <w:sz w:val="20"/>
          <w:szCs w:val="20"/>
        </w:rPr>
        <w:lastRenderedPageBreak/>
        <w:t xml:space="preserve">the Contract. Contractor bears the burden of proving that a particular product was in existence prior to the commencement of the project. </w:t>
      </w:r>
    </w:p>
    <w:p w14:paraId="57AF2324" w14:textId="71F1853B" w:rsidR="00C352CE" w:rsidRDefault="00C352CE" w:rsidP="00A92D4F">
      <w:pPr>
        <w:pStyle w:val="PlainText"/>
        <w:numPr>
          <w:ilvl w:val="2"/>
          <w:numId w:val="17"/>
        </w:numPr>
        <w:spacing w:after="120"/>
        <w:contextualSpacing/>
        <w:jc w:val="both"/>
        <w:rPr>
          <w:rFonts w:ascii="Arial" w:hAnsi="Arial" w:cs="Arial"/>
          <w:sz w:val="20"/>
          <w:szCs w:val="20"/>
        </w:rPr>
      </w:pPr>
      <w:r w:rsidRPr="007C2F09">
        <w:rPr>
          <w:rFonts w:ascii="Arial" w:hAnsi="Arial" w:cs="Arial"/>
          <w:sz w:val="20"/>
          <w:szCs w:val="20"/>
        </w:rPr>
        <w:t xml:space="preserve">For purposes of this clause, “Custom Products” means Products, preliminary, final, or otherwise, that are created or developed by Contractor, its Subcontractors, partners, employees, or agents for Authorized User under the Contract. </w:t>
      </w:r>
    </w:p>
    <w:p w14:paraId="59912770" w14:textId="77777777" w:rsidR="00637826" w:rsidRDefault="00637826" w:rsidP="00637826">
      <w:pPr>
        <w:pStyle w:val="PlainText"/>
        <w:spacing w:after="120"/>
        <w:ind w:left="2160"/>
        <w:contextualSpacing/>
        <w:jc w:val="both"/>
        <w:rPr>
          <w:rFonts w:ascii="Arial" w:hAnsi="Arial" w:cs="Arial"/>
          <w:sz w:val="20"/>
          <w:szCs w:val="20"/>
        </w:rPr>
      </w:pPr>
    </w:p>
    <w:p w14:paraId="74E4081F" w14:textId="742C27A0" w:rsidR="00C352CE" w:rsidRDefault="00C352CE" w:rsidP="00A92D4F">
      <w:pPr>
        <w:pStyle w:val="PlainText"/>
        <w:numPr>
          <w:ilvl w:val="1"/>
          <w:numId w:val="17"/>
        </w:numPr>
        <w:spacing w:after="120"/>
        <w:contextualSpacing/>
        <w:jc w:val="both"/>
        <w:rPr>
          <w:rFonts w:ascii="Arial" w:hAnsi="Arial" w:cs="Arial"/>
          <w:sz w:val="20"/>
          <w:szCs w:val="20"/>
        </w:rPr>
      </w:pPr>
      <w:r>
        <w:rPr>
          <w:rFonts w:ascii="Arial" w:hAnsi="Arial" w:cs="Arial"/>
          <w:sz w:val="20"/>
          <w:szCs w:val="20"/>
        </w:rPr>
        <w:t>TITLE</w:t>
      </w:r>
      <w:r w:rsidRPr="007C2F09">
        <w:rPr>
          <w:rFonts w:ascii="Arial" w:hAnsi="Arial" w:cs="Arial"/>
          <w:sz w:val="20"/>
          <w:szCs w:val="20"/>
        </w:rPr>
        <w:t xml:space="preserve"> </w:t>
      </w:r>
      <w:r>
        <w:rPr>
          <w:rFonts w:ascii="Arial" w:hAnsi="Arial" w:cs="Arial"/>
          <w:sz w:val="20"/>
          <w:szCs w:val="20"/>
        </w:rPr>
        <w:t>TO</w:t>
      </w:r>
      <w:r w:rsidRPr="007C2F09">
        <w:rPr>
          <w:rFonts w:ascii="Arial" w:hAnsi="Arial" w:cs="Arial"/>
          <w:sz w:val="20"/>
          <w:szCs w:val="20"/>
        </w:rPr>
        <w:t xml:space="preserve"> </w:t>
      </w:r>
      <w:r>
        <w:rPr>
          <w:rFonts w:ascii="Arial" w:hAnsi="Arial" w:cs="Arial"/>
          <w:sz w:val="20"/>
          <w:szCs w:val="20"/>
        </w:rPr>
        <w:t>PROJECT</w:t>
      </w:r>
      <w:r w:rsidRPr="007C2F09">
        <w:rPr>
          <w:rFonts w:ascii="Arial" w:hAnsi="Arial" w:cs="Arial"/>
          <w:sz w:val="20"/>
          <w:szCs w:val="20"/>
        </w:rPr>
        <w:t xml:space="preserve"> </w:t>
      </w:r>
      <w:r>
        <w:rPr>
          <w:rFonts w:ascii="Arial" w:hAnsi="Arial" w:cs="Arial"/>
          <w:sz w:val="20"/>
          <w:szCs w:val="20"/>
        </w:rPr>
        <w:t>DELIVERABLES:</w:t>
      </w:r>
      <w:r w:rsidRPr="007C2F09">
        <w:rPr>
          <w:rFonts w:ascii="Arial" w:hAnsi="Arial" w:cs="Arial"/>
          <w:sz w:val="20"/>
          <w:szCs w:val="20"/>
        </w:rPr>
        <w:t xml:space="preserve"> Unless otherwise specified in </w:t>
      </w:r>
      <w:r w:rsidRPr="00715469">
        <w:rPr>
          <w:rFonts w:ascii="Arial" w:hAnsi="Arial" w:cs="Arial"/>
          <w:sz w:val="20"/>
          <w:szCs w:val="20"/>
        </w:rPr>
        <w:t xml:space="preserve">writing in the Purchase Order, </w:t>
      </w:r>
      <w:r w:rsidR="00130C3F">
        <w:rPr>
          <w:rFonts w:ascii="Arial" w:hAnsi="Arial" w:cs="Arial"/>
          <w:sz w:val="20"/>
          <w:szCs w:val="20"/>
          <w:lang w:val="en-US"/>
        </w:rPr>
        <w:t>DTF</w:t>
      </w:r>
      <w:r w:rsidRPr="00715469">
        <w:rPr>
          <w:rFonts w:ascii="Arial" w:hAnsi="Arial" w:cs="Arial"/>
          <w:sz w:val="20"/>
          <w:szCs w:val="20"/>
        </w:rPr>
        <w:t xml:space="preserve"> shall have ownership and license rights as follows: </w:t>
      </w:r>
    </w:p>
    <w:p w14:paraId="6B188A9D" w14:textId="77777777" w:rsidR="00C352CE" w:rsidRDefault="00C352CE" w:rsidP="00A92D4F">
      <w:pPr>
        <w:pStyle w:val="PlainText"/>
        <w:numPr>
          <w:ilvl w:val="2"/>
          <w:numId w:val="17"/>
        </w:numPr>
        <w:spacing w:after="120"/>
        <w:contextualSpacing/>
        <w:jc w:val="both"/>
        <w:rPr>
          <w:rFonts w:ascii="Arial" w:hAnsi="Arial" w:cs="Arial"/>
          <w:sz w:val="20"/>
          <w:szCs w:val="20"/>
        </w:rPr>
      </w:pPr>
      <w:r>
        <w:rPr>
          <w:rFonts w:ascii="Arial" w:hAnsi="Arial" w:cs="Arial"/>
          <w:sz w:val="20"/>
          <w:szCs w:val="20"/>
        </w:rPr>
        <w:t>Existing Products:</w:t>
      </w:r>
    </w:p>
    <w:p w14:paraId="278AA4E5" w14:textId="77777777" w:rsidR="00C352CE" w:rsidRDefault="00C352CE" w:rsidP="00A92D4F">
      <w:pPr>
        <w:pStyle w:val="PlainText"/>
        <w:numPr>
          <w:ilvl w:val="3"/>
          <w:numId w:val="17"/>
        </w:numPr>
        <w:spacing w:after="120"/>
        <w:contextualSpacing/>
        <w:jc w:val="both"/>
        <w:rPr>
          <w:rFonts w:ascii="Arial" w:hAnsi="Arial" w:cs="Arial"/>
          <w:sz w:val="20"/>
          <w:szCs w:val="20"/>
        </w:rPr>
      </w:pPr>
      <w:r w:rsidRPr="00715469">
        <w:rPr>
          <w:rFonts w:ascii="Arial" w:hAnsi="Arial" w:cs="Arial"/>
          <w:sz w:val="20"/>
          <w:szCs w:val="20"/>
        </w:rPr>
        <w:t xml:space="preserve">Hardware - Title and ownership of Existing hardware Products shall pass to </w:t>
      </w:r>
      <w:r>
        <w:rPr>
          <w:rFonts w:ascii="Arial" w:hAnsi="Arial" w:cs="Arial"/>
          <w:sz w:val="20"/>
          <w:szCs w:val="20"/>
        </w:rPr>
        <w:t>the DTF</w:t>
      </w:r>
      <w:r w:rsidRPr="00715469">
        <w:rPr>
          <w:rFonts w:ascii="Arial" w:hAnsi="Arial" w:cs="Arial"/>
          <w:sz w:val="20"/>
          <w:szCs w:val="20"/>
        </w:rPr>
        <w:t xml:space="preserve"> upon acceptance. </w:t>
      </w:r>
    </w:p>
    <w:p w14:paraId="0CE4A269" w14:textId="77777777" w:rsidR="00C352CE" w:rsidRDefault="00C352CE" w:rsidP="00A92D4F">
      <w:pPr>
        <w:pStyle w:val="PlainText"/>
        <w:numPr>
          <w:ilvl w:val="3"/>
          <w:numId w:val="17"/>
        </w:numPr>
        <w:spacing w:after="120"/>
        <w:contextualSpacing/>
        <w:jc w:val="both"/>
        <w:rPr>
          <w:rFonts w:ascii="Arial" w:hAnsi="Arial" w:cs="Arial"/>
          <w:sz w:val="20"/>
          <w:szCs w:val="20"/>
        </w:rPr>
      </w:pPr>
      <w:r w:rsidRPr="00715469">
        <w:rPr>
          <w:rFonts w:ascii="Arial" w:hAnsi="Arial" w:cs="Arial"/>
          <w:sz w:val="20"/>
          <w:szCs w:val="20"/>
        </w:rPr>
        <w:t xml:space="preserve">Software - Title and ownership to Existing software Products delivered by Contractor under the Contract that is normally commercially distributed on a license basis by the Contractor or other Third-Party Software vendor (“Existing Licensed Product”), whether or not embedded in, delivered or operating in conjunction with hardware or Custom Products, shall remain with Contractor or the Third-Party Software vendor. Effective upon acceptance, such Product shall be licensed to </w:t>
      </w:r>
      <w:r>
        <w:rPr>
          <w:rFonts w:ascii="Arial" w:hAnsi="Arial" w:cs="Arial"/>
          <w:sz w:val="20"/>
          <w:szCs w:val="20"/>
        </w:rPr>
        <w:t>the DTF</w:t>
      </w:r>
      <w:r w:rsidRPr="00715469">
        <w:rPr>
          <w:rFonts w:ascii="Arial" w:hAnsi="Arial" w:cs="Arial"/>
          <w:sz w:val="20"/>
          <w:szCs w:val="20"/>
        </w:rPr>
        <w:t xml:space="preserve"> in accordance with the Contractor or Third-Party Software vendor’s standard license agreement; provided, however, that such standard license, must, at a minimum: (a) grant </w:t>
      </w:r>
      <w:r>
        <w:rPr>
          <w:rFonts w:ascii="Arial" w:hAnsi="Arial" w:cs="Arial"/>
          <w:sz w:val="20"/>
          <w:szCs w:val="20"/>
        </w:rPr>
        <w:t>DTF</w:t>
      </w:r>
      <w:r w:rsidRPr="00715469">
        <w:rPr>
          <w:rFonts w:ascii="Arial" w:hAnsi="Arial" w:cs="Arial"/>
          <w:sz w:val="20"/>
          <w:szCs w:val="20"/>
        </w:rPr>
        <w:t xml:space="preserve"> a non-exclusive, perpetual license to use, execute, reproduce, display, perform, adapt (unless Contractor advises </w:t>
      </w:r>
      <w:r>
        <w:rPr>
          <w:rFonts w:ascii="Arial" w:hAnsi="Arial" w:cs="Arial"/>
          <w:sz w:val="20"/>
          <w:szCs w:val="20"/>
        </w:rPr>
        <w:t>DTF</w:t>
      </w:r>
      <w:r w:rsidRPr="00715469">
        <w:rPr>
          <w:rFonts w:ascii="Arial" w:hAnsi="Arial" w:cs="Arial"/>
          <w:sz w:val="20"/>
          <w:szCs w:val="20"/>
        </w:rPr>
        <w:t xml:space="preserve"> as part of Contractor’s proposal that adaptation will violate existing agreements or statutes and Contractor demonstrates such to the </w:t>
      </w:r>
      <w:r>
        <w:rPr>
          <w:rFonts w:ascii="Arial" w:hAnsi="Arial" w:cs="Arial"/>
          <w:sz w:val="20"/>
          <w:szCs w:val="20"/>
        </w:rPr>
        <w:t>DTF’s</w:t>
      </w:r>
      <w:r w:rsidRPr="00715469">
        <w:rPr>
          <w:rFonts w:ascii="Arial" w:hAnsi="Arial" w:cs="Arial"/>
          <w:sz w:val="20"/>
          <w:szCs w:val="20"/>
        </w:rPr>
        <w:t xml:space="preserve"> satisfaction) and distribute Existing Licensed Product to the </w:t>
      </w:r>
      <w:r>
        <w:rPr>
          <w:rFonts w:ascii="Arial" w:hAnsi="Arial" w:cs="Arial"/>
          <w:sz w:val="20"/>
          <w:szCs w:val="20"/>
        </w:rPr>
        <w:t>DTF</w:t>
      </w:r>
      <w:r w:rsidRPr="00715469">
        <w:rPr>
          <w:rFonts w:ascii="Arial" w:hAnsi="Arial" w:cs="Arial"/>
          <w:sz w:val="20"/>
          <w:szCs w:val="20"/>
        </w:rPr>
        <w:t xml:space="preserve"> up to the license capacity stated in the Purchase Order or work order with all license rights necessary to fully effect the general business purposes stated in the Solicitation or </w:t>
      </w:r>
      <w:r>
        <w:rPr>
          <w:rFonts w:ascii="Arial" w:hAnsi="Arial" w:cs="Arial"/>
          <w:sz w:val="20"/>
          <w:szCs w:val="20"/>
        </w:rPr>
        <w:t>DTF’s</w:t>
      </w:r>
      <w:r w:rsidRPr="00715469">
        <w:rPr>
          <w:rFonts w:ascii="Arial" w:hAnsi="Arial" w:cs="Arial"/>
          <w:sz w:val="20"/>
          <w:szCs w:val="20"/>
        </w:rPr>
        <w:t xml:space="preserve"> Purchase Order or work order, including the financing assignment rights set forth in paragraph </w:t>
      </w:r>
      <w:r w:rsidRPr="00213C01">
        <w:rPr>
          <w:rFonts w:ascii="Arial" w:hAnsi="Arial" w:cs="Arial"/>
          <w:sz w:val="20"/>
          <w:szCs w:val="20"/>
        </w:rPr>
        <w:t xml:space="preserve">(c) below; and (b) recognize the State of New York as the Licensee where the </w:t>
      </w:r>
      <w:r>
        <w:rPr>
          <w:rFonts w:ascii="Arial" w:hAnsi="Arial" w:cs="Arial"/>
          <w:sz w:val="20"/>
          <w:szCs w:val="20"/>
        </w:rPr>
        <w:t>DTF</w:t>
      </w:r>
      <w:r w:rsidRPr="00213C01">
        <w:rPr>
          <w:rFonts w:ascii="Arial" w:hAnsi="Arial" w:cs="Arial"/>
          <w:sz w:val="20"/>
          <w:szCs w:val="20"/>
        </w:rPr>
        <w:t xml:space="preserve"> is a State Agency, department, board, commission, office or institution. Where these rights are not otherwise covered by the Third-Party Software vendor’s standard license agreement, the Contractor shall be responsible for obtaining these rights at its sole cost and expense. The </w:t>
      </w:r>
      <w:r>
        <w:rPr>
          <w:rFonts w:ascii="Arial" w:hAnsi="Arial" w:cs="Arial"/>
          <w:sz w:val="20"/>
          <w:szCs w:val="20"/>
        </w:rPr>
        <w:t>DTF</w:t>
      </w:r>
      <w:r w:rsidRPr="00213C01">
        <w:rPr>
          <w:rFonts w:ascii="Arial" w:hAnsi="Arial" w:cs="Arial"/>
          <w:sz w:val="20"/>
          <w:szCs w:val="20"/>
        </w:rPr>
        <w:t xml:space="preserve"> shall reproduce all copyright notices and any other legend of ownership on any copies authorized under this clause. </w:t>
      </w:r>
    </w:p>
    <w:p w14:paraId="3A3758FB" w14:textId="70DC13D0" w:rsidR="00C352CE" w:rsidRDefault="00C352CE" w:rsidP="00A92D4F">
      <w:pPr>
        <w:pStyle w:val="PlainText"/>
        <w:numPr>
          <w:ilvl w:val="2"/>
          <w:numId w:val="17"/>
        </w:numPr>
        <w:spacing w:after="120"/>
        <w:contextualSpacing/>
        <w:jc w:val="both"/>
        <w:rPr>
          <w:rFonts w:ascii="Arial" w:hAnsi="Arial" w:cs="Arial"/>
          <w:sz w:val="20"/>
          <w:szCs w:val="20"/>
        </w:rPr>
      </w:pPr>
      <w:r w:rsidRPr="00213C01">
        <w:rPr>
          <w:rFonts w:ascii="Arial" w:hAnsi="Arial" w:cs="Arial"/>
          <w:sz w:val="20"/>
          <w:szCs w:val="20"/>
        </w:rPr>
        <w:t xml:space="preserve">Custom Products: Effective upon creation of Custom </w:t>
      </w:r>
      <w:r w:rsidRPr="00877061">
        <w:rPr>
          <w:rFonts w:ascii="Arial" w:hAnsi="Arial" w:cs="Arial"/>
          <w:sz w:val="20"/>
          <w:szCs w:val="20"/>
        </w:rPr>
        <w:t xml:space="preserve">Products, Contractor hereby conveys, assigns and transfers to </w:t>
      </w:r>
      <w:r>
        <w:rPr>
          <w:rFonts w:ascii="Arial" w:hAnsi="Arial" w:cs="Arial"/>
          <w:sz w:val="20"/>
          <w:szCs w:val="20"/>
        </w:rPr>
        <w:t>DTF</w:t>
      </w:r>
      <w:r w:rsidRPr="00877061">
        <w:rPr>
          <w:rFonts w:ascii="Arial" w:hAnsi="Arial" w:cs="Arial"/>
          <w:sz w:val="20"/>
          <w:szCs w:val="20"/>
        </w:rPr>
        <w:t xml:space="preserve"> the sole and exclusive rights, title and interest in Custom Products, whether preliminary, final or otherwise, including all trademark and copyrights. Contractor hereby agrees to take all necessary and appropriate steps to ensure that the Custom Products are </w:t>
      </w:r>
      <w:r w:rsidRPr="002B44AF">
        <w:rPr>
          <w:rFonts w:ascii="Arial" w:hAnsi="Arial" w:cs="Arial"/>
          <w:sz w:val="20"/>
          <w:szCs w:val="20"/>
        </w:rPr>
        <w:t xml:space="preserve">protected against unauthorized copying, reproduction and marketing by or through Contractor, its agents, employees, or Subcontractors. Nothing herein shall preclude the Contractor from otherwise using the related or underlying general knowledge, skills, ideas, concepts, techniques and experience developed under a Purchase Order, project definition or work order in the course of Contractor’s business. </w:t>
      </w:r>
      <w:r>
        <w:rPr>
          <w:rFonts w:ascii="Arial" w:hAnsi="Arial" w:cs="Arial"/>
          <w:sz w:val="20"/>
          <w:szCs w:val="20"/>
        </w:rPr>
        <w:t>The DTF</w:t>
      </w:r>
      <w:r w:rsidRPr="002B44AF">
        <w:rPr>
          <w:rFonts w:ascii="Arial" w:hAnsi="Arial" w:cs="Arial"/>
          <w:sz w:val="20"/>
          <w:szCs w:val="20"/>
        </w:rPr>
        <w:t xml:space="preserve"> may, by providing written notice thereof to the Contractor, elect in the alternative to take a non-exclusive perpetual license to </w:t>
      </w:r>
      <w:r w:rsidRPr="002B44AF">
        <w:rPr>
          <w:rFonts w:ascii="Arial" w:hAnsi="Arial" w:cs="Arial"/>
          <w:sz w:val="20"/>
          <w:szCs w:val="20"/>
        </w:rPr>
        <w:lastRenderedPageBreak/>
        <w:t xml:space="preserve">Custom Products in lieu of </w:t>
      </w:r>
      <w:r>
        <w:rPr>
          <w:rFonts w:ascii="Arial" w:hAnsi="Arial" w:cs="Arial"/>
          <w:sz w:val="20"/>
          <w:szCs w:val="20"/>
        </w:rPr>
        <w:t>DTF</w:t>
      </w:r>
      <w:r w:rsidRPr="002B44AF">
        <w:rPr>
          <w:rFonts w:ascii="Arial" w:hAnsi="Arial" w:cs="Arial"/>
          <w:sz w:val="20"/>
          <w:szCs w:val="20"/>
        </w:rPr>
        <w:t xml:space="preserve"> taking exclusive ownership and title to such Products. In such case, Licensee on behalf of </w:t>
      </w:r>
      <w:r>
        <w:rPr>
          <w:rFonts w:ascii="Arial" w:hAnsi="Arial" w:cs="Arial"/>
          <w:sz w:val="20"/>
          <w:szCs w:val="20"/>
        </w:rPr>
        <w:t>the DTF</w:t>
      </w:r>
      <w:r w:rsidRPr="002B44AF">
        <w:rPr>
          <w:rFonts w:ascii="Arial" w:hAnsi="Arial" w:cs="Arial"/>
          <w:sz w:val="20"/>
          <w:szCs w:val="20"/>
        </w:rPr>
        <w:t xml:space="preserve"> shall be granted a non-exclusive perpetual license to use, execute, reproduce, display, perform, adapt and distribute Custom Product as necessary to fully effect the general business purposes as stated in paragraph (b)(</w:t>
      </w:r>
      <w:proofErr w:type="spellStart"/>
      <w:r w:rsidRPr="002B44AF">
        <w:rPr>
          <w:rFonts w:ascii="Arial" w:hAnsi="Arial" w:cs="Arial"/>
          <w:sz w:val="20"/>
          <w:szCs w:val="20"/>
        </w:rPr>
        <w:t>i</w:t>
      </w:r>
      <w:proofErr w:type="spellEnd"/>
      <w:r w:rsidRPr="002B44AF">
        <w:rPr>
          <w:rFonts w:ascii="Arial" w:hAnsi="Arial" w:cs="Arial"/>
          <w:sz w:val="20"/>
          <w:szCs w:val="20"/>
        </w:rPr>
        <w:t xml:space="preserve">)(2), above. </w:t>
      </w:r>
    </w:p>
    <w:p w14:paraId="45F1050E" w14:textId="77777777" w:rsidR="00637826" w:rsidRDefault="00637826" w:rsidP="00637826">
      <w:pPr>
        <w:pStyle w:val="PlainText"/>
        <w:spacing w:after="120"/>
        <w:ind w:left="2160"/>
        <w:contextualSpacing/>
        <w:jc w:val="both"/>
        <w:rPr>
          <w:rFonts w:ascii="Arial" w:hAnsi="Arial" w:cs="Arial"/>
          <w:sz w:val="20"/>
          <w:szCs w:val="20"/>
        </w:rPr>
      </w:pPr>
    </w:p>
    <w:p w14:paraId="785D6FEB" w14:textId="1D5F4831" w:rsidR="00C352CE" w:rsidRDefault="00C352CE" w:rsidP="00A92D4F">
      <w:pPr>
        <w:pStyle w:val="PlainText"/>
        <w:numPr>
          <w:ilvl w:val="1"/>
          <w:numId w:val="17"/>
        </w:numPr>
        <w:spacing w:after="120"/>
        <w:contextualSpacing/>
        <w:jc w:val="both"/>
        <w:rPr>
          <w:rFonts w:ascii="Arial" w:hAnsi="Arial" w:cs="Arial"/>
          <w:sz w:val="20"/>
          <w:szCs w:val="20"/>
        </w:rPr>
      </w:pPr>
      <w:r>
        <w:rPr>
          <w:rFonts w:ascii="Arial" w:hAnsi="Arial" w:cs="Arial"/>
          <w:sz w:val="20"/>
          <w:szCs w:val="20"/>
        </w:rPr>
        <w:t>TRANSFERS</w:t>
      </w:r>
      <w:r w:rsidRPr="002B44AF">
        <w:rPr>
          <w:rFonts w:ascii="Arial" w:hAnsi="Arial" w:cs="Arial"/>
          <w:sz w:val="20"/>
          <w:szCs w:val="20"/>
        </w:rPr>
        <w:t xml:space="preserve"> </w:t>
      </w:r>
      <w:r>
        <w:rPr>
          <w:rFonts w:ascii="Arial" w:hAnsi="Arial" w:cs="Arial"/>
          <w:sz w:val="20"/>
          <w:szCs w:val="20"/>
        </w:rPr>
        <w:t>OR</w:t>
      </w:r>
      <w:r w:rsidRPr="002B44AF">
        <w:rPr>
          <w:rFonts w:ascii="Arial" w:hAnsi="Arial" w:cs="Arial"/>
          <w:sz w:val="20"/>
          <w:szCs w:val="20"/>
        </w:rPr>
        <w:t xml:space="preserve"> </w:t>
      </w:r>
      <w:r>
        <w:rPr>
          <w:rFonts w:ascii="Arial" w:hAnsi="Arial" w:cs="Arial"/>
          <w:sz w:val="20"/>
          <w:szCs w:val="20"/>
        </w:rPr>
        <w:t>ASSIGNMENTS</w:t>
      </w:r>
      <w:r w:rsidRPr="002B44AF">
        <w:rPr>
          <w:rFonts w:ascii="Arial" w:hAnsi="Arial" w:cs="Arial"/>
          <w:sz w:val="20"/>
          <w:szCs w:val="20"/>
        </w:rPr>
        <w:t xml:space="preserve"> </w:t>
      </w:r>
      <w:r>
        <w:rPr>
          <w:rFonts w:ascii="Arial" w:hAnsi="Arial" w:cs="Arial"/>
          <w:sz w:val="20"/>
          <w:szCs w:val="20"/>
        </w:rPr>
        <w:t>TO A</w:t>
      </w:r>
      <w:r w:rsidRPr="002B44AF">
        <w:rPr>
          <w:rFonts w:ascii="Arial" w:hAnsi="Arial" w:cs="Arial"/>
          <w:sz w:val="20"/>
          <w:szCs w:val="20"/>
        </w:rPr>
        <w:t xml:space="preserve"> </w:t>
      </w:r>
      <w:r>
        <w:rPr>
          <w:rFonts w:ascii="Arial" w:hAnsi="Arial" w:cs="Arial"/>
          <w:sz w:val="20"/>
          <w:szCs w:val="20"/>
        </w:rPr>
        <w:t>THIRD</w:t>
      </w:r>
      <w:r w:rsidRPr="002B44AF">
        <w:rPr>
          <w:rFonts w:ascii="Arial" w:hAnsi="Arial" w:cs="Arial"/>
          <w:sz w:val="20"/>
          <w:szCs w:val="20"/>
        </w:rPr>
        <w:t>-</w:t>
      </w:r>
      <w:r>
        <w:rPr>
          <w:rFonts w:ascii="Arial" w:hAnsi="Arial" w:cs="Arial"/>
          <w:sz w:val="20"/>
          <w:szCs w:val="20"/>
        </w:rPr>
        <w:t>PARTY</w:t>
      </w:r>
      <w:r w:rsidRPr="002B44AF">
        <w:rPr>
          <w:rFonts w:ascii="Arial" w:hAnsi="Arial" w:cs="Arial"/>
          <w:sz w:val="20"/>
          <w:szCs w:val="20"/>
        </w:rPr>
        <w:t xml:space="preserve"> </w:t>
      </w:r>
      <w:r>
        <w:rPr>
          <w:rFonts w:ascii="Arial" w:hAnsi="Arial" w:cs="Arial"/>
          <w:sz w:val="20"/>
          <w:szCs w:val="20"/>
        </w:rPr>
        <w:t>FINANCING</w:t>
      </w:r>
      <w:r w:rsidRPr="002B44AF">
        <w:rPr>
          <w:rFonts w:ascii="Arial" w:hAnsi="Arial" w:cs="Arial"/>
          <w:sz w:val="20"/>
          <w:szCs w:val="20"/>
        </w:rPr>
        <w:t xml:space="preserve"> </w:t>
      </w:r>
      <w:r>
        <w:rPr>
          <w:rFonts w:ascii="Arial" w:hAnsi="Arial" w:cs="Arial"/>
          <w:sz w:val="20"/>
          <w:szCs w:val="20"/>
        </w:rPr>
        <w:t>AGENT:</w:t>
      </w:r>
      <w:r w:rsidRPr="002B44AF">
        <w:rPr>
          <w:rFonts w:ascii="Arial" w:hAnsi="Arial" w:cs="Arial"/>
          <w:sz w:val="20"/>
          <w:szCs w:val="20"/>
        </w:rPr>
        <w:t xml:space="preserve"> It is understood and agreed by the parties that a condition precedent to the consummation of the purchases under the Contract may be the obtaining of acceptable third-party financing by the </w:t>
      </w:r>
      <w:r>
        <w:rPr>
          <w:rFonts w:ascii="Arial" w:hAnsi="Arial" w:cs="Arial"/>
          <w:sz w:val="20"/>
          <w:szCs w:val="20"/>
        </w:rPr>
        <w:t>DTF</w:t>
      </w:r>
      <w:r w:rsidRPr="002B44AF">
        <w:rPr>
          <w:rFonts w:ascii="Arial" w:hAnsi="Arial" w:cs="Arial"/>
          <w:sz w:val="20"/>
          <w:szCs w:val="20"/>
        </w:rPr>
        <w:t xml:space="preserve">. The </w:t>
      </w:r>
      <w:r>
        <w:rPr>
          <w:rFonts w:ascii="Arial" w:hAnsi="Arial" w:cs="Arial"/>
          <w:sz w:val="20"/>
          <w:szCs w:val="20"/>
        </w:rPr>
        <w:t>DTF</w:t>
      </w:r>
      <w:r w:rsidRPr="002B44AF">
        <w:rPr>
          <w:rFonts w:ascii="Arial" w:hAnsi="Arial" w:cs="Arial"/>
          <w:sz w:val="20"/>
          <w:szCs w:val="20"/>
        </w:rPr>
        <w:t xml:space="preserve"> shall make the sole determination of the acceptability of any financing proposal. The </w:t>
      </w:r>
      <w:r>
        <w:rPr>
          <w:rFonts w:ascii="Arial" w:hAnsi="Arial" w:cs="Arial"/>
          <w:sz w:val="20"/>
          <w:szCs w:val="20"/>
        </w:rPr>
        <w:t>DTF</w:t>
      </w:r>
      <w:r w:rsidRPr="002B44AF">
        <w:rPr>
          <w:rFonts w:ascii="Arial" w:hAnsi="Arial" w:cs="Arial"/>
          <w:sz w:val="20"/>
          <w:szCs w:val="20"/>
        </w:rPr>
        <w:t xml:space="preserve"> will make all reasonable efforts to obtain such financing, but makes no representation that such financing has been obtained as of the date of Bid receipt. Where financing is used, </w:t>
      </w:r>
      <w:r>
        <w:rPr>
          <w:rFonts w:ascii="Arial" w:hAnsi="Arial" w:cs="Arial"/>
          <w:sz w:val="20"/>
          <w:szCs w:val="20"/>
        </w:rPr>
        <w:t>DTF</w:t>
      </w:r>
      <w:r w:rsidRPr="002B44AF">
        <w:rPr>
          <w:rFonts w:ascii="Arial" w:hAnsi="Arial" w:cs="Arial"/>
          <w:sz w:val="20"/>
          <w:szCs w:val="20"/>
        </w:rPr>
        <w:t xml:space="preserve"> may assign or transfer its rights in Licensed Products (existing or custom) to a third-party financing entity or trustee (“Trustee”) as collateral where required by the terms of the financing agreement. Trustee’s sole rights with respect to transferability or use of Licensed Products shall be to exclusively sublicense to Authorized User all of its Licensee’s rights under the terms and conditions of the License Agreement; provided, further, however, in the event of any termination or expiration of such sublicense by reason of payment in full, all of Trustee’s rights in such Licensed Product shall terminate immediately and </w:t>
      </w:r>
      <w:r>
        <w:rPr>
          <w:rFonts w:ascii="Arial" w:hAnsi="Arial" w:cs="Arial"/>
          <w:sz w:val="20"/>
          <w:szCs w:val="20"/>
        </w:rPr>
        <w:t>DTF’s</w:t>
      </w:r>
      <w:r w:rsidRPr="002B44AF">
        <w:rPr>
          <w:rFonts w:ascii="Arial" w:hAnsi="Arial" w:cs="Arial"/>
          <w:sz w:val="20"/>
          <w:szCs w:val="20"/>
        </w:rPr>
        <w:t xml:space="preserve"> prior rights to such Existing Licensed Product shall be revived. </w:t>
      </w:r>
    </w:p>
    <w:p w14:paraId="6B6148A1" w14:textId="77777777" w:rsidR="00637826" w:rsidRDefault="00637826" w:rsidP="00637826">
      <w:pPr>
        <w:pStyle w:val="PlainText"/>
        <w:spacing w:after="120"/>
        <w:ind w:left="1440"/>
        <w:contextualSpacing/>
        <w:jc w:val="both"/>
        <w:rPr>
          <w:rFonts w:ascii="Arial" w:hAnsi="Arial" w:cs="Arial"/>
          <w:sz w:val="20"/>
          <w:szCs w:val="20"/>
        </w:rPr>
      </w:pPr>
    </w:p>
    <w:p w14:paraId="339B894D" w14:textId="03EEECE4" w:rsidR="00C352CE" w:rsidRDefault="00C352CE" w:rsidP="00A92D4F">
      <w:pPr>
        <w:pStyle w:val="PlainText"/>
        <w:numPr>
          <w:ilvl w:val="1"/>
          <w:numId w:val="17"/>
        </w:numPr>
        <w:spacing w:after="120"/>
        <w:contextualSpacing/>
        <w:jc w:val="both"/>
        <w:rPr>
          <w:rFonts w:ascii="Arial" w:hAnsi="Arial" w:cs="Arial"/>
          <w:sz w:val="20"/>
          <w:szCs w:val="20"/>
        </w:rPr>
      </w:pPr>
      <w:r>
        <w:rPr>
          <w:rFonts w:ascii="Arial" w:hAnsi="Arial" w:cs="Arial"/>
          <w:sz w:val="20"/>
          <w:szCs w:val="20"/>
        </w:rPr>
        <w:t>SALE</w:t>
      </w:r>
      <w:r w:rsidRPr="008D3FCA">
        <w:rPr>
          <w:rFonts w:ascii="Arial" w:hAnsi="Arial" w:cs="Arial"/>
          <w:sz w:val="20"/>
          <w:szCs w:val="20"/>
        </w:rPr>
        <w:t xml:space="preserve"> </w:t>
      </w:r>
      <w:r>
        <w:rPr>
          <w:rFonts w:ascii="Arial" w:hAnsi="Arial" w:cs="Arial"/>
          <w:sz w:val="20"/>
          <w:szCs w:val="20"/>
        </w:rPr>
        <w:t>OR</w:t>
      </w:r>
      <w:r w:rsidRPr="008D3FCA">
        <w:rPr>
          <w:rFonts w:ascii="Arial" w:hAnsi="Arial" w:cs="Arial"/>
          <w:sz w:val="20"/>
          <w:szCs w:val="20"/>
        </w:rPr>
        <w:t xml:space="preserve"> </w:t>
      </w:r>
      <w:r>
        <w:rPr>
          <w:rFonts w:ascii="Arial" w:hAnsi="Arial" w:cs="Arial"/>
          <w:sz w:val="20"/>
          <w:szCs w:val="20"/>
        </w:rPr>
        <w:t>LICENSE</w:t>
      </w:r>
      <w:r w:rsidRPr="008D3FCA">
        <w:rPr>
          <w:rFonts w:ascii="Arial" w:hAnsi="Arial" w:cs="Arial"/>
          <w:sz w:val="20"/>
          <w:szCs w:val="20"/>
        </w:rPr>
        <w:t xml:space="preserve"> </w:t>
      </w:r>
      <w:r>
        <w:rPr>
          <w:rFonts w:ascii="Arial" w:hAnsi="Arial" w:cs="Arial"/>
          <w:sz w:val="20"/>
          <w:szCs w:val="20"/>
        </w:rPr>
        <w:t>OF</w:t>
      </w:r>
      <w:r w:rsidRPr="008D3FCA">
        <w:rPr>
          <w:rFonts w:ascii="Arial" w:hAnsi="Arial" w:cs="Arial"/>
          <w:sz w:val="20"/>
          <w:szCs w:val="20"/>
        </w:rPr>
        <w:t xml:space="preserve"> </w:t>
      </w:r>
      <w:r>
        <w:rPr>
          <w:rFonts w:ascii="Arial" w:hAnsi="Arial" w:cs="Arial"/>
          <w:sz w:val="20"/>
          <w:szCs w:val="20"/>
        </w:rPr>
        <w:t>CUSTOM</w:t>
      </w:r>
      <w:r w:rsidRPr="008D3FCA">
        <w:rPr>
          <w:rFonts w:ascii="Arial" w:hAnsi="Arial" w:cs="Arial"/>
          <w:sz w:val="20"/>
          <w:szCs w:val="20"/>
        </w:rPr>
        <w:t xml:space="preserve"> </w:t>
      </w:r>
      <w:r>
        <w:rPr>
          <w:rFonts w:ascii="Arial" w:hAnsi="Arial" w:cs="Arial"/>
          <w:sz w:val="20"/>
          <w:szCs w:val="20"/>
        </w:rPr>
        <w:t>PRODUCTS</w:t>
      </w:r>
      <w:r w:rsidRPr="008D3FCA">
        <w:rPr>
          <w:rFonts w:ascii="Arial" w:hAnsi="Arial" w:cs="Arial"/>
          <w:sz w:val="20"/>
          <w:szCs w:val="20"/>
        </w:rPr>
        <w:t xml:space="preserve"> </w:t>
      </w:r>
      <w:r>
        <w:rPr>
          <w:rFonts w:ascii="Arial" w:hAnsi="Arial" w:cs="Arial"/>
          <w:sz w:val="20"/>
          <w:szCs w:val="20"/>
        </w:rPr>
        <w:t>INVOLVING</w:t>
      </w:r>
      <w:r w:rsidRPr="008D3FCA">
        <w:rPr>
          <w:rFonts w:ascii="Arial" w:hAnsi="Arial" w:cs="Arial"/>
          <w:sz w:val="20"/>
          <w:szCs w:val="20"/>
        </w:rPr>
        <w:t xml:space="preserve"> </w:t>
      </w:r>
      <w:r>
        <w:rPr>
          <w:rFonts w:ascii="Arial" w:hAnsi="Arial" w:cs="Arial"/>
          <w:sz w:val="20"/>
          <w:szCs w:val="20"/>
        </w:rPr>
        <w:t>TAX</w:t>
      </w:r>
      <w:r w:rsidRPr="008D3FCA">
        <w:rPr>
          <w:rFonts w:ascii="Arial" w:hAnsi="Arial" w:cs="Arial"/>
          <w:sz w:val="20"/>
          <w:szCs w:val="20"/>
        </w:rPr>
        <w:t>-</w:t>
      </w:r>
      <w:r>
        <w:rPr>
          <w:rFonts w:ascii="Arial" w:hAnsi="Arial" w:cs="Arial"/>
          <w:sz w:val="20"/>
          <w:szCs w:val="20"/>
        </w:rPr>
        <w:t>EXEMPT</w:t>
      </w:r>
      <w:r w:rsidRPr="008D3FCA">
        <w:rPr>
          <w:rFonts w:ascii="Arial" w:hAnsi="Arial" w:cs="Arial"/>
          <w:sz w:val="20"/>
          <w:szCs w:val="20"/>
        </w:rPr>
        <w:t xml:space="preserve"> </w:t>
      </w:r>
      <w:r>
        <w:rPr>
          <w:rFonts w:ascii="Arial" w:hAnsi="Arial" w:cs="Arial"/>
          <w:sz w:val="20"/>
          <w:szCs w:val="20"/>
        </w:rPr>
        <w:t>FINANCING</w:t>
      </w:r>
      <w:r w:rsidRPr="008D3FCA">
        <w:rPr>
          <w:rFonts w:ascii="Arial" w:hAnsi="Arial" w:cs="Arial"/>
          <w:sz w:val="20"/>
          <w:szCs w:val="20"/>
        </w:rPr>
        <w:t xml:space="preserve"> (i.e., </w:t>
      </w:r>
      <w:r>
        <w:rPr>
          <w:rFonts w:ascii="Arial" w:hAnsi="Arial" w:cs="Arial"/>
          <w:sz w:val="20"/>
          <w:szCs w:val="20"/>
        </w:rPr>
        <w:t>CERTIFICATES</w:t>
      </w:r>
      <w:r w:rsidRPr="008D3FCA">
        <w:rPr>
          <w:rFonts w:ascii="Arial" w:hAnsi="Arial" w:cs="Arial"/>
          <w:sz w:val="20"/>
          <w:szCs w:val="20"/>
        </w:rPr>
        <w:t xml:space="preserve"> </w:t>
      </w:r>
      <w:r>
        <w:rPr>
          <w:rFonts w:ascii="Arial" w:hAnsi="Arial" w:cs="Arial"/>
          <w:sz w:val="20"/>
          <w:szCs w:val="20"/>
        </w:rPr>
        <w:t>OF</w:t>
      </w:r>
      <w:r w:rsidRPr="008D3FCA">
        <w:rPr>
          <w:rFonts w:ascii="Arial" w:hAnsi="Arial" w:cs="Arial"/>
          <w:sz w:val="20"/>
          <w:szCs w:val="20"/>
        </w:rPr>
        <w:t xml:space="preserve"> </w:t>
      </w:r>
      <w:r>
        <w:rPr>
          <w:rFonts w:ascii="Arial" w:hAnsi="Arial" w:cs="Arial"/>
          <w:sz w:val="20"/>
          <w:szCs w:val="20"/>
        </w:rPr>
        <w:t>PARTICIPATION</w:t>
      </w:r>
      <w:r w:rsidRPr="008D3FCA">
        <w:rPr>
          <w:rFonts w:ascii="Arial" w:hAnsi="Arial" w:cs="Arial"/>
          <w:sz w:val="20"/>
          <w:szCs w:val="20"/>
        </w:rPr>
        <w:t xml:space="preserve"> - COPS)</w:t>
      </w:r>
      <w:r>
        <w:rPr>
          <w:rFonts w:ascii="Arial" w:hAnsi="Arial" w:cs="Arial"/>
          <w:sz w:val="20"/>
          <w:szCs w:val="20"/>
        </w:rPr>
        <w:t>:</w:t>
      </w:r>
      <w:r w:rsidRPr="008D3FCA">
        <w:rPr>
          <w:rFonts w:ascii="Arial" w:hAnsi="Arial" w:cs="Arial"/>
          <w:sz w:val="20"/>
          <w:szCs w:val="20"/>
        </w:rPr>
        <w:t xml:space="preserve"> The </w:t>
      </w:r>
      <w:r>
        <w:rPr>
          <w:rFonts w:ascii="Arial" w:hAnsi="Arial" w:cs="Arial"/>
          <w:sz w:val="20"/>
          <w:szCs w:val="20"/>
        </w:rPr>
        <w:t>DTF’s</w:t>
      </w:r>
      <w:r w:rsidRPr="008D3FCA">
        <w:rPr>
          <w:rFonts w:ascii="Arial" w:hAnsi="Arial" w:cs="Arial"/>
          <w:sz w:val="20"/>
          <w:szCs w:val="20"/>
        </w:rPr>
        <w:t xml:space="preserve"> sale or other transfer of Custom Products which were acquired by the </w:t>
      </w:r>
      <w:r>
        <w:rPr>
          <w:rFonts w:ascii="Arial" w:hAnsi="Arial" w:cs="Arial"/>
          <w:sz w:val="20"/>
          <w:szCs w:val="20"/>
        </w:rPr>
        <w:t>DTF</w:t>
      </w:r>
      <w:r w:rsidRPr="008D3FCA">
        <w:rPr>
          <w:rFonts w:ascii="Arial" w:hAnsi="Arial" w:cs="Arial"/>
          <w:sz w:val="20"/>
          <w:szCs w:val="20"/>
        </w:rPr>
        <w:t xml:space="preserve"> using third-party, tax-exempt financing may not occur until such Custom Products are, or become, useable. In the event that the Contractor wishes to obtain ownership rights to Custom Products, the sale or other transfer shall be at fair market value determined at the time of such sale or other transfer, and must be pursuant to a separate written agreement in a form acceptable to the Authorized User which complies with the terms of this clause. </w:t>
      </w:r>
    </w:p>
    <w:p w14:paraId="0002AB51" w14:textId="6B9456B0" w:rsidR="00637826" w:rsidRDefault="00637826" w:rsidP="00637826">
      <w:pPr>
        <w:pStyle w:val="PlainText"/>
        <w:spacing w:after="120"/>
        <w:contextualSpacing/>
        <w:jc w:val="both"/>
        <w:rPr>
          <w:rFonts w:ascii="Arial" w:hAnsi="Arial" w:cs="Arial"/>
          <w:sz w:val="20"/>
          <w:szCs w:val="20"/>
        </w:rPr>
      </w:pPr>
    </w:p>
    <w:p w14:paraId="70EF1D6B" w14:textId="323E8F36" w:rsidR="00C352CE" w:rsidRDefault="00C352CE" w:rsidP="00A92D4F">
      <w:pPr>
        <w:pStyle w:val="PlainText"/>
        <w:numPr>
          <w:ilvl w:val="1"/>
          <w:numId w:val="17"/>
        </w:numPr>
        <w:spacing w:after="120"/>
        <w:contextualSpacing/>
        <w:jc w:val="both"/>
        <w:rPr>
          <w:rFonts w:ascii="Arial" w:hAnsi="Arial" w:cs="Arial"/>
          <w:sz w:val="20"/>
          <w:szCs w:val="20"/>
        </w:rPr>
      </w:pPr>
      <w:r>
        <w:rPr>
          <w:rFonts w:ascii="Arial" w:hAnsi="Arial" w:cs="Arial"/>
          <w:sz w:val="20"/>
          <w:szCs w:val="20"/>
        </w:rPr>
        <w:t>CONTRACTOR’S</w:t>
      </w:r>
      <w:r w:rsidRPr="00B632FC">
        <w:rPr>
          <w:rFonts w:ascii="Arial" w:hAnsi="Arial" w:cs="Arial"/>
          <w:sz w:val="20"/>
          <w:szCs w:val="20"/>
        </w:rPr>
        <w:t xml:space="preserve"> </w:t>
      </w:r>
      <w:r>
        <w:rPr>
          <w:rFonts w:ascii="Arial" w:hAnsi="Arial" w:cs="Arial"/>
          <w:sz w:val="20"/>
          <w:szCs w:val="20"/>
        </w:rPr>
        <w:t>OBLIGATION</w:t>
      </w:r>
      <w:r w:rsidRPr="00B632FC">
        <w:rPr>
          <w:rFonts w:ascii="Arial" w:hAnsi="Arial" w:cs="Arial"/>
          <w:sz w:val="20"/>
          <w:szCs w:val="20"/>
        </w:rPr>
        <w:t xml:space="preserve"> </w:t>
      </w:r>
      <w:r>
        <w:rPr>
          <w:rFonts w:ascii="Arial" w:hAnsi="Arial" w:cs="Arial"/>
          <w:sz w:val="20"/>
          <w:szCs w:val="20"/>
        </w:rPr>
        <w:t>WITH</w:t>
      </w:r>
      <w:r w:rsidRPr="00B632FC">
        <w:rPr>
          <w:rFonts w:ascii="Arial" w:hAnsi="Arial" w:cs="Arial"/>
          <w:sz w:val="20"/>
          <w:szCs w:val="20"/>
        </w:rPr>
        <w:t xml:space="preserve"> </w:t>
      </w:r>
      <w:r>
        <w:rPr>
          <w:rFonts w:ascii="Arial" w:hAnsi="Arial" w:cs="Arial"/>
          <w:sz w:val="20"/>
          <w:szCs w:val="20"/>
        </w:rPr>
        <w:t>REGARD</w:t>
      </w:r>
      <w:r w:rsidRPr="00B632FC">
        <w:rPr>
          <w:rFonts w:ascii="Arial" w:hAnsi="Arial" w:cs="Arial"/>
          <w:sz w:val="20"/>
          <w:szCs w:val="20"/>
        </w:rPr>
        <w:t xml:space="preserve"> </w:t>
      </w:r>
      <w:r>
        <w:rPr>
          <w:rFonts w:ascii="Arial" w:hAnsi="Arial" w:cs="Arial"/>
          <w:sz w:val="20"/>
          <w:szCs w:val="20"/>
        </w:rPr>
        <w:t>TO</w:t>
      </w:r>
      <w:r w:rsidRPr="00B632FC">
        <w:rPr>
          <w:rFonts w:ascii="Arial" w:hAnsi="Arial" w:cs="Arial"/>
          <w:sz w:val="20"/>
          <w:szCs w:val="20"/>
        </w:rPr>
        <w:t xml:space="preserve"> </w:t>
      </w:r>
      <w:r>
        <w:rPr>
          <w:rFonts w:ascii="Arial" w:hAnsi="Arial" w:cs="Arial"/>
          <w:sz w:val="20"/>
          <w:szCs w:val="20"/>
        </w:rPr>
        <w:t>THIRD</w:t>
      </w:r>
      <w:r w:rsidRPr="00B632FC">
        <w:rPr>
          <w:rFonts w:ascii="Arial" w:hAnsi="Arial" w:cs="Arial"/>
          <w:sz w:val="20"/>
          <w:szCs w:val="20"/>
        </w:rPr>
        <w:t>–</w:t>
      </w:r>
      <w:r>
        <w:rPr>
          <w:rFonts w:ascii="Arial" w:hAnsi="Arial" w:cs="Arial"/>
          <w:sz w:val="20"/>
          <w:szCs w:val="20"/>
        </w:rPr>
        <w:t>PARTY</w:t>
      </w:r>
      <w:r w:rsidRPr="00B632FC">
        <w:rPr>
          <w:rFonts w:ascii="Arial" w:hAnsi="Arial" w:cs="Arial"/>
          <w:sz w:val="20"/>
          <w:szCs w:val="20"/>
        </w:rPr>
        <w:t xml:space="preserve"> </w:t>
      </w:r>
      <w:r>
        <w:rPr>
          <w:rFonts w:ascii="Arial" w:hAnsi="Arial" w:cs="Arial"/>
          <w:sz w:val="20"/>
          <w:szCs w:val="20"/>
        </w:rPr>
        <w:t>SOFTWARE:</w:t>
      </w:r>
      <w:r w:rsidRPr="00B632FC">
        <w:rPr>
          <w:rFonts w:ascii="Arial" w:hAnsi="Arial" w:cs="Arial"/>
          <w:sz w:val="20"/>
          <w:szCs w:val="20"/>
        </w:rPr>
        <w:t xml:space="preserve"> Where Contractor furnishes Existing Licensed Products as a project deliverable, and sufficient rights necessary to effect the purposes of this section are not otherwise provided in the Contractor or the Third-Party Software vendor’s standard license agreement, Contractor shall be responsible for obtaining from the Third-Party Software proprietary owner/developer the rights set forth herein to the benefit of the </w:t>
      </w:r>
      <w:r>
        <w:rPr>
          <w:rFonts w:ascii="Arial" w:hAnsi="Arial" w:cs="Arial"/>
          <w:sz w:val="20"/>
          <w:szCs w:val="20"/>
        </w:rPr>
        <w:t>DTF</w:t>
      </w:r>
      <w:r w:rsidRPr="00B632FC">
        <w:rPr>
          <w:rFonts w:ascii="Arial" w:hAnsi="Arial" w:cs="Arial"/>
          <w:sz w:val="20"/>
          <w:szCs w:val="20"/>
        </w:rPr>
        <w:t xml:space="preserve"> at Contractor’s sole cost and expense. </w:t>
      </w:r>
    </w:p>
    <w:p w14:paraId="2508D207" w14:textId="12656AF5" w:rsidR="00637826" w:rsidRDefault="00637826" w:rsidP="00637826">
      <w:pPr>
        <w:pStyle w:val="PlainText"/>
        <w:spacing w:after="120"/>
        <w:contextualSpacing/>
        <w:jc w:val="both"/>
        <w:rPr>
          <w:rFonts w:ascii="Arial" w:hAnsi="Arial" w:cs="Arial"/>
          <w:sz w:val="20"/>
          <w:szCs w:val="20"/>
        </w:rPr>
      </w:pPr>
    </w:p>
    <w:p w14:paraId="39047D01" w14:textId="77777777" w:rsidR="00637826" w:rsidRDefault="00C352CE" w:rsidP="00A92D4F">
      <w:pPr>
        <w:pStyle w:val="PlainText"/>
        <w:numPr>
          <w:ilvl w:val="0"/>
          <w:numId w:val="17"/>
        </w:numPr>
        <w:tabs>
          <w:tab w:val="left" w:pos="360"/>
        </w:tabs>
        <w:spacing w:after="120"/>
        <w:ind w:left="360"/>
        <w:contextualSpacing/>
        <w:jc w:val="both"/>
        <w:rPr>
          <w:rFonts w:ascii="Arial" w:hAnsi="Arial" w:cs="Arial"/>
          <w:sz w:val="20"/>
          <w:szCs w:val="20"/>
        </w:rPr>
      </w:pPr>
      <w:r w:rsidRPr="00806D39">
        <w:rPr>
          <w:rFonts w:ascii="Arial" w:hAnsi="Arial" w:cs="Arial"/>
          <w:sz w:val="20"/>
          <w:szCs w:val="20"/>
          <w:u w:val="single"/>
        </w:rPr>
        <w:t>PROOF OF LICENSE:</w:t>
      </w:r>
      <w:r w:rsidRPr="00806D39">
        <w:rPr>
          <w:rFonts w:ascii="Arial" w:hAnsi="Arial" w:cs="Arial"/>
          <w:sz w:val="20"/>
          <w:szCs w:val="20"/>
        </w:rPr>
        <w:t xml:space="preserve"> The Contractor must provide to each </w:t>
      </w:r>
      <w:r w:rsidRPr="00974989">
        <w:rPr>
          <w:rFonts w:ascii="Arial" w:hAnsi="Arial" w:cs="Arial"/>
          <w:sz w:val="20"/>
          <w:szCs w:val="20"/>
        </w:rPr>
        <w:t>Licensee who places a Purchase Order either: (</w:t>
      </w:r>
      <w:proofErr w:type="spellStart"/>
      <w:r w:rsidRPr="00974989">
        <w:rPr>
          <w:rFonts w:ascii="Arial" w:hAnsi="Arial" w:cs="Arial"/>
          <w:sz w:val="20"/>
          <w:szCs w:val="20"/>
        </w:rPr>
        <w:t>i</w:t>
      </w:r>
      <w:proofErr w:type="spellEnd"/>
      <w:r w:rsidRPr="00974989">
        <w:rPr>
          <w:rFonts w:ascii="Arial" w:hAnsi="Arial" w:cs="Arial"/>
          <w:sz w:val="20"/>
          <w:szCs w:val="20"/>
        </w:rPr>
        <w:t>) the Product developer’s certified license confirmation certificates in the name of such Licensee; (ii) a written confirmation from the proprietary owner accepting Product invoice as proof of license; or (iii) other similar proof of license. All proofs of license must be in a form acceptable to the Licensee.</w:t>
      </w:r>
    </w:p>
    <w:p w14:paraId="204898E5" w14:textId="39DEF25C" w:rsidR="00C352CE" w:rsidRDefault="00C352CE" w:rsidP="00637826">
      <w:pPr>
        <w:pStyle w:val="PlainText"/>
        <w:tabs>
          <w:tab w:val="left" w:pos="360"/>
        </w:tabs>
        <w:spacing w:after="120"/>
        <w:ind w:left="360"/>
        <w:contextualSpacing/>
        <w:jc w:val="both"/>
        <w:rPr>
          <w:rFonts w:ascii="Arial" w:hAnsi="Arial" w:cs="Arial"/>
          <w:sz w:val="20"/>
          <w:szCs w:val="20"/>
        </w:rPr>
      </w:pPr>
      <w:r w:rsidRPr="00974989">
        <w:rPr>
          <w:rFonts w:ascii="Arial" w:hAnsi="Arial" w:cs="Arial"/>
          <w:sz w:val="20"/>
          <w:szCs w:val="20"/>
        </w:rPr>
        <w:t xml:space="preserve"> </w:t>
      </w:r>
    </w:p>
    <w:p w14:paraId="1C1E48F5" w14:textId="77777777" w:rsidR="00C352CE" w:rsidRPr="00974989" w:rsidRDefault="00C352CE" w:rsidP="00A92D4F">
      <w:pPr>
        <w:pStyle w:val="PlainText"/>
        <w:numPr>
          <w:ilvl w:val="0"/>
          <w:numId w:val="17"/>
        </w:numPr>
        <w:tabs>
          <w:tab w:val="left" w:pos="360"/>
        </w:tabs>
        <w:spacing w:after="120"/>
        <w:ind w:left="360"/>
        <w:contextualSpacing/>
        <w:jc w:val="both"/>
        <w:rPr>
          <w:rFonts w:ascii="Arial" w:hAnsi="Arial" w:cs="Arial"/>
          <w:sz w:val="20"/>
          <w:szCs w:val="20"/>
          <w:u w:val="single"/>
        </w:rPr>
      </w:pPr>
      <w:r w:rsidRPr="00974989">
        <w:rPr>
          <w:rFonts w:ascii="Arial" w:hAnsi="Arial" w:cs="Arial"/>
          <w:sz w:val="20"/>
          <w:szCs w:val="20"/>
          <w:u w:val="single"/>
        </w:rPr>
        <w:t xml:space="preserve">CHANGES TO PRODUCT OR SERVICE OFFERINGS: </w:t>
      </w:r>
    </w:p>
    <w:p w14:paraId="50E1A895" w14:textId="2E04A8DB" w:rsidR="00C352CE" w:rsidRDefault="00C352CE" w:rsidP="00A92D4F">
      <w:pPr>
        <w:pStyle w:val="PlainText"/>
        <w:numPr>
          <w:ilvl w:val="1"/>
          <w:numId w:val="17"/>
        </w:numPr>
        <w:spacing w:after="120"/>
        <w:contextualSpacing/>
        <w:jc w:val="both"/>
        <w:rPr>
          <w:rFonts w:ascii="Arial" w:hAnsi="Arial" w:cs="Arial"/>
          <w:sz w:val="20"/>
          <w:szCs w:val="20"/>
        </w:rPr>
      </w:pPr>
      <w:r>
        <w:rPr>
          <w:rFonts w:ascii="Arial" w:hAnsi="Arial" w:cs="Arial"/>
          <w:sz w:val="20"/>
          <w:szCs w:val="20"/>
        </w:rPr>
        <w:t>PRODUCT</w:t>
      </w:r>
      <w:r w:rsidRPr="00974989">
        <w:rPr>
          <w:rFonts w:ascii="Arial" w:hAnsi="Arial" w:cs="Arial"/>
          <w:sz w:val="20"/>
          <w:szCs w:val="20"/>
        </w:rPr>
        <w:t xml:space="preserve"> </w:t>
      </w:r>
      <w:r>
        <w:rPr>
          <w:rFonts w:ascii="Arial" w:hAnsi="Arial" w:cs="Arial"/>
          <w:sz w:val="20"/>
          <w:szCs w:val="20"/>
        </w:rPr>
        <w:t>OR</w:t>
      </w:r>
      <w:r w:rsidRPr="00974989">
        <w:rPr>
          <w:rFonts w:ascii="Arial" w:hAnsi="Arial" w:cs="Arial"/>
          <w:sz w:val="20"/>
          <w:szCs w:val="20"/>
        </w:rPr>
        <w:t xml:space="preserve"> </w:t>
      </w:r>
      <w:r>
        <w:rPr>
          <w:rFonts w:ascii="Arial" w:hAnsi="Arial" w:cs="Arial"/>
          <w:sz w:val="20"/>
          <w:szCs w:val="20"/>
        </w:rPr>
        <w:t>SERVICE</w:t>
      </w:r>
      <w:r w:rsidRPr="00974989">
        <w:rPr>
          <w:rFonts w:ascii="Arial" w:hAnsi="Arial" w:cs="Arial"/>
          <w:sz w:val="20"/>
          <w:szCs w:val="20"/>
        </w:rPr>
        <w:t xml:space="preserve"> </w:t>
      </w:r>
      <w:r>
        <w:rPr>
          <w:rFonts w:ascii="Arial" w:hAnsi="Arial" w:cs="Arial"/>
          <w:sz w:val="20"/>
          <w:szCs w:val="20"/>
        </w:rPr>
        <w:t>DISCONTINUENCE:</w:t>
      </w:r>
      <w:r w:rsidRPr="00974989">
        <w:rPr>
          <w:rFonts w:ascii="Arial" w:hAnsi="Arial" w:cs="Arial"/>
          <w:sz w:val="20"/>
          <w:szCs w:val="20"/>
        </w:rPr>
        <w:t xml:space="preserve"> Where Contractor is the Product manufacturer/developer, and Contractor publicly announces to all U.S. customers (“date of notice”) that a Product is being withdrawn from the U.S. market or that maintenance service or technical support provided by Contractor (“withdrawn support”) is no longer </w:t>
      </w:r>
      <w:r w:rsidRPr="00974989">
        <w:rPr>
          <w:rFonts w:ascii="Arial" w:hAnsi="Arial" w:cs="Arial"/>
          <w:sz w:val="20"/>
          <w:szCs w:val="20"/>
        </w:rPr>
        <w:lastRenderedPageBreak/>
        <w:t>going to be offered, Contractor shall be required to: (</w:t>
      </w:r>
      <w:proofErr w:type="spellStart"/>
      <w:r w:rsidRPr="00974989">
        <w:rPr>
          <w:rFonts w:ascii="Arial" w:hAnsi="Arial" w:cs="Arial"/>
          <w:sz w:val="20"/>
          <w:szCs w:val="20"/>
        </w:rPr>
        <w:t>i</w:t>
      </w:r>
      <w:proofErr w:type="spellEnd"/>
      <w:r w:rsidRPr="00974989">
        <w:rPr>
          <w:rFonts w:ascii="Arial" w:hAnsi="Arial" w:cs="Arial"/>
          <w:sz w:val="20"/>
          <w:szCs w:val="20"/>
        </w:rPr>
        <w:t xml:space="preserve">) notify the Commissioner and each Licensee then under contract for maintenance or technical support in writing of the intended discontinuance; and (ii) continue to offer Product or withdrawn support upon the Contract terms previously offered for the greater of: (a) the best terms offered by Contractor to any other similarly situated, supported customer, or (b) not less than 12 months from the date of notice; and (iii) at Licensee’s option, and in order to enable Licensee to continue the use and maintenance of the Product, provide Licensee with a Product replacement or migration path with at least equivalent functionality at no additional charge, provided that Licensee is under contract for maintenance on the date of notice and Contractor is offering such replacement or migration path to all of its similarly situated, supported customers without additional charge. </w:t>
      </w:r>
    </w:p>
    <w:p w14:paraId="03CE9D00" w14:textId="77777777" w:rsidR="00637826" w:rsidRDefault="00637826" w:rsidP="00637826">
      <w:pPr>
        <w:pStyle w:val="PlainText"/>
        <w:spacing w:after="120"/>
        <w:ind w:left="1440"/>
        <w:contextualSpacing/>
        <w:jc w:val="both"/>
        <w:rPr>
          <w:rFonts w:ascii="Arial" w:hAnsi="Arial" w:cs="Arial"/>
          <w:sz w:val="20"/>
          <w:szCs w:val="20"/>
        </w:rPr>
      </w:pPr>
    </w:p>
    <w:p w14:paraId="7C0D4433" w14:textId="2CB64356" w:rsidR="00C352CE" w:rsidRDefault="00C352CE" w:rsidP="00C352CE">
      <w:pPr>
        <w:pStyle w:val="PlainText"/>
        <w:spacing w:after="120"/>
        <w:ind w:left="1440"/>
        <w:contextualSpacing/>
        <w:jc w:val="both"/>
        <w:rPr>
          <w:rFonts w:ascii="Arial" w:hAnsi="Arial" w:cs="Arial"/>
          <w:sz w:val="20"/>
          <w:szCs w:val="20"/>
        </w:rPr>
      </w:pPr>
      <w:r w:rsidRPr="00974989">
        <w:rPr>
          <w:rFonts w:ascii="Arial" w:hAnsi="Arial" w:cs="Arial"/>
          <w:sz w:val="20"/>
          <w:szCs w:val="20"/>
        </w:rPr>
        <w:t>In the event that the Contractor is not the Product manufacturer, Contractor shall be required to: (</w:t>
      </w:r>
      <w:proofErr w:type="spellStart"/>
      <w:r w:rsidRPr="00974989">
        <w:rPr>
          <w:rFonts w:ascii="Arial" w:hAnsi="Arial" w:cs="Arial"/>
          <w:sz w:val="20"/>
          <w:szCs w:val="20"/>
        </w:rPr>
        <w:t>i</w:t>
      </w:r>
      <w:proofErr w:type="spellEnd"/>
      <w:r w:rsidRPr="00974989">
        <w:rPr>
          <w:rFonts w:ascii="Arial" w:hAnsi="Arial" w:cs="Arial"/>
          <w:sz w:val="20"/>
          <w:szCs w:val="20"/>
        </w:rPr>
        <w:t xml:space="preserve">) provide the notice required under the paragraph above, to the entities described within five business days of Contractor receiving notice from the Product manufacturer, and (ii) include in such notice the period of time from the date of notice that the Product manufacturer will continue to provide Product or withdraw support. </w:t>
      </w:r>
    </w:p>
    <w:p w14:paraId="67420C49" w14:textId="77777777" w:rsidR="00637826" w:rsidRDefault="00637826" w:rsidP="00637826">
      <w:pPr>
        <w:pStyle w:val="PlainText"/>
        <w:spacing w:after="120"/>
        <w:contextualSpacing/>
        <w:jc w:val="both"/>
        <w:rPr>
          <w:rFonts w:ascii="Arial" w:hAnsi="Arial" w:cs="Arial"/>
          <w:sz w:val="20"/>
          <w:szCs w:val="20"/>
        </w:rPr>
      </w:pPr>
    </w:p>
    <w:p w14:paraId="23FE6432" w14:textId="04A6012D" w:rsidR="00C352CE" w:rsidRDefault="00C352CE" w:rsidP="00C352CE">
      <w:pPr>
        <w:pStyle w:val="PlainText"/>
        <w:spacing w:after="120"/>
        <w:ind w:left="1440"/>
        <w:contextualSpacing/>
        <w:jc w:val="both"/>
        <w:rPr>
          <w:rFonts w:ascii="Arial" w:hAnsi="Arial" w:cs="Arial"/>
          <w:sz w:val="20"/>
          <w:szCs w:val="20"/>
        </w:rPr>
      </w:pPr>
      <w:r w:rsidRPr="00974989">
        <w:rPr>
          <w:rFonts w:ascii="Arial" w:hAnsi="Arial" w:cs="Arial"/>
          <w:sz w:val="20"/>
          <w:szCs w:val="20"/>
        </w:rPr>
        <w:t xml:space="preserve">The provisions of this subdivision (a) shall not apply or eliminate Contractor’s obligations where withdrawn support is being provided by an independent Subcontractor. In the event that such Subcontractor ceases to provide service, Contractor shall be responsible for subcontracting such service, subject to State approval, to an alternate Subcontractor. </w:t>
      </w:r>
    </w:p>
    <w:p w14:paraId="6F87C71A" w14:textId="77777777" w:rsidR="00637826" w:rsidRDefault="00637826" w:rsidP="00C352CE">
      <w:pPr>
        <w:pStyle w:val="PlainText"/>
        <w:spacing w:after="120"/>
        <w:ind w:left="1440"/>
        <w:contextualSpacing/>
        <w:jc w:val="both"/>
        <w:rPr>
          <w:rFonts w:ascii="Arial" w:hAnsi="Arial" w:cs="Arial"/>
          <w:sz w:val="20"/>
          <w:szCs w:val="20"/>
        </w:rPr>
      </w:pPr>
    </w:p>
    <w:p w14:paraId="71569BD1" w14:textId="1A8462DA" w:rsidR="00C352CE" w:rsidRDefault="00C352CE" w:rsidP="00A92D4F">
      <w:pPr>
        <w:pStyle w:val="PlainText"/>
        <w:numPr>
          <w:ilvl w:val="1"/>
          <w:numId w:val="17"/>
        </w:numPr>
        <w:spacing w:after="120"/>
        <w:contextualSpacing/>
        <w:jc w:val="both"/>
        <w:rPr>
          <w:rFonts w:ascii="Arial" w:hAnsi="Arial" w:cs="Arial"/>
          <w:sz w:val="20"/>
          <w:szCs w:val="20"/>
        </w:rPr>
      </w:pPr>
      <w:r>
        <w:rPr>
          <w:rFonts w:ascii="Arial" w:hAnsi="Arial" w:cs="Arial"/>
          <w:sz w:val="20"/>
          <w:szCs w:val="20"/>
        </w:rPr>
        <w:t>PRODUCT OR</w:t>
      </w:r>
      <w:r w:rsidRPr="00974989">
        <w:rPr>
          <w:rFonts w:ascii="Arial" w:hAnsi="Arial" w:cs="Arial"/>
          <w:sz w:val="20"/>
          <w:szCs w:val="20"/>
        </w:rPr>
        <w:t xml:space="preserve"> </w:t>
      </w:r>
      <w:r>
        <w:rPr>
          <w:rFonts w:ascii="Arial" w:hAnsi="Arial" w:cs="Arial"/>
          <w:sz w:val="20"/>
          <w:szCs w:val="20"/>
        </w:rPr>
        <w:t>SERVICE RE</w:t>
      </w:r>
      <w:r w:rsidRPr="00974989">
        <w:rPr>
          <w:rFonts w:ascii="Arial" w:hAnsi="Arial" w:cs="Arial"/>
          <w:sz w:val="20"/>
          <w:szCs w:val="20"/>
        </w:rPr>
        <w:t>-</w:t>
      </w:r>
      <w:r>
        <w:rPr>
          <w:rFonts w:ascii="Arial" w:hAnsi="Arial" w:cs="Arial"/>
          <w:sz w:val="20"/>
          <w:szCs w:val="20"/>
        </w:rPr>
        <w:t>BUNDLING:</w:t>
      </w:r>
      <w:r w:rsidRPr="00974989">
        <w:rPr>
          <w:rFonts w:ascii="Arial" w:hAnsi="Arial" w:cs="Arial"/>
          <w:sz w:val="20"/>
          <w:szCs w:val="20"/>
        </w:rPr>
        <w:t xml:space="preserve"> In the event that Contractor is the Product manufacturer and publicly announces to all U.S. customers (“date of notice”) that a Product or maintenance or technical support offering is being re-bundled in a different manner from the structure or licensing model of the prior U.S. commercial offering, Contractor shall be required to: (</w:t>
      </w:r>
      <w:proofErr w:type="spellStart"/>
      <w:r w:rsidRPr="00974989">
        <w:rPr>
          <w:rFonts w:ascii="Arial" w:hAnsi="Arial" w:cs="Arial"/>
          <w:sz w:val="20"/>
          <w:szCs w:val="20"/>
        </w:rPr>
        <w:t>i</w:t>
      </w:r>
      <w:proofErr w:type="spellEnd"/>
      <w:r w:rsidRPr="00974989">
        <w:rPr>
          <w:rFonts w:ascii="Arial" w:hAnsi="Arial" w:cs="Arial"/>
          <w:sz w:val="20"/>
          <w:szCs w:val="20"/>
        </w:rPr>
        <w:t xml:space="preserve">) notify the </w:t>
      </w:r>
      <w:r>
        <w:rPr>
          <w:rFonts w:ascii="Arial" w:hAnsi="Arial" w:cs="Arial"/>
          <w:sz w:val="20"/>
          <w:szCs w:val="20"/>
        </w:rPr>
        <w:t>DTF</w:t>
      </w:r>
      <w:r w:rsidRPr="00974989">
        <w:rPr>
          <w:rFonts w:ascii="Arial" w:hAnsi="Arial" w:cs="Arial"/>
          <w:sz w:val="20"/>
          <w:szCs w:val="20"/>
        </w:rPr>
        <w:t xml:space="preserve"> in writing of the intended change; (ii) continue to provide Product or withdrawn support upon the same terms and conditions as previously offered on the then-current NYS Contract for the greater of: (a) the best terms offered by Contractor to any other similarly situated, supported customer, or (b) not less than 12 months from the date of notice; and (iii) shall submit the proposed re</w:t>
      </w:r>
      <w:r>
        <w:rPr>
          <w:rFonts w:ascii="Arial" w:hAnsi="Arial" w:cs="Arial"/>
          <w:sz w:val="20"/>
          <w:szCs w:val="20"/>
        </w:rPr>
        <w:t>-</w:t>
      </w:r>
      <w:r w:rsidRPr="00974989">
        <w:rPr>
          <w:rFonts w:ascii="Arial" w:hAnsi="Arial" w:cs="Arial"/>
          <w:sz w:val="20"/>
          <w:szCs w:val="20"/>
        </w:rPr>
        <w:t xml:space="preserve">bundling change to the </w:t>
      </w:r>
      <w:r>
        <w:rPr>
          <w:rFonts w:ascii="Arial" w:hAnsi="Arial" w:cs="Arial"/>
          <w:sz w:val="20"/>
          <w:szCs w:val="20"/>
        </w:rPr>
        <w:t>DTF</w:t>
      </w:r>
      <w:r w:rsidRPr="00974989">
        <w:rPr>
          <w:rFonts w:ascii="Arial" w:hAnsi="Arial" w:cs="Arial"/>
          <w:sz w:val="20"/>
          <w:szCs w:val="20"/>
        </w:rPr>
        <w:t xml:space="preserve"> for approval prior to its becoming effective for the remainder of the Contract term. The provisions of this section do not apply if the Contractor is not the Product manufacturer.</w:t>
      </w:r>
    </w:p>
    <w:p w14:paraId="69D46822" w14:textId="3BD2D9DF" w:rsidR="00C02369" w:rsidRDefault="00C02369" w:rsidP="00C02369">
      <w:pPr>
        <w:pStyle w:val="PlainText"/>
        <w:spacing w:after="120"/>
        <w:contextualSpacing/>
        <w:jc w:val="both"/>
        <w:rPr>
          <w:rFonts w:ascii="Arial" w:hAnsi="Arial" w:cs="Arial"/>
          <w:sz w:val="20"/>
          <w:szCs w:val="20"/>
        </w:rPr>
      </w:pPr>
    </w:p>
    <w:p w14:paraId="22FD1462" w14:textId="6FAAD33D" w:rsidR="00C02369" w:rsidRPr="00C02369" w:rsidRDefault="00C02369" w:rsidP="00C02369">
      <w:pPr>
        <w:pStyle w:val="PlainText"/>
        <w:spacing w:after="120"/>
        <w:contextualSpacing/>
        <w:jc w:val="both"/>
        <w:rPr>
          <w:rFonts w:ascii="Arial" w:hAnsi="Arial" w:cs="Arial"/>
          <w:sz w:val="20"/>
          <w:szCs w:val="20"/>
          <w:lang w:val="en-US"/>
        </w:rPr>
      </w:pPr>
      <w:r>
        <w:rPr>
          <w:rFonts w:ascii="Arial" w:hAnsi="Arial" w:cs="Arial"/>
          <w:sz w:val="20"/>
          <w:szCs w:val="20"/>
          <w:lang w:val="en-US"/>
        </w:rPr>
        <w:t>September 2016</w:t>
      </w:r>
    </w:p>
    <w:p w14:paraId="34EBFA85" w14:textId="25E2C63F" w:rsidR="00C352CE" w:rsidRDefault="00C352CE">
      <w:pPr>
        <w:spacing w:after="0"/>
        <w:rPr>
          <w:rFonts w:ascii="Arial" w:hAnsi="Arial" w:cs="Arial"/>
          <w:sz w:val="20"/>
          <w:szCs w:val="20"/>
          <w:lang w:val="x-none" w:eastAsia="x-none"/>
        </w:rPr>
      </w:pPr>
      <w:r>
        <w:rPr>
          <w:rFonts w:ascii="Arial" w:hAnsi="Arial" w:cs="Arial"/>
          <w:sz w:val="20"/>
          <w:szCs w:val="20"/>
        </w:rPr>
        <w:br w:type="page"/>
      </w:r>
    </w:p>
    <w:p w14:paraId="07DC3103" w14:textId="77777777" w:rsidR="00C352CE" w:rsidRPr="007A60A4" w:rsidRDefault="00C352CE" w:rsidP="00C352CE">
      <w:pPr>
        <w:pStyle w:val="PlainText"/>
        <w:spacing w:after="120"/>
        <w:contextualSpacing/>
        <w:jc w:val="both"/>
        <w:rPr>
          <w:rFonts w:ascii="Arial" w:hAnsi="Arial" w:cs="Arial"/>
          <w:sz w:val="20"/>
          <w:szCs w:val="20"/>
        </w:rPr>
        <w:sectPr w:rsidR="00C352CE" w:rsidRPr="007A60A4" w:rsidSect="00FE7846">
          <w:type w:val="continuous"/>
          <w:pgSz w:w="12240" w:h="15840"/>
          <w:pgMar w:top="1440" w:right="1502" w:bottom="1440" w:left="1501" w:header="720" w:footer="720" w:gutter="0"/>
          <w:cols w:space="720"/>
          <w:docGrid w:linePitch="360"/>
        </w:sectPr>
      </w:pPr>
    </w:p>
    <w:p w14:paraId="1B4BFE4A" w14:textId="3FA31BBC" w:rsidR="00C352CE" w:rsidRPr="00DC1985" w:rsidRDefault="00AA29A3" w:rsidP="00C352CE">
      <w:pPr>
        <w:pStyle w:val="Heading1"/>
        <w:jc w:val="center"/>
        <w:rPr>
          <w:rFonts w:asciiTheme="minorHAnsi" w:hAnsiTheme="minorHAnsi" w:cstheme="minorHAnsi"/>
          <w:szCs w:val="28"/>
        </w:rPr>
      </w:pPr>
      <w:bookmarkStart w:id="7" w:name="_Toc489624575"/>
      <w:bookmarkStart w:id="8" w:name="_Toc515025262"/>
      <w:r>
        <w:rPr>
          <w:rFonts w:asciiTheme="minorHAnsi" w:hAnsiTheme="minorHAnsi" w:cstheme="minorHAnsi"/>
          <w:szCs w:val="28"/>
        </w:rPr>
        <w:lastRenderedPageBreak/>
        <w:t>Appendix C</w:t>
      </w:r>
      <w:r w:rsidR="000F3B00">
        <w:rPr>
          <w:rFonts w:asciiTheme="minorHAnsi" w:hAnsiTheme="minorHAnsi" w:cstheme="minorHAnsi"/>
          <w:szCs w:val="28"/>
        </w:rPr>
        <w:t xml:space="preserve">, </w:t>
      </w:r>
      <w:r w:rsidR="00C352CE" w:rsidRPr="00DC1985">
        <w:rPr>
          <w:rFonts w:asciiTheme="minorHAnsi" w:hAnsiTheme="minorHAnsi" w:cstheme="minorHAnsi"/>
          <w:szCs w:val="28"/>
        </w:rPr>
        <w:t>Bid Protest Policy</w:t>
      </w:r>
      <w:bookmarkEnd w:id="7"/>
      <w:bookmarkEnd w:id="8"/>
    </w:p>
    <w:p w14:paraId="4D671D9F" w14:textId="77777777" w:rsidR="00C352CE" w:rsidRPr="00075F88" w:rsidRDefault="00C352CE" w:rsidP="00C352CE">
      <w:pPr>
        <w:jc w:val="both"/>
        <w:rPr>
          <w:rFonts w:cs="Arial"/>
          <w:color w:val="000000"/>
        </w:rPr>
      </w:pPr>
      <w:r w:rsidRPr="00075F88">
        <w:rPr>
          <w:rFonts w:cs="Arial"/>
          <w:color w:val="000000"/>
        </w:rPr>
        <w:t>It is the policy of the Department of Taxation and Finance contracting program (hereafter “DTF”) to provide all Bidders with an opportunity to administratively resolve complaints or inquiries related to bid solicitations or pending contract awards.  DTF encourages Bidders to seek resolution of complaints concerning the contract award process through consultation with the program.  All such matters will be accorded impartial and timely consideration.</w:t>
      </w:r>
    </w:p>
    <w:p w14:paraId="07E83435" w14:textId="77777777" w:rsidR="00C352CE" w:rsidRPr="00075F88" w:rsidRDefault="00C352CE" w:rsidP="00C352CE">
      <w:pPr>
        <w:shd w:val="solid" w:color="FFFFFF" w:fill="FFFFFF"/>
        <w:rPr>
          <w:rFonts w:cs="Arial"/>
          <w:b/>
          <w:bCs/>
          <w:color w:val="000000"/>
        </w:rPr>
      </w:pPr>
      <w:r w:rsidRPr="00075F88">
        <w:rPr>
          <w:rFonts w:cs="Arial"/>
          <w:b/>
          <w:bCs/>
          <w:color w:val="000000"/>
        </w:rPr>
        <w:t>Informal Complaints/Protests</w:t>
      </w:r>
    </w:p>
    <w:p w14:paraId="722787C1" w14:textId="77777777" w:rsidR="00C352CE" w:rsidRPr="00075F88" w:rsidRDefault="00C352CE" w:rsidP="00C352CE">
      <w:pPr>
        <w:shd w:val="solid" w:color="FFFFFF" w:fill="FFFFFF"/>
        <w:jc w:val="both"/>
        <w:rPr>
          <w:rFonts w:cs="Arial"/>
          <w:color w:val="000000"/>
        </w:rPr>
      </w:pPr>
      <w:r w:rsidRPr="00075F88">
        <w:rPr>
          <w:rFonts w:cs="Arial"/>
          <w:color w:val="000000"/>
        </w:rPr>
        <w:t>It is strongly recommended that staff encourage, be receptive to and resolve issues, inquiries, questions and complaints on an informal basis, whenever possible.  Information provided informally by any interested party should be fully reviewed by Program Team Leaders, the contract administrator of the Contract Management Unit and/or the Director, Procurement Services Unit, Office of Budget and Management Analysis.  In addition, matters that are perceived to contain, or are potentially confidential or trade secret information should be shared with the Chief Financial Officer of the Office of Budget and Management Analysis for possible direction.  Staff should document the subject matter and results of informal inquiries.  As appropriate, DTF responses to the inquirer should indicate the existence of a formal protest policy available to them should the informal process fail to resolve the matter.</w:t>
      </w:r>
    </w:p>
    <w:p w14:paraId="718FE149" w14:textId="77777777" w:rsidR="00C352CE" w:rsidRPr="00075F88" w:rsidRDefault="00C352CE" w:rsidP="00C352CE">
      <w:pPr>
        <w:shd w:val="solid" w:color="FFFFFF" w:fill="FFFFFF"/>
        <w:jc w:val="both"/>
        <w:rPr>
          <w:rFonts w:cs="Arial"/>
          <w:color w:val="000000"/>
        </w:rPr>
      </w:pPr>
      <w:r w:rsidRPr="00075F88">
        <w:rPr>
          <w:rFonts w:cs="Arial"/>
          <w:color w:val="000000"/>
        </w:rPr>
        <w:t xml:space="preserve">In addition to informal inquiries, Bidders may also file formal written protests according to the procedures specified below.  Final agency determinations or recommendations for award generally may only be reconsidered in the context of a formal written protest. </w:t>
      </w:r>
    </w:p>
    <w:p w14:paraId="37C29632" w14:textId="77777777" w:rsidR="00C352CE" w:rsidRPr="00075F88" w:rsidRDefault="00C352CE" w:rsidP="00C352CE">
      <w:pPr>
        <w:shd w:val="solid" w:color="FFFFFF" w:fill="FFFFFF"/>
        <w:rPr>
          <w:rFonts w:cs="Arial"/>
          <w:b/>
          <w:bCs/>
          <w:color w:val="000000"/>
        </w:rPr>
      </w:pPr>
      <w:r w:rsidRPr="00075F88">
        <w:rPr>
          <w:rFonts w:cs="Arial"/>
          <w:b/>
          <w:bCs/>
          <w:color w:val="000000"/>
        </w:rPr>
        <w:t>Formal Written Protests</w:t>
      </w:r>
    </w:p>
    <w:p w14:paraId="3F08CC90" w14:textId="77777777" w:rsidR="00C352CE" w:rsidRPr="00075F88" w:rsidRDefault="00C352CE" w:rsidP="00C352CE">
      <w:pPr>
        <w:shd w:val="solid" w:color="FFFFFF" w:fill="FFFFFF"/>
        <w:jc w:val="both"/>
        <w:rPr>
          <w:rFonts w:cs="Arial"/>
          <w:color w:val="000000"/>
        </w:rPr>
      </w:pPr>
      <w:r w:rsidRPr="00075F88">
        <w:rPr>
          <w:rFonts w:cs="Arial"/>
          <w:color w:val="000000"/>
        </w:rPr>
        <w:t xml:space="preserve">Any potential Bidder who believes that there are errors or omissions in the procurement process, or that the Bidder has been aggrieved in the drafting or issuance of a bid solicitation or pending contract award, may present to a formal complaint to DTF and request administrative relief concerning such action (“formal protest”).  </w:t>
      </w:r>
    </w:p>
    <w:p w14:paraId="4F9C8654" w14:textId="77777777" w:rsidR="00C352CE" w:rsidRPr="00075F88" w:rsidRDefault="00C352CE" w:rsidP="00C352CE">
      <w:pPr>
        <w:shd w:val="solid" w:color="FFFFFF" w:fill="FFFFFF"/>
        <w:jc w:val="both"/>
        <w:rPr>
          <w:rFonts w:cs="Arial"/>
          <w:b/>
          <w:color w:val="000000"/>
        </w:rPr>
      </w:pPr>
      <w:r w:rsidRPr="00075F88">
        <w:rPr>
          <w:rFonts w:cs="Arial"/>
          <w:b/>
          <w:bCs/>
          <w:color w:val="000000"/>
        </w:rPr>
        <w:t>Submission of Bid or Award Protests</w:t>
      </w:r>
      <w:r w:rsidRPr="00075F88">
        <w:rPr>
          <w:rFonts w:cs="Arial"/>
          <w:b/>
          <w:color w:val="000000"/>
        </w:rPr>
        <w:t xml:space="preserve">   </w:t>
      </w:r>
    </w:p>
    <w:p w14:paraId="42DA3270" w14:textId="77777777" w:rsidR="00C352CE" w:rsidRPr="00075F88" w:rsidRDefault="00C352CE" w:rsidP="00C352CE">
      <w:pPr>
        <w:shd w:val="solid" w:color="FFFFFF" w:fill="FFFFFF"/>
        <w:tabs>
          <w:tab w:val="left" w:pos="-360"/>
          <w:tab w:val="left" w:pos="0"/>
          <w:tab w:val="left" w:pos="360"/>
          <w:tab w:val="left" w:pos="720"/>
          <w:tab w:val="left" w:pos="1800"/>
          <w:tab w:val="left" w:pos="2520"/>
          <w:tab w:val="left" w:pos="3240"/>
          <w:tab w:val="left" w:pos="3960"/>
          <w:tab w:val="left" w:pos="4680"/>
          <w:tab w:val="left" w:pos="5400"/>
          <w:tab w:val="left" w:pos="6120"/>
          <w:tab w:val="left" w:pos="6840"/>
          <w:tab w:val="left" w:pos="7196"/>
          <w:tab w:val="left" w:pos="8280"/>
          <w:tab w:val="left" w:pos="9000"/>
        </w:tabs>
        <w:jc w:val="both"/>
        <w:rPr>
          <w:rFonts w:cs="Arial"/>
          <w:b/>
          <w:bCs/>
          <w:color w:val="000000"/>
        </w:rPr>
      </w:pPr>
      <w:r w:rsidRPr="00075F88">
        <w:rPr>
          <w:rFonts w:cs="Arial"/>
          <w:b/>
          <w:bCs/>
          <w:color w:val="000000"/>
        </w:rPr>
        <w:t>Deadline for Submission</w:t>
      </w:r>
    </w:p>
    <w:p w14:paraId="47CDB812" w14:textId="77777777" w:rsidR="00C352CE" w:rsidRPr="00075F88" w:rsidRDefault="00C352CE" w:rsidP="004C79B4">
      <w:pPr>
        <w:numPr>
          <w:ilvl w:val="1"/>
          <w:numId w:val="30"/>
        </w:numPr>
        <w:shd w:val="solid" w:color="FFFFFF" w:fill="FFFFFF"/>
        <w:tabs>
          <w:tab w:val="left" w:pos="-360"/>
        </w:tabs>
        <w:ind w:left="360"/>
        <w:jc w:val="both"/>
        <w:rPr>
          <w:rFonts w:cs="Arial"/>
          <w:color w:val="000000"/>
        </w:rPr>
      </w:pPr>
      <w:r w:rsidRPr="00075F88">
        <w:rPr>
          <w:rFonts w:cs="Arial"/>
          <w:color w:val="000000"/>
        </w:rPr>
        <w:t xml:space="preserve">Concerning Errors, Omissions or Prejudice in the Bid Specifications or Documents - Formal protests which concern the drafting of bid specifications must be received by DTF at least twenty (20) business days before the date set in the solicitation for receipt of bids.   If the date set in the solicitation for receipt of bids is less than twenty (20) business days from the date of issue, formal protests concerning the specifications must be received by DTF at least seventy-two (72) hours before the time designated for receipt of bids.   </w:t>
      </w:r>
    </w:p>
    <w:p w14:paraId="3A1B6C05" w14:textId="566A450B" w:rsidR="00C352CE" w:rsidRDefault="00C352CE" w:rsidP="004C79B4">
      <w:pPr>
        <w:numPr>
          <w:ilvl w:val="1"/>
          <w:numId w:val="30"/>
        </w:numPr>
        <w:shd w:val="solid" w:color="FFFFFF" w:fill="FFFFFF"/>
        <w:tabs>
          <w:tab w:val="left" w:pos="-360"/>
        </w:tabs>
        <w:ind w:left="360"/>
        <w:jc w:val="both"/>
        <w:rPr>
          <w:rFonts w:cs="Arial"/>
          <w:color w:val="000000"/>
        </w:rPr>
      </w:pPr>
      <w:r w:rsidRPr="00075F88">
        <w:rPr>
          <w:rFonts w:cs="Arial"/>
          <w:color w:val="000000"/>
        </w:rPr>
        <w:t>Concerning Proposed Contract Award - Formal protests concerning a pending contract award must be received within five (5) business days after the protesting party (“protester”) knows or should have known of the facts which form the basis of the protest, and, where State Finance Law § 112 approval is required, prior to final approval of the recommendation by the State Comptroller.</w:t>
      </w:r>
    </w:p>
    <w:p w14:paraId="45E7ACEF" w14:textId="77777777" w:rsidR="005374A9" w:rsidRPr="00075F88" w:rsidRDefault="005374A9" w:rsidP="005374A9">
      <w:pPr>
        <w:shd w:val="solid" w:color="FFFFFF" w:fill="FFFFFF"/>
        <w:tabs>
          <w:tab w:val="left" w:pos="-360"/>
        </w:tabs>
        <w:ind w:left="360"/>
        <w:jc w:val="both"/>
        <w:rPr>
          <w:rFonts w:cs="Arial"/>
          <w:color w:val="000000"/>
        </w:rPr>
      </w:pPr>
    </w:p>
    <w:p w14:paraId="490BE1B8" w14:textId="77777777" w:rsidR="00C352CE" w:rsidRPr="00075F88" w:rsidRDefault="00C352CE" w:rsidP="00C352CE">
      <w:pPr>
        <w:shd w:val="solid" w:color="FFFFFF" w:fill="FFFFFF"/>
        <w:tabs>
          <w:tab w:val="left" w:pos="-360"/>
          <w:tab w:val="left" w:pos="0"/>
          <w:tab w:val="left" w:pos="360"/>
          <w:tab w:val="left" w:pos="720"/>
          <w:tab w:val="left" w:pos="1800"/>
          <w:tab w:val="left" w:pos="2520"/>
          <w:tab w:val="left" w:pos="3240"/>
          <w:tab w:val="left" w:pos="3960"/>
          <w:tab w:val="left" w:pos="4680"/>
          <w:tab w:val="left" w:pos="5400"/>
          <w:tab w:val="left" w:pos="6120"/>
          <w:tab w:val="left" w:pos="6840"/>
          <w:tab w:val="left" w:pos="7196"/>
          <w:tab w:val="left" w:pos="8280"/>
          <w:tab w:val="left" w:pos="9000"/>
        </w:tabs>
        <w:jc w:val="both"/>
        <w:rPr>
          <w:rFonts w:cs="Arial"/>
          <w:b/>
          <w:bCs/>
          <w:color w:val="000000"/>
        </w:rPr>
      </w:pPr>
      <w:r w:rsidRPr="00075F88">
        <w:rPr>
          <w:rFonts w:cs="Arial"/>
          <w:b/>
          <w:bCs/>
          <w:color w:val="000000"/>
        </w:rPr>
        <w:lastRenderedPageBreak/>
        <w:t>Transmittal</w:t>
      </w:r>
    </w:p>
    <w:p w14:paraId="67DF2AE1" w14:textId="5E45358C" w:rsidR="00C352CE" w:rsidRPr="00075F88" w:rsidRDefault="00C352CE" w:rsidP="00C352CE">
      <w:pPr>
        <w:shd w:val="solid" w:color="FFFFFF" w:fill="FFFFFF"/>
        <w:tabs>
          <w:tab w:val="left" w:pos="-1080"/>
          <w:tab w:val="left" w:pos="0"/>
          <w:tab w:val="left" w:pos="25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A formal protest must be submitted in writing to DTF, by ground mail, or, where permitted in the solicitation, facsimile or e-mail transmission.   The following statement must be clearly and prominently displayed on the envelope or package or header of electronic or facsimile transmittal</w:t>
      </w:r>
      <w:r w:rsidR="0073660F" w:rsidRPr="00075F88">
        <w:rPr>
          <w:rFonts w:cs="Arial"/>
          <w:color w:val="000000"/>
        </w:rPr>
        <w:t>: “</w:t>
      </w:r>
      <w:r w:rsidRPr="00075F88">
        <w:rPr>
          <w:rFonts w:cs="Arial"/>
          <w:color w:val="000000"/>
        </w:rPr>
        <w:t>Bid Protest of DTF Solicitation (Reference Number).”</w:t>
      </w:r>
    </w:p>
    <w:p w14:paraId="777CEE2C" w14:textId="77777777" w:rsidR="00C352CE" w:rsidRPr="00075F88" w:rsidRDefault="00C352CE" w:rsidP="00C352CE">
      <w:pPr>
        <w:shd w:val="solid" w:color="FFFFFF" w:fill="FFFFFF"/>
        <w:tabs>
          <w:tab w:val="left" w:pos="-1080"/>
          <w:tab w:val="left" w:pos="0"/>
          <w:tab w:val="left" w:pos="2520"/>
          <w:tab w:val="left" w:pos="3240"/>
          <w:tab w:val="left" w:pos="3960"/>
          <w:tab w:val="left" w:pos="4680"/>
          <w:tab w:val="left" w:pos="5400"/>
          <w:tab w:val="left" w:pos="6120"/>
          <w:tab w:val="left" w:pos="6840"/>
          <w:tab w:val="left" w:pos="7196"/>
          <w:tab w:val="left" w:pos="8280"/>
          <w:tab w:val="left" w:pos="9000"/>
        </w:tabs>
        <w:jc w:val="both"/>
        <w:rPr>
          <w:rFonts w:cs="Arial"/>
          <w:b/>
          <w:bCs/>
          <w:color w:val="000000"/>
        </w:rPr>
      </w:pPr>
      <w:r w:rsidRPr="00075F88">
        <w:rPr>
          <w:rFonts w:cs="Arial"/>
          <w:b/>
          <w:bCs/>
          <w:color w:val="000000"/>
        </w:rPr>
        <w:t>Contents</w:t>
      </w:r>
    </w:p>
    <w:p w14:paraId="0ECA1888"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A formal protest must include:</w:t>
      </w:r>
    </w:p>
    <w:p w14:paraId="7A1BC756" w14:textId="77777777" w:rsidR="00C352CE" w:rsidRPr="00075F88" w:rsidRDefault="00C352CE" w:rsidP="004C79B4">
      <w:pPr>
        <w:numPr>
          <w:ilvl w:val="2"/>
          <w:numId w:val="31"/>
        </w:numPr>
        <w:shd w:val="solid" w:color="FFFFFF" w:fill="FFFFFF"/>
        <w:tabs>
          <w:tab w:val="left" w:pos="-1080"/>
        </w:tabs>
        <w:ind w:left="360" w:hanging="360"/>
        <w:jc w:val="both"/>
        <w:rPr>
          <w:rFonts w:cs="Arial"/>
          <w:color w:val="000000"/>
        </w:rPr>
      </w:pPr>
      <w:r w:rsidRPr="00075F88">
        <w:rPr>
          <w:rFonts w:cs="Arial"/>
          <w:color w:val="000000"/>
        </w:rPr>
        <w:t>a statement of all legal and/or factual grounds for disagreement with a specification or a procurement determination;</w:t>
      </w:r>
    </w:p>
    <w:p w14:paraId="16BB1559" w14:textId="5D5D514B" w:rsidR="00C352CE" w:rsidRPr="00075F88" w:rsidRDefault="00C352CE" w:rsidP="004C79B4">
      <w:pPr>
        <w:numPr>
          <w:ilvl w:val="2"/>
          <w:numId w:val="31"/>
        </w:numPr>
        <w:shd w:val="solid" w:color="FFFFFF" w:fill="FFFFFF"/>
        <w:tabs>
          <w:tab w:val="left" w:pos="-1080"/>
        </w:tabs>
        <w:ind w:left="360" w:hanging="360"/>
        <w:jc w:val="both"/>
        <w:rPr>
          <w:rFonts w:cs="Arial"/>
          <w:color w:val="000000"/>
        </w:rPr>
      </w:pPr>
      <w:r w:rsidRPr="00075F88">
        <w:rPr>
          <w:rFonts w:cs="Arial"/>
          <w:color w:val="000000"/>
        </w:rPr>
        <w:t xml:space="preserve">a description of all remedies or relief </w:t>
      </w:r>
      <w:r w:rsidR="00503DAC" w:rsidRPr="00075F88">
        <w:rPr>
          <w:rFonts w:cs="Arial"/>
          <w:color w:val="000000"/>
        </w:rPr>
        <w:t>requested; and</w:t>
      </w:r>
    </w:p>
    <w:p w14:paraId="222EA86A" w14:textId="77777777" w:rsidR="00C352CE" w:rsidRPr="00075F88" w:rsidRDefault="00C352CE" w:rsidP="004C79B4">
      <w:pPr>
        <w:numPr>
          <w:ilvl w:val="2"/>
          <w:numId w:val="31"/>
        </w:numPr>
        <w:shd w:val="solid" w:color="FFFFFF" w:fill="FFFFFF"/>
        <w:tabs>
          <w:tab w:val="left" w:pos="-1080"/>
        </w:tabs>
        <w:ind w:left="360" w:hanging="360"/>
        <w:jc w:val="both"/>
        <w:rPr>
          <w:rFonts w:cs="Arial"/>
          <w:color w:val="000000"/>
        </w:rPr>
      </w:pPr>
      <w:r w:rsidRPr="00075F88">
        <w:rPr>
          <w:rFonts w:cs="Arial"/>
          <w:color w:val="000000"/>
        </w:rPr>
        <w:t>copies of all applicable supporting documentation.</w:t>
      </w:r>
    </w:p>
    <w:p w14:paraId="72FF9D02" w14:textId="7BB299AD" w:rsidR="00C352CE" w:rsidRPr="00075F88" w:rsidRDefault="00C352CE" w:rsidP="00C352CE">
      <w:pPr>
        <w:shd w:val="solid" w:color="FFFFFF" w:fill="FFFFFF"/>
        <w:tabs>
          <w:tab w:val="left" w:pos="-1080"/>
          <w:tab w:val="left" w:pos="0"/>
          <w:tab w:val="left" w:pos="25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Protests should be delivered</w:t>
      </w:r>
      <w:r w:rsidR="0027484C">
        <w:rPr>
          <w:rFonts w:cs="Arial"/>
          <w:color w:val="000000"/>
        </w:rPr>
        <w:t xml:space="preserve"> to the Contact named in the IFB</w:t>
      </w:r>
      <w:r w:rsidRPr="00075F88">
        <w:rPr>
          <w:rFonts w:cs="Arial"/>
          <w:color w:val="000000"/>
        </w:rPr>
        <w:t>.</w:t>
      </w:r>
    </w:p>
    <w:p w14:paraId="53373FE6"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b/>
          <w:bCs/>
          <w:color w:val="000000"/>
        </w:rPr>
      </w:pPr>
      <w:r w:rsidRPr="00075F88">
        <w:rPr>
          <w:rFonts w:cs="Arial"/>
          <w:b/>
          <w:bCs/>
          <w:color w:val="000000"/>
        </w:rPr>
        <w:t>Review and Final Determination</w:t>
      </w:r>
    </w:p>
    <w:p w14:paraId="099B433C"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Copies of all protests will be provided to the Director, Procurement Services Unit, Office of Budget and Management Analysis and appropriate program staff.</w:t>
      </w:r>
    </w:p>
    <w:p w14:paraId="246EFEC2"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Protests shall be resolved through written correspondence, however, either the protester or DTF may request a meeting to discuss a formal protest, at which time the participants may present their concerns.   Where further formal resolution is required, the Director, Procurement Services Unit, Office of Budget and Management Analysis may designate an alternate (“designee”) to determine and undertake the initial resolution or settlement of any protest.</w:t>
      </w:r>
    </w:p>
    <w:p w14:paraId="51302786"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The Program staff in conjunction with Contract Management Unit staff will conduct a review of the records involved in the protest, consult with the Director, Procurement services Unit, Office of Budget and Management Analysis, and provide a memorandum to the Chief Financial Officer of the Office of Budget and Management Analysis summarizing the results of the review and recommendation.  The Chief Financial Officer of the Office of Budget and Management Analysis will evaluate the recommendation, the material presented by the protester, and, if necessary, consult with appropriate senior level program staff, Counsel, and the Executive Deputy Commissioner, and prepare a written response to the protest.</w:t>
      </w:r>
    </w:p>
    <w:p w14:paraId="3F6931B9"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A copy of the decision, stating the reason(s) upon which it is based shall be sent to the protester or its agent within thirty (30) business days of receipt of the protest, except that upon notice to the protester such period may be extended.  The protest determination should be recorded and included in the Procurement Record, or otherwise forwarded to OSC upon issue.  The decision of the Chief Financial Officer of the Office of Budget and Management Analysis will be final.</w:t>
      </w:r>
    </w:p>
    <w:p w14:paraId="41A54B37"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b/>
          <w:bCs/>
          <w:color w:val="000000"/>
        </w:rPr>
      </w:pPr>
      <w:r w:rsidRPr="00075F88">
        <w:rPr>
          <w:rFonts w:cs="Arial"/>
          <w:b/>
          <w:bCs/>
          <w:color w:val="000000"/>
        </w:rPr>
        <w:t>Reservation of Rights and Responsibilities of DTF</w:t>
      </w:r>
    </w:p>
    <w:p w14:paraId="7D4361FB"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DTF reserves the right to waive or extend the time requirements for protest submissions, decisions and appeals herein prescribed when, in its sole judgment, circumstances so warrant to serve the best interests of the State and DTF.</w:t>
      </w:r>
    </w:p>
    <w:p w14:paraId="1D12D4B2"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lastRenderedPageBreak/>
        <w:t>If DTF determines that there are compelling circumstances, including the need to proceed immediately with contract award in the best interest of the State, then these protest procedures may be suspended and such determination shall be documented in the procurement record.</w:t>
      </w:r>
    </w:p>
    <w:p w14:paraId="7676638A"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rPr>
          <w:rFonts w:cs="Arial"/>
          <w:color w:val="000000"/>
        </w:rPr>
      </w:pPr>
      <w:r w:rsidRPr="00075F88">
        <w:rPr>
          <w:rFonts w:cs="Arial"/>
          <w:color w:val="000000"/>
        </w:rPr>
        <w:t xml:space="preserve">DTF will consider all information relevant to the protest, and may, at its discretion, suspend, modify, or cancel the protested procurement action including solicitation of bids or withdraw the recommendation of contract award prior to issuance of a formal protest decision. </w:t>
      </w:r>
    </w:p>
    <w:p w14:paraId="36D58BC9"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 xml:space="preserve">If a formal bid protest is received by DTF, a final determination on the protest must be made prior to OSC approval of the award under State Finance Law § 112.  However, during the pendency of the protest, bid evaluation by DTF and subsequent OSC review of the recommended award may continue to progress at the discretion of the Chief Financial Officer of the Office of Budget and Management Analysis. </w:t>
      </w:r>
    </w:p>
    <w:p w14:paraId="3960722A"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 xml:space="preserve">If a formal protest is received prior to a determination by DTF on a recommended award, notice of receipt of the protest must be given in the procurement record forwarded to OSC.  If a final protest determination has been reached prior to transmittal to OSC, a copy of the final determination should be included in the Procurement Record and forwarded with the recommendation for award.   </w:t>
      </w:r>
    </w:p>
    <w:p w14:paraId="44088E6C"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If a final protest determination is made after the transmittal of a bid package to OSC but prior to OSC approval under State Finance Law § 112, a copy of the final DTF determination shall be forwarded to OSC when issued, along with a letter either: a) confirming the original DTF recommendation for award and supporting the request for final State Finance Law § 112 approval, b) modifying the proposed award recommendation in part and supporting a request for final State Finance Law § 112 approval as modified; or c) withdrawing the original award recommendation.</w:t>
      </w:r>
    </w:p>
    <w:p w14:paraId="174CA4EC" w14:textId="77777777" w:rsidR="00C352CE" w:rsidRDefault="00C352CE" w:rsidP="00C352CE">
      <w:pPr>
        <w:jc w:val="both"/>
        <w:rPr>
          <w:rFonts w:ascii="Cambria" w:eastAsia="Times New Roman" w:hAnsi="Cambria" w:cs="Times New Roman"/>
          <w:b/>
          <w:bCs/>
          <w:kern w:val="32"/>
          <w:sz w:val="20"/>
          <w:szCs w:val="20"/>
          <w:lang w:val="x-none" w:eastAsia="x-none"/>
        </w:rPr>
      </w:pPr>
      <w:r w:rsidRPr="00075F88">
        <w:rPr>
          <w:rFonts w:cs="Arial"/>
          <w:color w:val="000000"/>
        </w:rPr>
        <w:t>All records related to formal Bidder protests and appeals shall be retained for at least one (1) year following resolution of the protest.  All other records concerning the procurement shall be retained according to the statutory requirements for records retention.</w:t>
      </w:r>
      <w:r w:rsidRPr="00075F88">
        <w:rPr>
          <w:rFonts w:cs="Arial"/>
        </w:rPr>
        <w:t xml:space="preserve"> </w:t>
      </w:r>
    </w:p>
    <w:p w14:paraId="24C2AAEC" w14:textId="77777777" w:rsidR="00EA5503" w:rsidRDefault="00C352CE">
      <w:pPr>
        <w:spacing w:after="0"/>
        <w:sectPr w:rsidR="00EA5503" w:rsidSect="00AB4CFA">
          <w:type w:val="continuous"/>
          <w:pgSz w:w="12240" w:h="15840"/>
          <w:pgMar w:top="1440" w:right="1440" w:bottom="1440" w:left="1440" w:header="360" w:footer="360" w:gutter="0"/>
          <w:cols w:space="720"/>
          <w:docGrid w:linePitch="360"/>
        </w:sectPr>
      </w:pPr>
      <w:r>
        <w:br w:type="page"/>
      </w:r>
    </w:p>
    <w:p w14:paraId="7809238D" w14:textId="54A3D609" w:rsidR="002051C5" w:rsidRDefault="00886BB3" w:rsidP="00A63357">
      <w:pPr>
        <w:pStyle w:val="Heading1"/>
        <w:spacing w:before="0"/>
        <w:jc w:val="center"/>
      </w:pPr>
      <w:r>
        <w:lastRenderedPageBreak/>
        <w:t>Exhibit A,</w:t>
      </w:r>
      <w:r w:rsidR="00EA5503">
        <w:t xml:space="preserve"> Plate Room B</w:t>
      </w:r>
      <w:r w:rsidR="00021DF3">
        <w:t>luep</w:t>
      </w:r>
      <w:r w:rsidR="00EA5503">
        <w:t>rint</w:t>
      </w:r>
    </w:p>
    <w:p w14:paraId="4666F786" w14:textId="77777777" w:rsidR="002051C5" w:rsidRDefault="002051C5" w:rsidP="002051C5">
      <w:pPr>
        <w:ind w:left="720" w:hanging="720"/>
        <w:jc w:val="center"/>
      </w:pPr>
    </w:p>
    <w:p w14:paraId="4C34FBEE" w14:textId="77777777" w:rsidR="002051C5" w:rsidRPr="0052261C" w:rsidRDefault="002051C5" w:rsidP="002051C5">
      <w:pPr>
        <w:ind w:left="720" w:hanging="720"/>
      </w:pPr>
    </w:p>
    <w:p w14:paraId="0EC8A1D2" w14:textId="2AD384AC" w:rsidR="00EA5503" w:rsidRDefault="00EA5503">
      <w:pPr>
        <w:spacing w:after="0"/>
        <w:rPr>
          <w:rFonts w:eastAsia="Times New Roman"/>
          <w:b/>
          <w:bCs/>
          <w:kern w:val="32"/>
        </w:rPr>
      </w:pPr>
      <w:r>
        <w:rPr>
          <w:noProof/>
        </w:rPr>
        <w:drawing>
          <wp:inline distT="0" distB="0" distL="0" distR="0" wp14:anchorId="0F9575FB" wp14:editId="24FAAD94">
            <wp:extent cx="8614527" cy="38938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8621553" cy="3896996"/>
                    </a:xfrm>
                    <a:prstGeom prst="rect">
                      <a:avLst/>
                    </a:prstGeom>
                  </pic:spPr>
                </pic:pic>
              </a:graphicData>
            </a:graphic>
          </wp:inline>
        </w:drawing>
      </w:r>
    </w:p>
    <w:p w14:paraId="1077A9C0" w14:textId="77777777" w:rsidR="00EA5503" w:rsidRDefault="00EA5503">
      <w:pPr>
        <w:spacing w:after="0"/>
        <w:rPr>
          <w:rFonts w:eastAsia="Times New Roman"/>
          <w:b/>
          <w:bCs/>
          <w:kern w:val="32"/>
        </w:rPr>
      </w:pPr>
    </w:p>
    <w:p w14:paraId="1032F873" w14:textId="77777777" w:rsidR="00EA5503" w:rsidRDefault="00AB4CFA">
      <w:pPr>
        <w:spacing w:after="0"/>
        <w:rPr>
          <w:rFonts w:eastAsia="Times New Roman"/>
          <w:b/>
          <w:bCs/>
          <w:kern w:val="32"/>
        </w:rPr>
        <w:sectPr w:rsidR="00EA5503" w:rsidSect="00EA5503">
          <w:pgSz w:w="15840" w:h="12240" w:orient="landscape"/>
          <w:pgMar w:top="1440" w:right="1440" w:bottom="1440" w:left="1440" w:header="360" w:footer="360" w:gutter="0"/>
          <w:cols w:space="720"/>
          <w:docGrid w:linePitch="360"/>
        </w:sectPr>
      </w:pPr>
      <w:r>
        <w:rPr>
          <w:rFonts w:eastAsia="Times New Roman"/>
          <w:b/>
          <w:bCs/>
          <w:kern w:val="32"/>
        </w:rPr>
        <w:br w:type="page"/>
      </w:r>
    </w:p>
    <w:p w14:paraId="3B12C90C" w14:textId="28FD93E5" w:rsidR="00AB4CFA" w:rsidRDefault="00C02369" w:rsidP="00A63357">
      <w:pPr>
        <w:pStyle w:val="Heading1"/>
        <w:spacing w:before="0"/>
        <w:jc w:val="center"/>
        <w:rPr>
          <w:rFonts w:ascii="Calibri" w:hAnsi="Calibri" w:cs="Calibri"/>
          <w:noProof/>
          <w:szCs w:val="28"/>
        </w:rPr>
      </w:pPr>
      <w:bookmarkStart w:id="9" w:name="_Toc525722928"/>
      <w:r>
        <w:rPr>
          <w:rFonts w:ascii="Calibri" w:hAnsi="Calibri" w:cs="Calibri"/>
          <w:noProof/>
          <w:szCs w:val="28"/>
        </w:rPr>
        <w:lastRenderedPageBreak/>
        <w:t xml:space="preserve">Exhibit </w:t>
      </w:r>
      <w:r w:rsidR="00C3390A">
        <w:rPr>
          <w:rFonts w:ascii="Calibri" w:hAnsi="Calibri" w:cs="Calibri"/>
          <w:noProof/>
          <w:szCs w:val="28"/>
        </w:rPr>
        <w:t>B</w:t>
      </w:r>
      <w:r w:rsidR="00886BB3">
        <w:rPr>
          <w:rFonts w:ascii="Calibri" w:hAnsi="Calibri" w:cs="Calibri"/>
          <w:noProof/>
          <w:szCs w:val="28"/>
        </w:rPr>
        <w:t xml:space="preserve">, </w:t>
      </w:r>
      <w:r w:rsidR="00AB4CFA">
        <w:rPr>
          <w:rFonts w:ascii="Calibri" w:hAnsi="Calibri" w:cs="Calibri"/>
          <w:noProof/>
          <w:szCs w:val="28"/>
        </w:rPr>
        <w:t>Workforce Employment Utilization</w:t>
      </w:r>
      <w:bookmarkEnd w:id="9"/>
      <w:r w:rsidR="00AB4CFA">
        <w:rPr>
          <w:rFonts w:ascii="Calibri" w:hAnsi="Calibri" w:cs="Calibri"/>
          <w:noProof/>
          <w:szCs w:val="28"/>
        </w:rPr>
        <w:t xml:space="preserve"> </w:t>
      </w:r>
    </w:p>
    <w:p w14:paraId="5AB7940B" w14:textId="77777777" w:rsidR="00AB4CFA" w:rsidRPr="00F656AB" w:rsidRDefault="00AB4CFA" w:rsidP="00AB4CFA">
      <w:pPr>
        <w:spacing w:after="0"/>
        <w:jc w:val="center"/>
        <w:outlineLvl w:val="0"/>
        <w:rPr>
          <w:rFonts w:eastAsia="Times New Roman"/>
          <w:b/>
          <w:sz w:val="28"/>
          <w:szCs w:val="28"/>
        </w:rPr>
      </w:pPr>
    </w:p>
    <w:p w14:paraId="7D6159AC" w14:textId="698468D8" w:rsidR="00775D6A" w:rsidRDefault="00775D6A" w:rsidP="00AB4CFA"/>
    <w:p w14:paraId="4FB75D29" w14:textId="29B15214" w:rsidR="00AB4CFA" w:rsidRDefault="00775D6A" w:rsidP="00AB4CFA">
      <w:pPr>
        <w:sectPr w:rsidR="00AB4CFA" w:rsidSect="00EA5503">
          <w:pgSz w:w="12240" w:h="15840"/>
          <w:pgMar w:top="1440" w:right="1440" w:bottom="1440" w:left="1440" w:header="360" w:footer="360" w:gutter="0"/>
          <w:cols w:space="720"/>
          <w:docGrid w:linePitch="360"/>
        </w:sectPr>
      </w:pPr>
      <w:r>
        <w:t>Th</w:t>
      </w:r>
      <w:r w:rsidR="00AB4CFA">
        <w:t>e</w:t>
      </w:r>
      <w:r w:rsidR="00AB4CFA">
        <w:rPr>
          <w:b/>
        </w:rPr>
        <w:t xml:space="preserve"> Workforce Employment Utilization, Exhibit </w:t>
      </w:r>
      <w:r w:rsidR="00C3390A">
        <w:rPr>
          <w:b/>
        </w:rPr>
        <w:t>B</w:t>
      </w:r>
      <w:r>
        <w:rPr>
          <w:b/>
        </w:rPr>
        <w:t xml:space="preserve">, </w:t>
      </w:r>
      <w:r w:rsidR="00AB4CFA">
        <w:t xml:space="preserve">is published as a separate file and can be found at: </w:t>
      </w:r>
      <w:hyperlink r:id="rId40" w:history="1">
        <w:r w:rsidR="00AB4CFA" w:rsidRPr="00E444A5">
          <w:rPr>
            <w:rStyle w:val="Hyperlink"/>
            <w:rFonts w:eastAsia="Times New Roman" w:cstheme="minorHAnsi"/>
          </w:rPr>
          <w:t>https://www.tax.ny.gov/about/procure</w:t>
        </w:r>
      </w:hyperlink>
    </w:p>
    <w:p w14:paraId="256E41C4" w14:textId="74659BF6" w:rsidR="0005186B" w:rsidRPr="00021DF3" w:rsidRDefault="006E0CA1" w:rsidP="00A63357">
      <w:pPr>
        <w:pStyle w:val="Heading1"/>
        <w:spacing w:before="0"/>
        <w:contextualSpacing/>
        <w:jc w:val="center"/>
        <w:rPr>
          <w:rFonts w:asciiTheme="minorHAnsi" w:hAnsiTheme="minorHAnsi"/>
        </w:rPr>
      </w:pPr>
      <w:bookmarkStart w:id="10" w:name="_Toc390066937"/>
      <w:r w:rsidRPr="00021DF3">
        <w:rPr>
          <w:rFonts w:asciiTheme="minorHAnsi" w:hAnsiTheme="minorHAnsi" w:cs="Arial"/>
          <w:szCs w:val="28"/>
        </w:rPr>
        <w:lastRenderedPageBreak/>
        <w:t>A</w:t>
      </w:r>
      <w:r w:rsidR="00CA44F2" w:rsidRPr="00021DF3">
        <w:rPr>
          <w:rFonts w:asciiTheme="minorHAnsi" w:hAnsiTheme="minorHAnsi" w:cs="Arial"/>
          <w:szCs w:val="28"/>
        </w:rPr>
        <w:t>ttachment 1,</w:t>
      </w:r>
      <w:r w:rsidR="0005186B" w:rsidRPr="00021DF3">
        <w:rPr>
          <w:rFonts w:asciiTheme="minorHAnsi" w:hAnsiTheme="minorHAnsi" w:cs="Arial"/>
          <w:szCs w:val="28"/>
        </w:rPr>
        <w:t xml:space="preserve"> Bidder’s Checklist</w:t>
      </w:r>
      <w:bookmarkEnd w:id="10"/>
    </w:p>
    <w:p w14:paraId="11DDCD5B" w14:textId="77777777" w:rsidR="00F95907" w:rsidRPr="00021DF3" w:rsidRDefault="00F95907" w:rsidP="007F2F29">
      <w:pPr>
        <w:contextualSpacing/>
        <w:jc w:val="both"/>
        <w:rPr>
          <w:rFonts w:cs="Arial"/>
        </w:rPr>
      </w:pPr>
    </w:p>
    <w:p w14:paraId="051BC4AC" w14:textId="75832AC8" w:rsidR="00F95907" w:rsidRPr="00021DF3" w:rsidRDefault="00F95907" w:rsidP="007F2F29">
      <w:pPr>
        <w:contextualSpacing/>
        <w:jc w:val="both"/>
        <w:rPr>
          <w:rFonts w:cs="Arial"/>
        </w:rPr>
      </w:pPr>
      <w:r w:rsidRPr="00021DF3">
        <w:rPr>
          <w:rFonts w:cs="Arial"/>
        </w:rPr>
        <w:t xml:space="preserve">Bids must be submitted in </w:t>
      </w:r>
      <w:r w:rsidR="00601EB4" w:rsidRPr="00021DF3">
        <w:rPr>
          <w:rFonts w:cs="Arial"/>
        </w:rPr>
        <w:t>an</w:t>
      </w:r>
      <w:r w:rsidRPr="00021DF3">
        <w:rPr>
          <w:rFonts w:cs="Arial"/>
        </w:rPr>
        <w:t xml:space="preserve"> 8-1/2” x 11” 3-ring binder, with the following Attachments in the order presented:</w:t>
      </w:r>
      <w:r w:rsidR="00B15912" w:rsidRPr="00021DF3">
        <w:rPr>
          <w:rFonts w:cs="Arial"/>
        </w:rPr>
        <w:t xml:space="preserve"> </w:t>
      </w:r>
      <w:r w:rsidR="004E1FCF" w:rsidRPr="00021DF3">
        <w:rPr>
          <w:rFonts w:cs="Arial"/>
          <w:u w:val="single"/>
        </w:rPr>
        <w:t>Four</w:t>
      </w:r>
      <w:r w:rsidR="00B15912" w:rsidRPr="00021DF3">
        <w:rPr>
          <w:rFonts w:cs="Arial"/>
          <w:u w:val="single"/>
        </w:rPr>
        <w:t xml:space="preserve"> original signed copies</w:t>
      </w:r>
      <w:r w:rsidR="00071339" w:rsidRPr="00021DF3">
        <w:rPr>
          <w:rFonts w:cs="Arial"/>
          <w:u w:val="single"/>
        </w:rPr>
        <w:t xml:space="preserve"> of all</w:t>
      </w:r>
      <w:r w:rsidR="00B15912" w:rsidRPr="00021DF3">
        <w:rPr>
          <w:rFonts w:cs="Arial"/>
          <w:u w:val="single"/>
        </w:rPr>
        <w:t xml:space="preserve"> are required</w:t>
      </w:r>
      <w:r w:rsidR="00B15912" w:rsidRPr="00021DF3">
        <w:rPr>
          <w:rFonts w:cs="Arial"/>
        </w:rPr>
        <w:t>.</w:t>
      </w:r>
    </w:p>
    <w:p w14:paraId="1554BF32" w14:textId="77777777" w:rsidR="00F95907" w:rsidRPr="00021DF3" w:rsidRDefault="00F95907" w:rsidP="007F2F29">
      <w:pPr>
        <w:contextualSpacing/>
        <w:jc w:val="both"/>
        <w:rPr>
          <w:rFonts w:cs="Arial"/>
          <w:b/>
        </w:rPr>
      </w:pPr>
    </w:p>
    <w:p w14:paraId="6F37AA4B" w14:textId="4D3CDFD6" w:rsidR="0005186B" w:rsidRPr="00021DF3" w:rsidRDefault="0005186B" w:rsidP="00021DF3">
      <w:pPr>
        <w:spacing w:after="120"/>
        <w:ind w:left="360"/>
        <w:jc w:val="both"/>
        <w:rPr>
          <w:rFonts w:cs="Arial"/>
        </w:rPr>
      </w:pPr>
      <w:r w:rsidRPr="00021DF3">
        <w:rPr>
          <w:rFonts w:cs="Arial"/>
        </w:rPr>
        <w:fldChar w:fldCharType="begin">
          <w:ffData>
            <w:name w:val="Check19"/>
            <w:enabled/>
            <w:calcOnExit w:val="0"/>
            <w:checkBox>
              <w:sizeAuto/>
              <w:default w:val="0"/>
            </w:checkBox>
          </w:ffData>
        </w:fldChar>
      </w:r>
      <w:r w:rsidRPr="00021DF3">
        <w:rPr>
          <w:rFonts w:cs="Arial"/>
        </w:rPr>
        <w:instrText xml:space="preserve"> FORMCHECKBOX </w:instrText>
      </w:r>
      <w:r w:rsidR="00780B56">
        <w:rPr>
          <w:rFonts w:cs="Arial"/>
        </w:rPr>
      </w:r>
      <w:r w:rsidR="00780B56">
        <w:rPr>
          <w:rFonts w:cs="Arial"/>
        </w:rPr>
        <w:fldChar w:fldCharType="separate"/>
      </w:r>
      <w:r w:rsidRPr="00021DF3">
        <w:rPr>
          <w:rFonts w:cs="Arial"/>
        </w:rPr>
        <w:fldChar w:fldCharType="end"/>
      </w:r>
      <w:r w:rsidR="00F8719E">
        <w:rPr>
          <w:rFonts w:cs="Arial"/>
        </w:rPr>
        <w:t xml:space="preserve"> </w:t>
      </w:r>
      <w:r w:rsidR="009C71A7" w:rsidRPr="00021DF3">
        <w:rPr>
          <w:rFonts w:cs="Arial"/>
        </w:rPr>
        <w:t xml:space="preserve">Cover Page </w:t>
      </w:r>
      <w:r w:rsidR="00B76C24" w:rsidRPr="00021DF3">
        <w:rPr>
          <w:rFonts w:cs="Arial"/>
        </w:rPr>
        <w:t>(page 1</w:t>
      </w:r>
      <w:r w:rsidR="00AA5A89" w:rsidRPr="00021DF3">
        <w:rPr>
          <w:rFonts w:cs="Arial"/>
        </w:rPr>
        <w:t xml:space="preserve"> </w:t>
      </w:r>
      <w:r w:rsidR="009C71A7" w:rsidRPr="00021DF3">
        <w:rPr>
          <w:rFonts w:cs="Arial"/>
        </w:rPr>
        <w:t xml:space="preserve">of this </w:t>
      </w:r>
      <w:r w:rsidR="00967371" w:rsidRPr="00021DF3">
        <w:rPr>
          <w:rFonts w:cs="Arial"/>
        </w:rPr>
        <w:t>IFB</w:t>
      </w:r>
      <w:r w:rsidR="00AA5A89" w:rsidRPr="00021DF3">
        <w:rPr>
          <w:rFonts w:cs="Arial"/>
        </w:rPr>
        <w:t>)</w:t>
      </w:r>
      <w:r w:rsidR="009C71A7" w:rsidRPr="00021DF3">
        <w:rPr>
          <w:rFonts w:cs="Arial"/>
        </w:rPr>
        <w:t xml:space="preserve"> completed with all requested information</w:t>
      </w:r>
    </w:p>
    <w:p w14:paraId="458CE3E0" w14:textId="31119964" w:rsidR="009C71A7" w:rsidRPr="00021DF3" w:rsidRDefault="009C71A7" w:rsidP="00021DF3">
      <w:pPr>
        <w:spacing w:after="120"/>
        <w:ind w:left="360"/>
        <w:jc w:val="both"/>
        <w:rPr>
          <w:rFonts w:cs="Arial"/>
        </w:rPr>
      </w:pPr>
      <w:r w:rsidRPr="00021DF3">
        <w:rPr>
          <w:rFonts w:cs="Arial"/>
        </w:rPr>
        <w:fldChar w:fldCharType="begin">
          <w:ffData>
            <w:name w:val="Check19"/>
            <w:enabled/>
            <w:calcOnExit w:val="0"/>
            <w:checkBox>
              <w:sizeAuto/>
              <w:default w:val="0"/>
            </w:checkBox>
          </w:ffData>
        </w:fldChar>
      </w:r>
      <w:r w:rsidRPr="00021DF3">
        <w:rPr>
          <w:rFonts w:cs="Arial"/>
        </w:rPr>
        <w:instrText xml:space="preserve"> FORMCHECKBOX </w:instrText>
      </w:r>
      <w:r w:rsidR="00780B56">
        <w:rPr>
          <w:rFonts w:cs="Arial"/>
        </w:rPr>
      </w:r>
      <w:r w:rsidR="00780B56">
        <w:rPr>
          <w:rFonts w:cs="Arial"/>
        </w:rPr>
        <w:fldChar w:fldCharType="separate"/>
      </w:r>
      <w:r w:rsidRPr="00021DF3">
        <w:rPr>
          <w:rFonts w:cs="Arial"/>
        </w:rPr>
        <w:fldChar w:fldCharType="end"/>
      </w:r>
      <w:r w:rsidR="00F8719E">
        <w:rPr>
          <w:rFonts w:cs="Arial"/>
        </w:rPr>
        <w:t xml:space="preserve"> </w:t>
      </w:r>
      <w:r w:rsidRPr="00021DF3">
        <w:rPr>
          <w:rFonts w:cs="Arial"/>
        </w:rPr>
        <w:t xml:space="preserve">Attachment 1 – </w:t>
      </w:r>
      <w:r w:rsidR="00E10ECB">
        <w:rPr>
          <w:rFonts w:cs="Arial"/>
        </w:rPr>
        <w:tab/>
      </w:r>
      <w:r w:rsidR="00E10ECB">
        <w:rPr>
          <w:rFonts w:cs="Arial"/>
        </w:rPr>
        <w:tab/>
      </w:r>
      <w:r w:rsidRPr="00021DF3">
        <w:rPr>
          <w:rFonts w:cs="Arial"/>
        </w:rPr>
        <w:t>Bidder’s Checklist showing all provided items checked</w:t>
      </w:r>
    </w:p>
    <w:p w14:paraId="00BB5A3A" w14:textId="7D4BA43F" w:rsidR="006E0CA1" w:rsidRPr="00021DF3" w:rsidRDefault="0005186B" w:rsidP="00021DF3">
      <w:pPr>
        <w:spacing w:after="120"/>
        <w:ind w:left="360"/>
        <w:jc w:val="both"/>
        <w:rPr>
          <w:rFonts w:cs="Arial"/>
        </w:rPr>
      </w:pPr>
      <w:r w:rsidRPr="00021DF3">
        <w:rPr>
          <w:rFonts w:cs="Arial"/>
        </w:rPr>
        <w:fldChar w:fldCharType="begin">
          <w:ffData>
            <w:name w:val=""/>
            <w:enabled/>
            <w:calcOnExit w:val="0"/>
            <w:checkBox>
              <w:sizeAuto/>
              <w:default w:val="0"/>
            </w:checkBox>
          </w:ffData>
        </w:fldChar>
      </w:r>
      <w:r w:rsidRPr="00021DF3">
        <w:rPr>
          <w:rFonts w:cs="Arial"/>
        </w:rPr>
        <w:instrText xml:space="preserve"> FORMCHECKBOX </w:instrText>
      </w:r>
      <w:r w:rsidR="00780B56">
        <w:rPr>
          <w:rFonts w:cs="Arial"/>
        </w:rPr>
      </w:r>
      <w:r w:rsidR="00780B56">
        <w:rPr>
          <w:rFonts w:cs="Arial"/>
        </w:rPr>
        <w:fldChar w:fldCharType="separate"/>
      </w:r>
      <w:r w:rsidRPr="00021DF3">
        <w:rPr>
          <w:rFonts w:cs="Arial"/>
        </w:rPr>
        <w:fldChar w:fldCharType="end"/>
      </w:r>
      <w:r w:rsidR="00F8719E">
        <w:rPr>
          <w:rFonts w:cs="Arial"/>
        </w:rPr>
        <w:t xml:space="preserve"> </w:t>
      </w:r>
      <w:r w:rsidR="00F95907" w:rsidRPr="00021DF3">
        <w:rPr>
          <w:rFonts w:cs="Arial"/>
        </w:rPr>
        <w:t xml:space="preserve">Attachment 2 – </w:t>
      </w:r>
      <w:r w:rsidR="00E10ECB">
        <w:rPr>
          <w:rFonts w:cs="Arial"/>
        </w:rPr>
        <w:tab/>
      </w:r>
      <w:r w:rsidR="00E10ECB">
        <w:rPr>
          <w:rFonts w:cs="Arial"/>
        </w:rPr>
        <w:tab/>
      </w:r>
      <w:r w:rsidR="006E0CA1" w:rsidRPr="00021DF3">
        <w:rPr>
          <w:rFonts w:cs="Arial"/>
        </w:rPr>
        <w:t>Contract Signatures Page</w:t>
      </w:r>
      <w:r w:rsidR="004507D0" w:rsidRPr="00021DF3">
        <w:rPr>
          <w:rFonts w:cs="Arial"/>
        </w:rPr>
        <w:t>s</w:t>
      </w:r>
    </w:p>
    <w:p w14:paraId="73A3E8B6" w14:textId="638320EC" w:rsidR="00E10ECB" w:rsidRDefault="00F95907" w:rsidP="006F0764">
      <w:pPr>
        <w:ind w:left="720" w:hanging="360"/>
        <w:contextualSpacing/>
        <w:jc w:val="both"/>
        <w:rPr>
          <w:rFonts w:cs="Arial"/>
        </w:rPr>
      </w:pPr>
      <w:r w:rsidRPr="00021DF3">
        <w:rPr>
          <w:rFonts w:cs="Arial"/>
        </w:rPr>
        <w:fldChar w:fldCharType="begin">
          <w:ffData>
            <w:name w:val=""/>
            <w:enabled/>
            <w:calcOnExit w:val="0"/>
            <w:checkBox>
              <w:sizeAuto/>
              <w:default w:val="0"/>
            </w:checkBox>
          </w:ffData>
        </w:fldChar>
      </w:r>
      <w:r w:rsidRPr="00021DF3">
        <w:rPr>
          <w:rFonts w:cs="Arial"/>
        </w:rPr>
        <w:instrText xml:space="preserve"> FORMCHECKBOX </w:instrText>
      </w:r>
      <w:r w:rsidR="00780B56">
        <w:rPr>
          <w:rFonts w:cs="Arial"/>
        </w:rPr>
      </w:r>
      <w:r w:rsidR="00780B56">
        <w:rPr>
          <w:rFonts w:cs="Arial"/>
        </w:rPr>
        <w:fldChar w:fldCharType="separate"/>
      </w:r>
      <w:r w:rsidRPr="00021DF3">
        <w:rPr>
          <w:rFonts w:cs="Arial"/>
        </w:rPr>
        <w:fldChar w:fldCharType="end"/>
      </w:r>
      <w:r w:rsidR="00F8719E">
        <w:rPr>
          <w:rFonts w:cs="Arial"/>
        </w:rPr>
        <w:t xml:space="preserve"> </w:t>
      </w:r>
      <w:r w:rsidR="00935111" w:rsidRPr="00021DF3">
        <w:rPr>
          <w:rFonts w:cs="Arial"/>
        </w:rPr>
        <w:t>Attachment 3</w:t>
      </w:r>
      <w:r w:rsidRPr="00021DF3">
        <w:rPr>
          <w:rFonts w:cs="Arial"/>
        </w:rPr>
        <w:t xml:space="preserve"> – </w:t>
      </w:r>
      <w:r w:rsidR="00E10ECB">
        <w:rPr>
          <w:rFonts w:cs="Arial"/>
        </w:rPr>
        <w:tab/>
      </w:r>
      <w:r w:rsidR="00E10ECB">
        <w:rPr>
          <w:rFonts w:cs="Arial"/>
        </w:rPr>
        <w:tab/>
      </w:r>
      <w:proofErr w:type="spellStart"/>
      <w:r w:rsidR="006F0764" w:rsidRPr="00021DF3">
        <w:rPr>
          <w:rFonts w:cs="Arial"/>
        </w:rPr>
        <w:t>Offerer</w:t>
      </w:r>
      <w:proofErr w:type="spellEnd"/>
      <w:r w:rsidR="006F0764" w:rsidRPr="00021DF3">
        <w:rPr>
          <w:rFonts w:cs="Arial"/>
        </w:rPr>
        <w:t xml:space="preserve"> Understanding of, and Compliance with, Procurement Lobbying</w:t>
      </w:r>
    </w:p>
    <w:p w14:paraId="0DF997FC" w14:textId="7176166B" w:rsidR="006F0764" w:rsidRPr="00021DF3" w:rsidRDefault="006F0764" w:rsidP="00021DF3">
      <w:pPr>
        <w:spacing w:after="120"/>
        <w:ind w:left="360" w:firstLine="2520"/>
        <w:jc w:val="both"/>
        <w:rPr>
          <w:rFonts w:cs="Arial"/>
        </w:rPr>
      </w:pPr>
      <w:r w:rsidRPr="00021DF3">
        <w:rPr>
          <w:rFonts w:cs="Arial"/>
        </w:rPr>
        <w:t>Guidelines</w:t>
      </w:r>
    </w:p>
    <w:p w14:paraId="0F2ED900" w14:textId="40A30F4F" w:rsidR="009517DD" w:rsidRPr="00021DF3" w:rsidRDefault="009517DD" w:rsidP="00021DF3">
      <w:pPr>
        <w:spacing w:after="120"/>
        <w:ind w:left="360"/>
        <w:jc w:val="both"/>
        <w:rPr>
          <w:rFonts w:cs="Arial"/>
        </w:rPr>
      </w:pPr>
      <w:r w:rsidRPr="00021DF3">
        <w:rPr>
          <w:rFonts w:cs="Arial"/>
        </w:rPr>
        <w:fldChar w:fldCharType="begin">
          <w:ffData>
            <w:name w:val="Check19"/>
            <w:enabled/>
            <w:calcOnExit w:val="0"/>
            <w:checkBox>
              <w:sizeAuto/>
              <w:default w:val="0"/>
            </w:checkBox>
          </w:ffData>
        </w:fldChar>
      </w:r>
      <w:r w:rsidRPr="00021DF3">
        <w:rPr>
          <w:rFonts w:cs="Arial"/>
        </w:rPr>
        <w:instrText xml:space="preserve"> FORMCHECKBOX </w:instrText>
      </w:r>
      <w:r w:rsidR="00780B56">
        <w:rPr>
          <w:rFonts w:cs="Arial"/>
        </w:rPr>
      </w:r>
      <w:r w:rsidR="00780B56">
        <w:rPr>
          <w:rFonts w:cs="Arial"/>
        </w:rPr>
        <w:fldChar w:fldCharType="separate"/>
      </w:r>
      <w:r w:rsidRPr="00021DF3">
        <w:rPr>
          <w:rFonts w:cs="Arial"/>
        </w:rPr>
        <w:fldChar w:fldCharType="end"/>
      </w:r>
      <w:r w:rsidR="00E10ECB">
        <w:rPr>
          <w:rFonts w:cs="Arial"/>
        </w:rPr>
        <w:t xml:space="preserve"> </w:t>
      </w:r>
      <w:r w:rsidR="00935111" w:rsidRPr="00021DF3">
        <w:rPr>
          <w:rFonts w:cs="Arial"/>
        </w:rPr>
        <w:t>Attachment 4</w:t>
      </w:r>
      <w:r w:rsidRPr="00021DF3">
        <w:rPr>
          <w:rFonts w:cs="Arial"/>
        </w:rPr>
        <w:t xml:space="preserve"> – </w:t>
      </w:r>
      <w:r w:rsidR="00E10ECB">
        <w:rPr>
          <w:rFonts w:cs="Arial"/>
        </w:rPr>
        <w:tab/>
      </w:r>
      <w:r w:rsidR="00E10ECB">
        <w:rPr>
          <w:rFonts w:cs="Arial"/>
        </w:rPr>
        <w:tab/>
      </w:r>
      <w:proofErr w:type="spellStart"/>
      <w:r w:rsidR="006F0764" w:rsidRPr="00021DF3">
        <w:rPr>
          <w:rFonts w:cs="Arial"/>
        </w:rPr>
        <w:t>Offerer</w:t>
      </w:r>
      <w:proofErr w:type="spellEnd"/>
      <w:r w:rsidR="006F0764" w:rsidRPr="00021DF3">
        <w:rPr>
          <w:rFonts w:cs="Arial"/>
        </w:rPr>
        <w:t xml:space="preserve"> Disclosure of Prior Non-Responsibility Determination</w:t>
      </w:r>
    </w:p>
    <w:p w14:paraId="13479045" w14:textId="62DF3469" w:rsidR="0005186B" w:rsidRPr="00021DF3" w:rsidRDefault="009517DD" w:rsidP="00021DF3">
      <w:pPr>
        <w:spacing w:after="120"/>
        <w:ind w:left="360"/>
        <w:jc w:val="both"/>
        <w:rPr>
          <w:rFonts w:cs="Arial"/>
        </w:rPr>
      </w:pPr>
      <w:r w:rsidRPr="00021DF3">
        <w:rPr>
          <w:rFonts w:cs="Arial"/>
        </w:rPr>
        <w:fldChar w:fldCharType="begin">
          <w:ffData>
            <w:name w:val="Check19"/>
            <w:enabled/>
            <w:calcOnExit w:val="0"/>
            <w:checkBox>
              <w:sizeAuto/>
              <w:default w:val="0"/>
            </w:checkBox>
          </w:ffData>
        </w:fldChar>
      </w:r>
      <w:r w:rsidRPr="00021DF3">
        <w:rPr>
          <w:rFonts w:cs="Arial"/>
        </w:rPr>
        <w:instrText xml:space="preserve"> FORMCHECKBOX </w:instrText>
      </w:r>
      <w:r w:rsidR="00780B56">
        <w:rPr>
          <w:rFonts w:cs="Arial"/>
        </w:rPr>
      </w:r>
      <w:r w:rsidR="00780B56">
        <w:rPr>
          <w:rFonts w:cs="Arial"/>
        </w:rPr>
        <w:fldChar w:fldCharType="separate"/>
      </w:r>
      <w:r w:rsidRPr="00021DF3">
        <w:rPr>
          <w:rFonts w:cs="Arial"/>
        </w:rPr>
        <w:fldChar w:fldCharType="end"/>
      </w:r>
      <w:r w:rsidR="00E10ECB">
        <w:rPr>
          <w:rFonts w:cs="Arial"/>
        </w:rPr>
        <w:t xml:space="preserve"> </w:t>
      </w:r>
      <w:r w:rsidR="00935111" w:rsidRPr="00021DF3">
        <w:rPr>
          <w:rFonts w:cs="Arial"/>
        </w:rPr>
        <w:t>Attachment 5</w:t>
      </w:r>
      <w:r w:rsidRPr="00021DF3">
        <w:rPr>
          <w:rFonts w:cs="Arial"/>
        </w:rPr>
        <w:t xml:space="preserve"> –</w:t>
      </w:r>
      <w:r w:rsidR="006F0764" w:rsidRPr="00021DF3">
        <w:rPr>
          <w:rFonts w:cs="Arial"/>
        </w:rPr>
        <w:t xml:space="preserve"> </w:t>
      </w:r>
      <w:r w:rsidR="00E10ECB">
        <w:rPr>
          <w:rFonts w:cs="Arial"/>
        </w:rPr>
        <w:tab/>
      </w:r>
      <w:r w:rsidR="00E10ECB">
        <w:rPr>
          <w:rFonts w:cs="Arial"/>
        </w:rPr>
        <w:tab/>
      </w:r>
      <w:proofErr w:type="spellStart"/>
      <w:r w:rsidR="006F0764" w:rsidRPr="00021DF3">
        <w:rPr>
          <w:rFonts w:cs="Arial"/>
        </w:rPr>
        <w:t>Offerer</w:t>
      </w:r>
      <w:proofErr w:type="spellEnd"/>
      <w:r w:rsidR="006F0764" w:rsidRPr="00021DF3">
        <w:rPr>
          <w:rFonts w:cs="Arial"/>
        </w:rPr>
        <w:t xml:space="preserve"> Certification of Compliance with State Finance Law 139-</w:t>
      </w:r>
      <w:proofErr w:type="gramStart"/>
      <w:r w:rsidR="006F0764" w:rsidRPr="00021DF3">
        <w:rPr>
          <w:rFonts w:cs="Arial"/>
        </w:rPr>
        <w:t>k(</w:t>
      </w:r>
      <w:proofErr w:type="gramEnd"/>
      <w:r w:rsidR="006F0764" w:rsidRPr="00021DF3">
        <w:rPr>
          <w:rFonts w:cs="Arial"/>
        </w:rPr>
        <w:t>5)</w:t>
      </w:r>
    </w:p>
    <w:p w14:paraId="56455872" w14:textId="03C78AB6" w:rsidR="00AA5A89" w:rsidRPr="00021DF3" w:rsidRDefault="00AA5A89" w:rsidP="00021DF3">
      <w:pPr>
        <w:spacing w:after="120"/>
        <w:ind w:left="360"/>
        <w:jc w:val="both"/>
        <w:rPr>
          <w:rFonts w:cs="Arial"/>
        </w:rPr>
      </w:pPr>
      <w:r w:rsidRPr="00021DF3">
        <w:rPr>
          <w:rFonts w:cs="Arial"/>
        </w:rPr>
        <w:fldChar w:fldCharType="begin">
          <w:ffData>
            <w:name w:val="Check19"/>
            <w:enabled/>
            <w:calcOnExit w:val="0"/>
            <w:checkBox>
              <w:sizeAuto/>
              <w:default w:val="0"/>
            </w:checkBox>
          </w:ffData>
        </w:fldChar>
      </w:r>
      <w:r w:rsidRPr="00021DF3">
        <w:rPr>
          <w:rFonts w:cs="Arial"/>
        </w:rPr>
        <w:instrText xml:space="preserve"> FORMCHECKBOX </w:instrText>
      </w:r>
      <w:r w:rsidR="00780B56">
        <w:rPr>
          <w:rFonts w:cs="Arial"/>
        </w:rPr>
      </w:r>
      <w:r w:rsidR="00780B56">
        <w:rPr>
          <w:rFonts w:cs="Arial"/>
        </w:rPr>
        <w:fldChar w:fldCharType="separate"/>
      </w:r>
      <w:r w:rsidRPr="00021DF3">
        <w:rPr>
          <w:rFonts w:cs="Arial"/>
        </w:rPr>
        <w:fldChar w:fldCharType="end"/>
      </w:r>
      <w:r w:rsidR="00E10ECB">
        <w:rPr>
          <w:rFonts w:cs="Arial"/>
        </w:rPr>
        <w:t xml:space="preserve"> </w:t>
      </w:r>
      <w:r w:rsidR="00935111" w:rsidRPr="00021DF3">
        <w:rPr>
          <w:rFonts w:cs="Arial"/>
        </w:rPr>
        <w:t>Attachment 6</w:t>
      </w:r>
      <w:r w:rsidRPr="00021DF3">
        <w:rPr>
          <w:rFonts w:cs="Arial"/>
        </w:rPr>
        <w:t xml:space="preserve"> –</w:t>
      </w:r>
      <w:r w:rsidR="00FC2A30" w:rsidRPr="00F8719E">
        <w:rPr>
          <w:b/>
        </w:rPr>
        <w:t xml:space="preserve"> </w:t>
      </w:r>
      <w:r w:rsidR="00E10ECB">
        <w:rPr>
          <w:b/>
        </w:rPr>
        <w:tab/>
      </w:r>
      <w:r w:rsidR="00E10ECB">
        <w:rPr>
          <w:b/>
        </w:rPr>
        <w:tab/>
      </w:r>
      <w:r w:rsidR="00FC2A30" w:rsidRPr="00021DF3">
        <w:rPr>
          <w:rFonts w:cs="Arial"/>
        </w:rPr>
        <w:t>MacBride Fair Employment Principles</w:t>
      </w:r>
    </w:p>
    <w:p w14:paraId="715FD613" w14:textId="551F2894" w:rsidR="00E10ECB" w:rsidRDefault="00775D6A" w:rsidP="00775D6A">
      <w:pPr>
        <w:ind w:left="2250" w:hanging="1890"/>
        <w:contextualSpacing/>
        <w:jc w:val="both"/>
        <w:rPr>
          <w:rFonts w:cs="Arial"/>
        </w:rPr>
      </w:pPr>
      <w:r w:rsidRPr="00021DF3">
        <w:rPr>
          <w:rFonts w:cs="Arial"/>
        </w:rPr>
        <w:fldChar w:fldCharType="begin">
          <w:ffData>
            <w:name w:val="Check19"/>
            <w:enabled/>
            <w:calcOnExit w:val="0"/>
            <w:checkBox>
              <w:sizeAuto/>
              <w:default w:val="0"/>
            </w:checkBox>
          </w:ffData>
        </w:fldChar>
      </w:r>
      <w:r w:rsidRPr="00021DF3">
        <w:rPr>
          <w:rFonts w:cs="Arial"/>
        </w:rPr>
        <w:instrText xml:space="preserve"> FORMCHECKBOX </w:instrText>
      </w:r>
      <w:r w:rsidR="00780B56">
        <w:rPr>
          <w:rFonts w:cs="Arial"/>
        </w:rPr>
      </w:r>
      <w:r w:rsidR="00780B56">
        <w:rPr>
          <w:rFonts w:cs="Arial"/>
        </w:rPr>
        <w:fldChar w:fldCharType="separate"/>
      </w:r>
      <w:r w:rsidRPr="00021DF3">
        <w:rPr>
          <w:rFonts w:cs="Arial"/>
        </w:rPr>
        <w:fldChar w:fldCharType="end"/>
      </w:r>
      <w:r w:rsidR="00935111" w:rsidRPr="00021DF3">
        <w:rPr>
          <w:rFonts w:cs="Arial"/>
        </w:rPr>
        <w:t xml:space="preserve"> Attachment 7</w:t>
      </w:r>
      <w:r w:rsidRPr="00021DF3">
        <w:rPr>
          <w:rFonts w:cs="Arial"/>
        </w:rPr>
        <w:t xml:space="preserve"> –</w:t>
      </w:r>
      <w:r w:rsidR="00BC1E46" w:rsidRPr="00021DF3">
        <w:rPr>
          <w:rFonts w:cs="Arial"/>
        </w:rPr>
        <w:t xml:space="preserve"> </w:t>
      </w:r>
      <w:r w:rsidR="00E10ECB">
        <w:rPr>
          <w:rFonts w:cs="Arial"/>
        </w:rPr>
        <w:tab/>
      </w:r>
      <w:r w:rsidR="00E10ECB">
        <w:rPr>
          <w:rFonts w:cs="Arial"/>
        </w:rPr>
        <w:tab/>
      </w:r>
      <w:r w:rsidRPr="00021DF3">
        <w:rPr>
          <w:rFonts w:cs="Arial"/>
        </w:rPr>
        <w:t xml:space="preserve">Minority and Women-Owned Business Enterprises - Equal Employment </w:t>
      </w:r>
    </w:p>
    <w:p w14:paraId="7658A191" w14:textId="196C78B7" w:rsidR="00775D6A" w:rsidRPr="00021DF3" w:rsidRDefault="00775D6A" w:rsidP="00021DF3">
      <w:pPr>
        <w:spacing w:after="120"/>
        <w:ind w:left="360" w:firstLine="2520"/>
        <w:jc w:val="both"/>
        <w:rPr>
          <w:rFonts w:cs="Arial"/>
        </w:rPr>
      </w:pPr>
      <w:r w:rsidRPr="00021DF3">
        <w:rPr>
          <w:rFonts w:cs="Arial"/>
        </w:rPr>
        <w:t>Opportunity Policy Statement</w:t>
      </w:r>
    </w:p>
    <w:p w14:paraId="4F9F3FEF" w14:textId="558FFDF6" w:rsidR="00D84B66" w:rsidRPr="00021DF3" w:rsidRDefault="00D84B66" w:rsidP="00021DF3">
      <w:pPr>
        <w:spacing w:after="120"/>
        <w:ind w:left="360"/>
        <w:jc w:val="both"/>
        <w:rPr>
          <w:rFonts w:cs="Arial"/>
        </w:rPr>
      </w:pPr>
      <w:r w:rsidRPr="00021DF3">
        <w:rPr>
          <w:rFonts w:cs="Arial"/>
        </w:rPr>
        <w:fldChar w:fldCharType="begin">
          <w:ffData>
            <w:name w:val="Check19"/>
            <w:enabled/>
            <w:calcOnExit w:val="0"/>
            <w:checkBox>
              <w:sizeAuto/>
              <w:default w:val="0"/>
            </w:checkBox>
          </w:ffData>
        </w:fldChar>
      </w:r>
      <w:r w:rsidRPr="00021DF3">
        <w:rPr>
          <w:rFonts w:cs="Arial"/>
        </w:rPr>
        <w:instrText xml:space="preserve"> FORMCHECKBOX </w:instrText>
      </w:r>
      <w:r w:rsidR="00780B56">
        <w:rPr>
          <w:rFonts w:cs="Arial"/>
        </w:rPr>
      </w:r>
      <w:r w:rsidR="00780B56">
        <w:rPr>
          <w:rFonts w:cs="Arial"/>
        </w:rPr>
        <w:fldChar w:fldCharType="separate"/>
      </w:r>
      <w:r w:rsidRPr="00021DF3">
        <w:rPr>
          <w:rFonts w:cs="Arial"/>
        </w:rPr>
        <w:fldChar w:fldCharType="end"/>
      </w:r>
      <w:r w:rsidRPr="00021DF3">
        <w:rPr>
          <w:rFonts w:cs="Arial"/>
        </w:rPr>
        <w:t xml:space="preserve"> Attachm</w:t>
      </w:r>
      <w:r w:rsidR="00935111" w:rsidRPr="00021DF3">
        <w:rPr>
          <w:rFonts w:cs="Arial"/>
        </w:rPr>
        <w:t>ent 8</w:t>
      </w:r>
      <w:r w:rsidR="0073660F" w:rsidRPr="00021DF3">
        <w:rPr>
          <w:rFonts w:cs="Arial"/>
        </w:rPr>
        <w:t xml:space="preserve"> </w:t>
      </w:r>
      <w:r w:rsidRPr="00021DF3">
        <w:rPr>
          <w:rFonts w:cs="Arial"/>
        </w:rPr>
        <w:t xml:space="preserve">– </w:t>
      </w:r>
      <w:r w:rsidR="00E10ECB">
        <w:rPr>
          <w:rFonts w:cs="Arial"/>
        </w:rPr>
        <w:tab/>
      </w:r>
      <w:r w:rsidR="00E10ECB">
        <w:rPr>
          <w:rFonts w:cs="Arial"/>
        </w:rPr>
        <w:tab/>
      </w:r>
      <w:r w:rsidR="0073660F" w:rsidRPr="00021DF3">
        <w:rPr>
          <w:rFonts w:cs="Arial"/>
        </w:rPr>
        <w:t xml:space="preserve">EEO </w:t>
      </w:r>
      <w:r w:rsidRPr="00021DF3">
        <w:rPr>
          <w:rFonts w:cs="Arial"/>
        </w:rPr>
        <w:t>Staffing Plan</w:t>
      </w:r>
    </w:p>
    <w:p w14:paraId="1D2F6C5D" w14:textId="1D3D5629" w:rsidR="00E10ECB" w:rsidRDefault="00B42C76" w:rsidP="00FC2A30">
      <w:pPr>
        <w:ind w:left="2250" w:hanging="1890"/>
        <w:contextualSpacing/>
        <w:jc w:val="both"/>
        <w:rPr>
          <w:rFonts w:cs="Arial"/>
        </w:rPr>
      </w:pPr>
      <w:r w:rsidRPr="00021DF3">
        <w:rPr>
          <w:rFonts w:cs="Arial"/>
        </w:rPr>
        <w:fldChar w:fldCharType="begin">
          <w:ffData>
            <w:name w:val="Check19"/>
            <w:enabled/>
            <w:calcOnExit w:val="0"/>
            <w:checkBox>
              <w:sizeAuto/>
              <w:default w:val="0"/>
            </w:checkBox>
          </w:ffData>
        </w:fldChar>
      </w:r>
      <w:r w:rsidRPr="00021DF3">
        <w:rPr>
          <w:rFonts w:cs="Arial"/>
        </w:rPr>
        <w:instrText xml:space="preserve"> FORMCHECKBOX </w:instrText>
      </w:r>
      <w:r w:rsidR="00780B56">
        <w:rPr>
          <w:rFonts w:cs="Arial"/>
        </w:rPr>
      </w:r>
      <w:r w:rsidR="00780B56">
        <w:rPr>
          <w:rFonts w:cs="Arial"/>
        </w:rPr>
        <w:fldChar w:fldCharType="separate"/>
      </w:r>
      <w:r w:rsidRPr="00021DF3">
        <w:rPr>
          <w:rFonts w:cs="Arial"/>
        </w:rPr>
        <w:fldChar w:fldCharType="end"/>
      </w:r>
      <w:r w:rsidR="00E10ECB">
        <w:rPr>
          <w:rFonts w:cs="Arial"/>
        </w:rPr>
        <w:t xml:space="preserve"> </w:t>
      </w:r>
      <w:r w:rsidR="00935111" w:rsidRPr="00021DF3">
        <w:rPr>
          <w:rFonts w:cs="Arial"/>
        </w:rPr>
        <w:t xml:space="preserve">Attachment 9 </w:t>
      </w:r>
      <w:r w:rsidRPr="00021DF3">
        <w:rPr>
          <w:rFonts w:cs="Arial"/>
        </w:rPr>
        <w:t xml:space="preserve">– </w:t>
      </w:r>
      <w:r w:rsidR="00E10ECB">
        <w:rPr>
          <w:rFonts w:cs="Arial"/>
        </w:rPr>
        <w:tab/>
      </w:r>
      <w:r w:rsidR="00E10ECB">
        <w:rPr>
          <w:rFonts w:cs="Arial"/>
        </w:rPr>
        <w:tab/>
      </w:r>
      <w:r w:rsidR="00AA5A89" w:rsidRPr="00021DF3">
        <w:rPr>
          <w:rFonts w:cs="Arial"/>
        </w:rPr>
        <w:t>Vendor Responsibility Response Form (plus hard copy of the Vendor</w:t>
      </w:r>
    </w:p>
    <w:p w14:paraId="0D00DEB8" w14:textId="3E5EAB4A" w:rsidR="00E10ECB" w:rsidRDefault="00AA5A89" w:rsidP="00E10ECB">
      <w:pPr>
        <w:ind w:left="2250" w:firstLine="630"/>
        <w:contextualSpacing/>
        <w:jc w:val="both"/>
        <w:rPr>
          <w:rFonts w:cs="Arial"/>
        </w:rPr>
      </w:pPr>
      <w:r w:rsidRPr="00021DF3">
        <w:rPr>
          <w:rFonts w:cs="Arial"/>
        </w:rPr>
        <w:t>Responsibility Questionnaire if not submitting electronically via the OSC</w:t>
      </w:r>
    </w:p>
    <w:p w14:paraId="3B76748B" w14:textId="47940BA4" w:rsidR="00B42C76" w:rsidRPr="00021DF3" w:rsidRDefault="00AA5A89" w:rsidP="00021DF3">
      <w:pPr>
        <w:spacing w:after="120"/>
        <w:ind w:left="360" w:firstLine="2520"/>
        <w:jc w:val="both"/>
        <w:rPr>
          <w:rFonts w:cs="Arial"/>
        </w:rPr>
      </w:pPr>
      <w:proofErr w:type="spellStart"/>
      <w:r w:rsidRPr="00021DF3">
        <w:rPr>
          <w:rFonts w:cs="Arial"/>
        </w:rPr>
        <w:t>VendRep</w:t>
      </w:r>
      <w:proofErr w:type="spellEnd"/>
      <w:r w:rsidRPr="00021DF3">
        <w:rPr>
          <w:rFonts w:cs="Arial"/>
        </w:rPr>
        <w:t xml:space="preserve"> portal).</w:t>
      </w:r>
    </w:p>
    <w:p w14:paraId="17551ED8" w14:textId="6DEC8062" w:rsidR="00AA5A89" w:rsidRPr="00021DF3" w:rsidRDefault="00AA5A89" w:rsidP="00021DF3">
      <w:pPr>
        <w:spacing w:after="120"/>
        <w:ind w:left="360"/>
        <w:jc w:val="both"/>
        <w:rPr>
          <w:rFonts w:cs="Arial"/>
        </w:rPr>
      </w:pPr>
      <w:r w:rsidRPr="00021DF3">
        <w:rPr>
          <w:rFonts w:cs="Arial"/>
        </w:rPr>
        <w:fldChar w:fldCharType="begin">
          <w:ffData>
            <w:name w:val="Check19"/>
            <w:enabled/>
            <w:calcOnExit w:val="0"/>
            <w:checkBox>
              <w:sizeAuto/>
              <w:default w:val="0"/>
            </w:checkBox>
          </w:ffData>
        </w:fldChar>
      </w:r>
      <w:r w:rsidRPr="00021DF3">
        <w:rPr>
          <w:rFonts w:cs="Arial"/>
        </w:rPr>
        <w:instrText xml:space="preserve"> FORMCHECKBOX </w:instrText>
      </w:r>
      <w:r w:rsidR="00780B56">
        <w:rPr>
          <w:rFonts w:cs="Arial"/>
        </w:rPr>
      </w:r>
      <w:r w:rsidR="00780B56">
        <w:rPr>
          <w:rFonts w:cs="Arial"/>
        </w:rPr>
        <w:fldChar w:fldCharType="separate"/>
      </w:r>
      <w:r w:rsidRPr="00021DF3">
        <w:rPr>
          <w:rFonts w:cs="Arial"/>
        </w:rPr>
        <w:fldChar w:fldCharType="end"/>
      </w:r>
      <w:r w:rsidR="00B62B46" w:rsidRPr="00021DF3">
        <w:rPr>
          <w:rFonts w:cs="Arial"/>
        </w:rPr>
        <w:t xml:space="preserve"> </w:t>
      </w:r>
      <w:r w:rsidR="00935111" w:rsidRPr="00021DF3">
        <w:rPr>
          <w:rFonts w:cs="Arial"/>
        </w:rPr>
        <w:t>Attachment 10</w:t>
      </w:r>
      <w:r w:rsidRPr="00021DF3">
        <w:rPr>
          <w:rFonts w:cs="Arial"/>
        </w:rPr>
        <w:t xml:space="preserve"> –</w:t>
      </w:r>
      <w:r w:rsidR="00FC2A30" w:rsidRPr="00F8719E">
        <w:rPr>
          <w:b/>
        </w:rPr>
        <w:t xml:space="preserve"> </w:t>
      </w:r>
      <w:r w:rsidR="00E10ECB">
        <w:rPr>
          <w:b/>
        </w:rPr>
        <w:tab/>
      </w:r>
      <w:r w:rsidR="00FC2A30" w:rsidRPr="00021DF3">
        <w:rPr>
          <w:rFonts w:cs="Arial"/>
        </w:rPr>
        <w:t>Encouraging Use of New York State Businesses in Contract Performance</w:t>
      </w:r>
    </w:p>
    <w:p w14:paraId="707DA677" w14:textId="53952F1D" w:rsidR="00E10ECB" w:rsidRDefault="00AA5A89" w:rsidP="008D7D8E">
      <w:pPr>
        <w:ind w:left="2250" w:hanging="1890"/>
        <w:contextualSpacing/>
        <w:jc w:val="both"/>
        <w:rPr>
          <w:rFonts w:cs="Arial"/>
        </w:rPr>
      </w:pPr>
      <w:r w:rsidRPr="00021DF3">
        <w:rPr>
          <w:rFonts w:cs="Arial"/>
        </w:rPr>
        <w:fldChar w:fldCharType="begin">
          <w:ffData>
            <w:name w:val="Check19"/>
            <w:enabled/>
            <w:calcOnExit w:val="0"/>
            <w:checkBox>
              <w:sizeAuto/>
              <w:default w:val="0"/>
            </w:checkBox>
          </w:ffData>
        </w:fldChar>
      </w:r>
      <w:r w:rsidRPr="00021DF3">
        <w:rPr>
          <w:rFonts w:cs="Arial"/>
        </w:rPr>
        <w:instrText xml:space="preserve"> FORMCHECKBOX </w:instrText>
      </w:r>
      <w:r w:rsidR="00780B56">
        <w:rPr>
          <w:rFonts w:cs="Arial"/>
        </w:rPr>
      </w:r>
      <w:r w:rsidR="00780B56">
        <w:rPr>
          <w:rFonts w:cs="Arial"/>
        </w:rPr>
        <w:fldChar w:fldCharType="separate"/>
      </w:r>
      <w:r w:rsidRPr="00021DF3">
        <w:rPr>
          <w:rFonts w:cs="Arial"/>
        </w:rPr>
        <w:fldChar w:fldCharType="end"/>
      </w:r>
      <w:r w:rsidR="00E10ECB">
        <w:rPr>
          <w:rFonts w:cs="Arial"/>
        </w:rPr>
        <w:t xml:space="preserve"> </w:t>
      </w:r>
      <w:r w:rsidR="00935111" w:rsidRPr="00021DF3">
        <w:rPr>
          <w:rFonts w:cs="Arial"/>
        </w:rPr>
        <w:t>Attachment 11</w:t>
      </w:r>
      <w:r w:rsidRPr="00021DF3">
        <w:rPr>
          <w:rFonts w:cs="Arial"/>
        </w:rPr>
        <w:t xml:space="preserve"> – </w:t>
      </w:r>
      <w:r w:rsidR="00E10ECB">
        <w:rPr>
          <w:rFonts w:cs="Arial"/>
        </w:rPr>
        <w:tab/>
      </w:r>
      <w:r w:rsidR="00E10ECB">
        <w:rPr>
          <w:rFonts w:cs="Arial"/>
        </w:rPr>
        <w:tab/>
      </w:r>
      <w:r w:rsidR="00172B80" w:rsidRPr="00021DF3">
        <w:rPr>
          <w:rFonts w:cs="Arial"/>
        </w:rPr>
        <w:t xml:space="preserve">DTF-202 Agreement to Adhere to the Secrecy Provisions of the Tax Law </w:t>
      </w:r>
    </w:p>
    <w:p w14:paraId="74279C9C" w14:textId="598578F1" w:rsidR="00AA5A89" w:rsidRPr="00021DF3" w:rsidRDefault="00172B80" w:rsidP="00021DF3">
      <w:pPr>
        <w:spacing w:after="120"/>
        <w:ind w:left="360" w:firstLine="2520"/>
        <w:jc w:val="both"/>
        <w:rPr>
          <w:rFonts w:cs="Arial"/>
        </w:rPr>
      </w:pPr>
      <w:r w:rsidRPr="00021DF3">
        <w:rPr>
          <w:rFonts w:cs="Arial"/>
        </w:rPr>
        <w:t>and the Internal Revenue Code</w:t>
      </w:r>
    </w:p>
    <w:p w14:paraId="431D6C9A" w14:textId="2E2B70DA" w:rsidR="00E10ECB" w:rsidRDefault="0038022B" w:rsidP="00AA5A89">
      <w:pPr>
        <w:ind w:left="2250" w:hanging="1890"/>
        <w:contextualSpacing/>
        <w:jc w:val="both"/>
        <w:rPr>
          <w:rFonts w:cs="Arial"/>
        </w:rPr>
      </w:pPr>
      <w:r w:rsidRPr="00021DF3">
        <w:rPr>
          <w:rFonts w:cs="Arial"/>
        </w:rPr>
        <w:fldChar w:fldCharType="begin">
          <w:ffData>
            <w:name w:val="Check19"/>
            <w:enabled/>
            <w:calcOnExit w:val="0"/>
            <w:checkBox>
              <w:sizeAuto/>
              <w:default w:val="0"/>
            </w:checkBox>
          </w:ffData>
        </w:fldChar>
      </w:r>
      <w:r w:rsidRPr="00021DF3">
        <w:rPr>
          <w:rFonts w:cs="Arial"/>
        </w:rPr>
        <w:instrText xml:space="preserve"> FORMCHECKBOX </w:instrText>
      </w:r>
      <w:r w:rsidR="00780B56">
        <w:rPr>
          <w:rFonts w:cs="Arial"/>
        </w:rPr>
      </w:r>
      <w:r w:rsidR="00780B56">
        <w:rPr>
          <w:rFonts w:cs="Arial"/>
        </w:rPr>
        <w:fldChar w:fldCharType="separate"/>
      </w:r>
      <w:r w:rsidRPr="00021DF3">
        <w:rPr>
          <w:rFonts w:cs="Arial"/>
        </w:rPr>
        <w:fldChar w:fldCharType="end"/>
      </w:r>
      <w:r w:rsidR="00E10ECB">
        <w:rPr>
          <w:rFonts w:cs="Arial"/>
        </w:rPr>
        <w:t xml:space="preserve"> </w:t>
      </w:r>
      <w:r w:rsidRPr="00021DF3">
        <w:rPr>
          <w:rFonts w:cs="Arial"/>
        </w:rPr>
        <w:t>Attachme</w:t>
      </w:r>
      <w:r w:rsidR="00935111" w:rsidRPr="00021DF3">
        <w:rPr>
          <w:rFonts w:cs="Arial"/>
        </w:rPr>
        <w:t>nt 12</w:t>
      </w:r>
      <w:r w:rsidRPr="00021DF3">
        <w:rPr>
          <w:rFonts w:cs="Arial"/>
        </w:rPr>
        <w:t xml:space="preserve"> –</w:t>
      </w:r>
      <w:r w:rsidR="00FC2A30" w:rsidRPr="00021DF3">
        <w:rPr>
          <w:rFonts w:cs="Arial"/>
        </w:rPr>
        <w:t xml:space="preserve"> </w:t>
      </w:r>
      <w:r w:rsidR="00E10ECB">
        <w:rPr>
          <w:rFonts w:cs="Arial"/>
        </w:rPr>
        <w:tab/>
      </w:r>
      <w:r w:rsidR="00E10ECB">
        <w:rPr>
          <w:rFonts w:cs="Arial"/>
        </w:rPr>
        <w:tab/>
      </w:r>
      <w:r w:rsidR="00172B80" w:rsidRPr="00021DF3">
        <w:rPr>
          <w:rFonts w:cs="Arial"/>
        </w:rPr>
        <w:t xml:space="preserve">Acknowledgment of Confidentiality of IRS Tax Return Information and </w:t>
      </w:r>
    </w:p>
    <w:p w14:paraId="2C1D0593" w14:textId="77777777" w:rsidR="00E10ECB" w:rsidRDefault="00172B80" w:rsidP="00E10ECB">
      <w:pPr>
        <w:ind w:left="2250" w:firstLine="630"/>
        <w:contextualSpacing/>
        <w:jc w:val="both"/>
        <w:rPr>
          <w:rFonts w:cs="Arial"/>
        </w:rPr>
      </w:pPr>
      <w:r w:rsidRPr="00021DF3">
        <w:rPr>
          <w:rFonts w:cs="Arial"/>
        </w:rPr>
        <w:t xml:space="preserve">Internal Revenue Code Selected Confidentiality Provisions Pertaining to </w:t>
      </w:r>
    </w:p>
    <w:p w14:paraId="4AFB64D7" w14:textId="51B872E8" w:rsidR="00AA5A89" w:rsidRPr="00021DF3" w:rsidRDefault="00172B80" w:rsidP="00021DF3">
      <w:pPr>
        <w:spacing w:after="120"/>
        <w:ind w:left="360" w:firstLine="2520"/>
        <w:jc w:val="both"/>
        <w:rPr>
          <w:rFonts w:cs="Arial"/>
        </w:rPr>
      </w:pPr>
      <w:r w:rsidRPr="00021DF3">
        <w:rPr>
          <w:rFonts w:cs="Arial"/>
        </w:rPr>
        <w:t>Contractors (Technology Services)</w:t>
      </w:r>
    </w:p>
    <w:p w14:paraId="289B47E4" w14:textId="32071797" w:rsidR="00AA5A89" w:rsidRPr="00021DF3" w:rsidRDefault="00AA5A89" w:rsidP="00021DF3">
      <w:pPr>
        <w:spacing w:after="120"/>
        <w:ind w:left="360"/>
        <w:jc w:val="both"/>
        <w:rPr>
          <w:rFonts w:cs="Arial"/>
        </w:rPr>
      </w:pPr>
      <w:r w:rsidRPr="00021DF3">
        <w:rPr>
          <w:rFonts w:cs="Arial"/>
        </w:rPr>
        <w:fldChar w:fldCharType="begin">
          <w:ffData>
            <w:name w:val="Check19"/>
            <w:enabled/>
            <w:calcOnExit w:val="0"/>
            <w:checkBox>
              <w:sizeAuto/>
              <w:default w:val="0"/>
            </w:checkBox>
          </w:ffData>
        </w:fldChar>
      </w:r>
      <w:r w:rsidRPr="00021DF3">
        <w:rPr>
          <w:rFonts w:cs="Arial"/>
        </w:rPr>
        <w:instrText xml:space="preserve"> FORMCHECKBOX </w:instrText>
      </w:r>
      <w:r w:rsidR="00780B56">
        <w:rPr>
          <w:rFonts w:cs="Arial"/>
        </w:rPr>
      </w:r>
      <w:r w:rsidR="00780B56">
        <w:rPr>
          <w:rFonts w:cs="Arial"/>
        </w:rPr>
        <w:fldChar w:fldCharType="separate"/>
      </w:r>
      <w:r w:rsidRPr="00021DF3">
        <w:rPr>
          <w:rFonts w:cs="Arial"/>
        </w:rPr>
        <w:fldChar w:fldCharType="end"/>
      </w:r>
      <w:r w:rsidR="00E10ECB">
        <w:rPr>
          <w:rFonts w:cs="Arial"/>
        </w:rPr>
        <w:t xml:space="preserve"> </w:t>
      </w:r>
      <w:r w:rsidR="00935111" w:rsidRPr="00021DF3">
        <w:rPr>
          <w:rFonts w:cs="Arial"/>
        </w:rPr>
        <w:t>Attachment 13</w:t>
      </w:r>
      <w:r w:rsidRPr="00021DF3">
        <w:rPr>
          <w:rFonts w:cs="Arial"/>
        </w:rPr>
        <w:t xml:space="preserve"> –</w:t>
      </w:r>
      <w:r w:rsidR="00FC2A30" w:rsidRPr="00021DF3">
        <w:rPr>
          <w:rFonts w:cs="Arial"/>
        </w:rPr>
        <w:t xml:space="preserve"> </w:t>
      </w:r>
      <w:r w:rsidR="00E10ECB">
        <w:rPr>
          <w:rFonts w:cs="Arial"/>
        </w:rPr>
        <w:tab/>
      </w:r>
      <w:r w:rsidR="00172B80" w:rsidRPr="00021DF3">
        <w:rPr>
          <w:rFonts w:cs="Arial"/>
        </w:rPr>
        <w:t>Vendor Assurance of No Conflict of Interest or Detrimental Effect</w:t>
      </w:r>
    </w:p>
    <w:p w14:paraId="65461438" w14:textId="389B1C2E" w:rsidR="00933ADA" w:rsidRPr="00021DF3" w:rsidRDefault="00AA5A89" w:rsidP="00021DF3">
      <w:pPr>
        <w:spacing w:after="120"/>
        <w:ind w:left="360"/>
        <w:jc w:val="both"/>
        <w:rPr>
          <w:rFonts w:cs="Arial"/>
        </w:rPr>
      </w:pPr>
      <w:r w:rsidRPr="00021DF3">
        <w:rPr>
          <w:rFonts w:cs="Arial"/>
        </w:rPr>
        <w:fldChar w:fldCharType="begin">
          <w:ffData>
            <w:name w:val="Check19"/>
            <w:enabled/>
            <w:calcOnExit w:val="0"/>
            <w:checkBox>
              <w:sizeAuto/>
              <w:default w:val="0"/>
            </w:checkBox>
          </w:ffData>
        </w:fldChar>
      </w:r>
      <w:r w:rsidRPr="00021DF3">
        <w:rPr>
          <w:rFonts w:cs="Arial"/>
        </w:rPr>
        <w:instrText xml:space="preserve"> FORMCHECKBOX </w:instrText>
      </w:r>
      <w:r w:rsidR="00780B56">
        <w:rPr>
          <w:rFonts w:cs="Arial"/>
        </w:rPr>
      </w:r>
      <w:r w:rsidR="00780B56">
        <w:rPr>
          <w:rFonts w:cs="Arial"/>
        </w:rPr>
        <w:fldChar w:fldCharType="separate"/>
      </w:r>
      <w:r w:rsidRPr="00021DF3">
        <w:rPr>
          <w:rFonts w:cs="Arial"/>
        </w:rPr>
        <w:fldChar w:fldCharType="end"/>
      </w:r>
      <w:r w:rsidR="00E10ECB">
        <w:rPr>
          <w:rFonts w:cs="Arial"/>
        </w:rPr>
        <w:t xml:space="preserve"> </w:t>
      </w:r>
      <w:r w:rsidR="00935111" w:rsidRPr="00021DF3">
        <w:rPr>
          <w:rFonts w:cs="Arial"/>
        </w:rPr>
        <w:t>Attachment 14</w:t>
      </w:r>
      <w:r w:rsidRPr="00021DF3">
        <w:rPr>
          <w:rFonts w:cs="Arial"/>
        </w:rPr>
        <w:t xml:space="preserve"> –</w:t>
      </w:r>
      <w:r w:rsidR="00FC2A30" w:rsidRPr="00021DF3">
        <w:rPr>
          <w:rFonts w:cs="Arial"/>
        </w:rPr>
        <w:t xml:space="preserve"> </w:t>
      </w:r>
      <w:r w:rsidR="00C519AC">
        <w:rPr>
          <w:rFonts w:cs="Arial"/>
        </w:rPr>
        <w:tab/>
      </w:r>
      <w:r w:rsidR="00172B80" w:rsidRPr="00021DF3">
        <w:rPr>
          <w:rFonts w:cs="Arial"/>
        </w:rPr>
        <w:t>EO-177 Certification</w:t>
      </w:r>
    </w:p>
    <w:p w14:paraId="378FAE02" w14:textId="3194D3B3" w:rsidR="00113FF2" w:rsidRPr="00021DF3" w:rsidRDefault="00113FF2" w:rsidP="00021DF3">
      <w:pPr>
        <w:spacing w:after="120"/>
        <w:ind w:left="360"/>
        <w:jc w:val="both"/>
        <w:rPr>
          <w:rFonts w:cs="Arial"/>
        </w:rPr>
      </w:pPr>
      <w:r w:rsidRPr="00021DF3">
        <w:rPr>
          <w:rFonts w:cs="Arial"/>
        </w:rPr>
        <w:fldChar w:fldCharType="begin">
          <w:ffData>
            <w:name w:val="Check19"/>
            <w:enabled/>
            <w:calcOnExit w:val="0"/>
            <w:checkBox>
              <w:sizeAuto/>
              <w:default w:val="0"/>
            </w:checkBox>
          </w:ffData>
        </w:fldChar>
      </w:r>
      <w:r w:rsidRPr="00021DF3">
        <w:rPr>
          <w:rFonts w:cs="Arial"/>
        </w:rPr>
        <w:instrText xml:space="preserve"> FORMCHECKBOX </w:instrText>
      </w:r>
      <w:r w:rsidR="00780B56">
        <w:rPr>
          <w:rFonts w:cs="Arial"/>
        </w:rPr>
      </w:r>
      <w:r w:rsidR="00780B56">
        <w:rPr>
          <w:rFonts w:cs="Arial"/>
        </w:rPr>
        <w:fldChar w:fldCharType="separate"/>
      </w:r>
      <w:r w:rsidRPr="00021DF3">
        <w:rPr>
          <w:rFonts w:cs="Arial"/>
        </w:rPr>
        <w:fldChar w:fldCharType="end"/>
      </w:r>
      <w:r w:rsidR="00E10ECB">
        <w:rPr>
          <w:rFonts w:cs="Arial"/>
        </w:rPr>
        <w:t xml:space="preserve"> </w:t>
      </w:r>
      <w:r w:rsidR="00935111" w:rsidRPr="00021DF3">
        <w:rPr>
          <w:rFonts w:cs="Arial"/>
        </w:rPr>
        <w:t>Attachment 15</w:t>
      </w:r>
      <w:r w:rsidRPr="00021DF3">
        <w:rPr>
          <w:rFonts w:cs="Arial"/>
        </w:rPr>
        <w:t xml:space="preserve"> – </w:t>
      </w:r>
      <w:r w:rsidR="00C519AC">
        <w:rPr>
          <w:rFonts w:cs="Arial"/>
        </w:rPr>
        <w:tab/>
      </w:r>
      <w:r w:rsidR="00172B80" w:rsidRPr="00021DF3">
        <w:rPr>
          <w:rFonts w:cs="Arial"/>
        </w:rPr>
        <w:t>Contractor Sales Tax Certification Forms</w:t>
      </w:r>
    </w:p>
    <w:p w14:paraId="0B46EF4C" w14:textId="259F6A83" w:rsidR="00172B80" w:rsidRPr="00021DF3" w:rsidRDefault="00172B80" w:rsidP="00021DF3">
      <w:pPr>
        <w:spacing w:after="120"/>
        <w:ind w:left="360"/>
        <w:jc w:val="both"/>
        <w:rPr>
          <w:rFonts w:cs="Arial"/>
        </w:rPr>
      </w:pPr>
      <w:r w:rsidRPr="00021DF3">
        <w:rPr>
          <w:rFonts w:cs="Arial"/>
        </w:rPr>
        <w:fldChar w:fldCharType="begin">
          <w:ffData>
            <w:name w:val="Check19"/>
            <w:enabled/>
            <w:calcOnExit w:val="0"/>
            <w:checkBox>
              <w:sizeAuto/>
              <w:default w:val="0"/>
            </w:checkBox>
          </w:ffData>
        </w:fldChar>
      </w:r>
      <w:r w:rsidRPr="00021DF3">
        <w:rPr>
          <w:rFonts w:cs="Arial"/>
        </w:rPr>
        <w:instrText xml:space="preserve"> FORMCHECKBOX </w:instrText>
      </w:r>
      <w:r w:rsidR="00780B56">
        <w:rPr>
          <w:rFonts w:cs="Arial"/>
        </w:rPr>
      </w:r>
      <w:r w:rsidR="00780B56">
        <w:rPr>
          <w:rFonts w:cs="Arial"/>
        </w:rPr>
        <w:fldChar w:fldCharType="separate"/>
      </w:r>
      <w:r w:rsidRPr="00021DF3">
        <w:rPr>
          <w:rFonts w:cs="Arial"/>
        </w:rPr>
        <w:fldChar w:fldCharType="end"/>
      </w:r>
      <w:r w:rsidR="00E10ECB">
        <w:rPr>
          <w:rFonts w:cs="Arial"/>
        </w:rPr>
        <w:t xml:space="preserve"> </w:t>
      </w:r>
      <w:r w:rsidRPr="00021DF3">
        <w:rPr>
          <w:rFonts w:cs="Arial"/>
        </w:rPr>
        <w:t xml:space="preserve">Attachment 16 – </w:t>
      </w:r>
      <w:r w:rsidR="00C519AC">
        <w:rPr>
          <w:rFonts w:cs="Arial"/>
        </w:rPr>
        <w:tab/>
      </w:r>
      <w:r w:rsidRPr="00021DF3">
        <w:rPr>
          <w:rFonts w:cs="Arial"/>
        </w:rPr>
        <w:t>Sexual Harassment Prevention Certification</w:t>
      </w:r>
    </w:p>
    <w:p w14:paraId="133EB0B9" w14:textId="1C106DC7" w:rsidR="00F8719E" w:rsidRPr="00021DF3" w:rsidRDefault="00172B80" w:rsidP="00021DF3">
      <w:pPr>
        <w:spacing w:after="240"/>
        <w:ind w:left="2246" w:hanging="1886"/>
        <w:jc w:val="both"/>
        <w:rPr>
          <w:rFonts w:cs="Arial"/>
        </w:rPr>
      </w:pPr>
      <w:r w:rsidRPr="00021DF3">
        <w:rPr>
          <w:rFonts w:cs="Arial"/>
        </w:rPr>
        <w:fldChar w:fldCharType="begin">
          <w:ffData>
            <w:name w:val="Check19"/>
            <w:enabled/>
            <w:calcOnExit w:val="0"/>
            <w:checkBox>
              <w:sizeAuto/>
              <w:default w:val="0"/>
            </w:checkBox>
          </w:ffData>
        </w:fldChar>
      </w:r>
      <w:r w:rsidRPr="00021DF3">
        <w:rPr>
          <w:rFonts w:cs="Arial"/>
        </w:rPr>
        <w:instrText xml:space="preserve"> FORMCHECKBOX </w:instrText>
      </w:r>
      <w:r w:rsidR="00780B56">
        <w:rPr>
          <w:rFonts w:cs="Arial"/>
        </w:rPr>
      </w:r>
      <w:r w:rsidR="00780B56">
        <w:rPr>
          <w:rFonts w:cs="Arial"/>
        </w:rPr>
        <w:fldChar w:fldCharType="separate"/>
      </w:r>
      <w:r w:rsidRPr="00021DF3">
        <w:rPr>
          <w:rFonts w:cs="Arial"/>
        </w:rPr>
        <w:fldChar w:fldCharType="end"/>
      </w:r>
      <w:r w:rsidR="00E10ECB">
        <w:rPr>
          <w:rFonts w:cs="Arial"/>
        </w:rPr>
        <w:t xml:space="preserve"> </w:t>
      </w:r>
      <w:r w:rsidRPr="00021DF3">
        <w:rPr>
          <w:rFonts w:cs="Arial"/>
        </w:rPr>
        <w:t xml:space="preserve">Attachment 17 – </w:t>
      </w:r>
      <w:r w:rsidR="00C519AC">
        <w:rPr>
          <w:rFonts w:cs="Arial"/>
        </w:rPr>
        <w:tab/>
      </w:r>
      <w:r w:rsidR="00F8719E">
        <w:rPr>
          <w:rFonts w:cs="Arial"/>
        </w:rPr>
        <w:tab/>
      </w:r>
      <w:r w:rsidRPr="00021DF3">
        <w:rPr>
          <w:rFonts w:cs="Arial"/>
        </w:rPr>
        <w:t>Bidder’s Financial Response Form</w:t>
      </w:r>
    </w:p>
    <w:p w14:paraId="0FFC748A" w14:textId="0720C0F1" w:rsidR="00490292" w:rsidRDefault="00C51CE3" w:rsidP="00021DF3">
      <w:pPr>
        <w:spacing w:after="0"/>
        <w:ind w:left="360"/>
        <w:rPr>
          <w:rFonts w:ascii="Calibri" w:eastAsia="Calibri" w:hAnsi="Calibri"/>
          <w:b/>
          <w:sz w:val="32"/>
          <w:szCs w:val="32"/>
        </w:rPr>
      </w:pPr>
      <w:r w:rsidRPr="00021DF3">
        <w:rPr>
          <w:rFonts w:cs="Arial"/>
          <w:i/>
        </w:rPr>
        <w:t xml:space="preserve">Do not include any additional information or Attachments that attempt to change and/or conflict with the Terms and Conditions of this </w:t>
      </w:r>
      <w:r w:rsidR="00967371" w:rsidRPr="00021DF3">
        <w:rPr>
          <w:rFonts w:cs="Arial"/>
          <w:i/>
        </w:rPr>
        <w:t>IFB</w:t>
      </w:r>
      <w:r w:rsidRPr="00021DF3">
        <w:rPr>
          <w:rFonts w:cs="Arial"/>
          <w:i/>
        </w:rPr>
        <w:t>.</w:t>
      </w:r>
      <w:r w:rsidR="00912D67" w:rsidRPr="00021DF3">
        <w:rPr>
          <w:rFonts w:cs="Arial"/>
          <w:i/>
        </w:rPr>
        <w:t xml:space="preserve"> Including any</w:t>
      </w:r>
      <w:r w:rsidR="00707125" w:rsidRPr="00021DF3">
        <w:rPr>
          <w:rFonts w:cs="Arial"/>
          <w:i/>
        </w:rPr>
        <w:t xml:space="preserve"> such additional information or Attachments may result in the bid being determined non-responsive and disqualified.</w:t>
      </w:r>
      <w:r w:rsidR="00446B22" w:rsidRPr="0005186B">
        <w:br w:type="page"/>
      </w:r>
    </w:p>
    <w:p w14:paraId="0EF2A6A2" w14:textId="2B2DFCE1" w:rsidR="00C75B46" w:rsidRPr="00072223" w:rsidRDefault="00490292" w:rsidP="00C75B46">
      <w:pPr>
        <w:tabs>
          <w:tab w:val="left" w:pos="360"/>
          <w:tab w:val="left" w:pos="720"/>
          <w:tab w:val="left" w:pos="1080"/>
        </w:tabs>
        <w:spacing w:after="0"/>
        <w:ind w:left="360"/>
        <w:jc w:val="center"/>
        <w:rPr>
          <w:rFonts w:ascii="Calibri" w:eastAsia="Calibri" w:hAnsi="Calibri" w:cs="Times New Roman"/>
          <w:b/>
          <w:bCs/>
          <w:color w:val="000000"/>
          <w:sz w:val="28"/>
          <w:szCs w:val="28"/>
        </w:rPr>
      </w:pPr>
      <w:bookmarkStart w:id="11" w:name="_Toc324513137"/>
      <w:bookmarkStart w:id="12" w:name="_Toc324517547"/>
      <w:bookmarkStart w:id="13" w:name="_Toc458404624"/>
      <w:bookmarkStart w:id="14" w:name="_Toc525722933"/>
      <w:r>
        <w:rPr>
          <w:rFonts w:ascii="Calibri" w:hAnsi="Calibri"/>
          <w:szCs w:val="28"/>
        </w:rPr>
        <w:lastRenderedPageBreak/>
        <w:t xml:space="preserve"> </w:t>
      </w:r>
      <w:r w:rsidR="00C75B46">
        <w:rPr>
          <w:rFonts w:ascii="Calibri" w:eastAsia="Calibri" w:hAnsi="Calibri" w:cs="Times New Roman"/>
          <w:b/>
          <w:bCs/>
          <w:color w:val="000000"/>
          <w:sz w:val="28"/>
          <w:szCs w:val="28"/>
        </w:rPr>
        <w:t>Attachment 2</w:t>
      </w:r>
      <w:r w:rsidR="00C75B46" w:rsidRPr="00072223">
        <w:rPr>
          <w:rFonts w:ascii="Calibri" w:eastAsia="Calibri" w:hAnsi="Calibri" w:cs="Times New Roman"/>
          <w:b/>
          <w:bCs/>
          <w:color w:val="000000"/>
          <w:sz w:val="28"/>
          <w:szCs w:val="28"/>
        </w:rPr>
        <w:t>, Contract Signature Page</w:t>
      </w:r>
    </w:p>
    <w:p w14:paraId="0DEF48A1" w14:textId="77777777" w:rsidR="00C75B46" w:rsidRDefault="00C75B46" w:rsidP="00C75B46">
      <w:pPr>
        <w:tabs>
          <w:tab w:val="left" w:pos="360"/>
          <w:tab w:val="left" w:pos="720"/>
          <w:tab w:val="left" w:pos="1080"/>
        </w:tabs>
        <w:spacing w:after="0"/>
        <w:ind w:left="360"/>
        <w:jc w:val="both"/>
        <w:rPr>
          <w:rFonts w:ascii="Calibri" w:eastAsia="Calibri" w:hAnsi="Calibri" w:cs="Times New Roman"/>
          <w:b/>
          <w:bCs/>
          <w:color w:val="000000"/>
          <w:sz w:val="24"/>
          <w:szCs w:val="24"/>
        </w:rPr>
      </w:pPr>
    </w:p>
    <w:p w14:paraId="2FC20FAC" w14:textId="7BFE90F7" w:rsidR="00C75B46" w:rsidRDefault="00C75B46" w:rsidP="00C75B46">
      <w:pPr>
        <w:tabs>
          <w:tab w:val="left" w:pos="360"/>
          <w:tab w:val="left" w:pos="720"/>
          <w:tab w:val="left" w:pos="1080"/>
        </w:tabs>
        <w:spacing w:after="0"/>
        <w:ind w:left="360"/>
        <w:jc w:val="both"/>
        <w:rPr>
          <w:rFonts w:ascii="Calibri" w:eastAsia="Calibri" w:hAnsi="Calibri" w:cs="Times New Roman"/>
          <w:color w:val="000000"/>
        </w:rPr>
      </w:pPr>
      <w:r w:rsidRPr="00541752">
        <w:rPr>
          <w:rFonts w:ascii="Calibri" w:eastAsia="Calibri" w:hAnsi="Calibri" w:cs="Times New Roman"/>
          <w:b/>
          <w:bCs/>
          <w:color w:val="000000"/>
          <w:sz w:val="24"/>
          <w:szCs w:val="24"/>
        </w:rPr>
        <w:t>IN WITNESS WHEREOF</w:t>
      </w:r>
      <w:r w:rsidRPr="006F5C97">
        <w:rPr>
          <w:rFonts w:ascii="Calibri" w:eastAsia="Calibri" w:hAnsi="Calibri" w:cs="Times New Roman"/>
          <w:color w:val="000000"/>
        </w:rPr>
        <w:t xml:space="preserve">, the parties hereto have executed this Agreement as of the day and </w:t>
      </w:r>
      <w:r w:rsidR="003953D1" w:rsidRPr="006F5C97">
        <w:rPr>
          <w:rFonts w:ascii="Calibri" w:eastAsia="Calibri" w:hAnsi="Calibri" w:cs="Times New Roman"/>
          <w:color w:val="000000"/>
        </w:rPr>
        <w:t xml:space="preserve">year </w:t>
      </w:r>
      <w:r w:rsidR="003953D1">
        <w:rPr>
          <w:rFonts w:ascii="Calibri" w:eastAsia="Calibri" w:hAnsi="Calibri" w:cs="Times New Roman"/>
          <w:color w:val="000000"/>
        </w:rPr>
        <w:t>written below</w:t>
      </w:r>
      <w:r w:rsidRPr="006F5C97">
        <w:rPr>
          <w:rFonts w:ascii="Calibri" w:eastAsia="Calibri" w:hAnsi="Calibri" w:cs="Times New Roman"/>
          <w:color w:val="000000"/>
        </w:rPr>
        <w:t>.</w:t>
      </w:r>
    </w:p>
    <w:p w14:paraId="42E00264" w14:textId="77777777" w:rsidR="00C75B46" w:rsidRDefault="00C75B46" w:rsidP="00C75B46">
      <w:pPr>
        <w:tabs>
          <w:tab w:val="left" w:pos="360"/>
          <w:tab w:val="left" w:pos="720"/>
          <w:tab w:val="left" w:pos="1080"/>
        </w:tabs>
        <w:spacing w:after="0"/>
        <w:ind w:left="360"/>
        <w:jc w:val="both"/>
        <w:rPr>
          <w:rFonts w:ascii="Calibri" w:eastAsia="Calibri" w:hAnsi="Calibri" w:cs="Times New Roman"/>
          <w:color w:val="000000"/>
        </w:rPr>
      </w:pPr>
    </w:p>
    <w:p w14:paraId="26C8860E" w14:textId="21E140BE" w:rsidR="00C75B46" w:rsidRDefault="00C75B46" w:rsidP="00C75B46">
      <w:pPr>
        <w:ind w:left="360"/>
        <w:jc w:val="both"/>
        <w:rPr>
          <w:color w:val="000000"/>
          <w:szCs w:val="24"/>
        </w:rPr>
      </w:pPr>
      <w:r>
        <w:rPr>
          <w:color w:val="000000"/>
          <w:szCs w:val="24"/>
        </w:rPr>
        <w:t>In addition to the acceptance of this contract, I also certify that original copies of this signature page will be attached to all other exact copies of this contract</w:t>
      </w:r>
      <w:r w:rsidR="00D77379">
        <w:rPr>
          <w:color w:val="000000"/>
          <w:szCs w:val="24"/>
        </w:rPr>
        <w:t xml:space="preserve"> C400724</w:t>
      </w:r>
      <w:r>
        <w:rPr>
          <w:color w:val="000000"/>
          <w:szCs w:val="24"/>
        </w:rPr>
        <w:t>.</w:t>
      </w:r>
    </w:p>
    <w:p w14:paraId="75CB84C0" w14:textId="77777777" w:rsidR="00C75B46" w:rsidRPr="006F5C97" w:rsidRDefault="00C75B46" w:rsidP="00C75B46">
      <w:pPr>
        <w:tabs>
          <w:tab w:val="left" w:pos="360"/>
          <w:tab w:val="left" w:pos="720"/>
          <w:tab w:val="left" w:pos="1080"/>
        </w:tabs>
        <w:spacing w:after="0"/>
        <w:jc w:val="both"/>
        <w:rPr>
          <w:rFonts w:ascii="Calibri" w:eastAsia="Calibri" w:hAnsi="Calibri" w:cs="Times New Roman"/>
          <w:color w:val="000000"/>
        </w:rPr>
      </w:pPr>
    </w:p>
    <w:p w14:paraId="1BB0A666" w14:textId="77777777" w:rsidR="00C75B46" w:rsidRPr="003F2810" w:rsidRDefault="00C75B46" w:rsidP="00C75B46">
      <w:pPr>
        <w:tabs>
          <w:tab w:val="left" w:pos="720"/>
          <w:tab w:val="left" w:pos="1440"/>
          <w:tab w:val="left" w:pos="2160"/>
          <w:tab w:val="left" w:pos="2880"/>
          <w:tab w:val="left" w:pos="3600"/>
          <w:tab w:val="left" w:pos="4320"/>
          <w:tab w:val="left" w:pos="5040"/>
        </w:tabs>
        <w:spacing w:after="0"/>
        <w:ind w:left="5040" w:hanging="4680"/>
        <w:jc w:val="both"/>
        <w:rPr>
          <w:rFonts w:ascii="Calibri" w:eastAsia="Calibri" w:hAnsi="Calibri" w:cs="Times New Roman"/>
          <w:b/>
          <w:bCs/>
          <w:color w:val="000000"/>
          <w:sz w:val="20"/>
          <w:szCs w:val="20"/>
        </w:rPr>
      </w:pPr>
      <w:r w:rsidRPr="003F2810">
        <w:rPr>
          <w:rFonts w:ascii="Calibri" w:eastAsia="Calibri" w:hAnsi="Calibri" w:cs="Times New Roman"/>
          <w:b/>
          <w:bCs/>
          <w:color w:val="000000"/>
          <w:sz w:val="20"/>
          <w:szCs w:val="20"/>
        </w:rPr>
        <w:t>Contractor Name</w:t>
      </w:r>
      <w:r w:rsidRPr="003F2810">
        <w:rPr>
          <w:rFonts w:ascii="Calibri" w:eastAsia="Calibri" w:hAnsi="Calibri" w:cs="Times New Roman"/>
          <w:b/>
          <w:bCs/>
          <w:color w:val="000000"/>
          <w:sz w:val="20"/>
          <w:szCs w:val="20"/>
        </w:rPr>
        <w:tab/>
      </w:r>
      <w:r w:rsidRPr="003F2810">
        <w:rPr>
          <w:rFonts w:ascii="Calibri" w:eastAsia="Calibri" w:hAnsi="Calibri" w:cs="Times New Roman"/>
          <w:b/>
          <w:bCs/>
          <w:color w:val="000000"/>
          <w:sz w:val="20"/>
          <w:szCs w:val="20"/>
        </w:rPr>
        <w:tab/>
      </w:r>
      <w:r>
        <w:rPr>
          <w:rFonts w:ascii="Calibri" w:eastAsia="Calibri" w:hAnsi="Calibri" w:cs="Times New Roman"/>
          <w:b/>
          <w:bCs/>
          <w:color w:val="000000"/>
          <w:sz w:val="20"/>
          <w:szCs w:val="20"/>
        </w:rPr>
        <w:tab/>
      </w:r>
      <w:r>
        <w:rPr>
          <w:rFonts w:ascii="Calibri" w:eastAsia="Calibri" w:hAnsi="Calibri" w:cs="Times New Roman"/>
          <w:b/>
          <w:bCs/>
          <w:color w:val="000000"/>
          <w:sz w:val="20"/>
          <w:szCs w:val="20"/>
        </w:rPr>
        <w:tab/>
      </w:r>
      <w:r>
        <w:rPr>
          <w:rFonts w:ascii="Calibri" w:eastAsia="Calibri" w:hAnsi="Calibri" w:cs="Times New Roman"/>
          <w:b/>
          <w:bCs/>
          <w:color w:val="000000"/>
          <w:sz w:val="20"/>
          <w:szCs w:val="20"/>
        </w:rPr>
        <w:tab/>
      </w:r>
      <w:r w:rsidRPr="003F2810">
        <w:rPr>
          <w:rFonts w:ascii="Calibri" w:eastAsia="Calibri" w:hAnsi="Calibri" w:cs="Times New Roman"/>
          <w:b/>
          <w:bCs/>
          <w:color w:val="000000"/>
          <w:sz w:val="20"/>
          <w:szCs w:val="20"/>
        </w:rPr>
        <w:t>NYS Department of Taxation and Finance</w:t>
      </w:r>
    </w:p>
    <w:p w14:paraId="62EC5937" w14:textId="77777777" w:rsidR="00C75B46" w:rsidRDefault="00C75B46" w:rsidP="00C75B46">
      <w:pPr>
        <w:tabs>
          <w:tab w:val="left" w:pos="720"/>
          <w:tab w:val="left" w:pos="1440"/>
          <w:tab w:val="left" w:pos="2160"/>
          <w:tab w:val="left" w:pos="2880"/>
          <w:tab w:val="left" w:pos="3600"/>
          <w:tab w:val="left" w:pos="4320"/>
          <w:tab w:val="left" w:pos="5040"/>
        </w:tabs>
        <w:spacing w:after="0"/>
        <w:ind w:left="5040" w:hanging="4680"/>
        <w:jc w:val="both"/>
        <w:rPr>
          <w:rFonts w:ascii="Calibri" w:eastAsia="Calibri" w:hAnsi="Calibri" w:cs="Times New Roman"/>
          <w:color w:val="000000"/>
          <w:sz w:val="20"/>
          <w:szCs w:val="20"/>
        </w:rPr>
      </w:pPr>
    </w:p>
    <w:p w14:paraId="20277BBC" w14:textId="77777777" w:rsidR="00C75B46" w:rsidRPr="003F2810" w:rsidRDefault="00C75B46" w:rsidP="00C75B46">
      <w:pPr>
        <w:tabs>
          <w:tab w:val="left" w:pos="720"/>
          <w:tab w:val="left" w:pos="1440"/>
          <w:tab w:val="left" w:pos="2160"/>
          <w:tab w:val="left" w:pos="2880"/>
          <w:tab w:val="left" w:pos="3600"/>
          <w:tab w:val="left" w:pos="4320"/>
          <w:tab w:val="left" w:pos="5040"/>
        </w:tabs>
        <w:spacing w:after="0"/>
        <w:ind w:left="5040" w:hanging="4680"/>
        <w:jc w:val="both"/>
        <w:rPr>
          <w:rFonts w:ascii="Calibri" w:eastAsia="Calibri" w:hAnsi="Calibri" w:cs="Times New Roman"/>
          <w:color w:val="000000"/>
          <w:sz w:val="20"/>
          <w:szCs w:val="20"/>
        </w:rPr>
      </w:pPr>
      <w:r w:rsidRPr="003F2810">
        <w:rPr>
          <w:rFonts w:ascii="Calibri" w:eastAsia="Calibri" w:hAnsi="Calibri" w:cs="Times New Roman"/>
          <w:color w:val="000000"/>
          <w:sz w:val="20"/>
          <w:szCs w:val="20"/>
        </w:rPr>
        <w:t>________________________________________</w:t>
      </w:r>
      <w:r w:rsidRPr="003F2810">
        <w:rPr>
          <w:rFonts w:ascii="Calibri" w:eastAsia="Calibri" w:hAnsi="Calibri" w:cs="Times New Roman"/>
          <w:color w:val="000000"/>
          <w:sz w:val="20"/>
          <w:szCs w:val="20"/>
        </w:rPr>
        <w:tab/>
        <w:t>__________________________________________</w:t>
      </w:r>
    </w:p>
    <w:p w14:paraId="25C28C3A" w14:textId="77777777" w:rsidR="00C75B46" w:rsidRPr="003F2810" w:rsidRDefault="00C75B46" w:rsidP="00C75B46">
      <w:pPr>
        <w:tabs>
          <w:tab w:val="left" w:pos="720"/>
          <w:tab w:val="left" w:pos="1440"/>
          <w:tab w:val="left" w:pos="2160"/>
          <w:tab w:val="left" w:pos="2880"/>
          <w:tab w:val="left" w:pos="3600"/>
          <w:tab w:val="left" w:pos="4320"/>
          <w:tab w:val="left" w:pos="5040"/>
        </w:tabs>
        <w:spacing w:after="0"/>
        <w:ind w:left="5040" w:hanging="4680"/>
        <w:jc w:val="both"/>
        <w:rPr>
          <w:rFonts w:ascii="Calibri" w:eastAsia="Calibri" w:hAnsi="Calibri" w:cs="Times New Roman"/>
          <w:color w:val="000000"/>
          <w:sz w:val="20"/>
          <w:szCs w:val="20"/>
        </w:rPr>
      </w:pPr>
      <w:r w:rsidRPr="003F2810">
        <w:rPr>
          <w:rFonts w:ascii="Calibri" w:eastAsia="Calibri" w:hAnsi="Calibri" w:cs="Times New Roman"/>
          <w:color w:val="000000"/>
          <w:sz w:val="20"/>
          <w:szCs w:val="20"/>
        </w:rPr>
        <w:t>Signature</w:t>
      </w:r>
      <w:r w:rsidRPr="003F2810">
        <w:rPr>
          <w:rFonts w:ascii="Calibri" w:eastAsia="Calibri" w:hAnsi="Calibri" w:cs="Times New Roman"/>
          <w:color w:val="000000"/>
          <w:sz w:val="20"/>
          <w:szCs w:val="20"/>
        </w:rPr>
        <w:tab/>
      </w:r>
      <w:r w:rsidRPr="003F2810">
        <w:rPr>
          <w:rFonts w:ascii="Calibri" w:eastAsia="Calibri" w:hAnsi="Calibri" w:cs="Times New Roman"/>
          <w:color w:val="000000"/>
          <w:sz w:val="20"/>
          <w:szCs w:val="20"/>
        </w:rPr>
        <w:tab/>
      </w:r>
      <w:r w:rsidRPr="003F2810">
        <w:rPr>
          <w:rFonts w:ascii="Calibri" w:eastAsia="Calibri" w:hAnsi="Calibri" w:cs="Times New Roman"/>
          <w:color w:val="000000"/>
          <w:sz w:val="20"/>
          <w:szCs w:val="20"/>
        </w:rPr>
        <w:tab/>
      </w:r>
      <w:r w:rsidRPr="003F2810">
        <w:rPr>
          <w:rFonts w:ascii="Calibri" w:eastAsia="Calibri" w:hAnsi="Calibri" w:cs="Times New Roman"/>
          <w:color w:val="000000"/>
          <w:sz w:val="20"/>
          <w:szCs w:val="20"/>
        </w:rPr>
        <w:tab/>
      </w:r>
      <w:r w:rsidRPr="003F2810">
        <w:rPr>
          <w:rFonts w:ascii="Calibri" w:eastAsia="Calibri" w:hAnsi="Calibri" w:cs="Times New Roman"/>
          <w:color w:val="000000"/>
          <w:sz w:val="20"/>
          <w:szCs w:val="20"/>
        </w:rPr>
        <w:tab/>
      </w:r>
      <w:r w:rsidRPr="003F2810">
        <w:rPr>
          <w:rFonts w:ascii="Calibri" w:eastAsia="Calibri" w:hAnsi="Calibri" w:cs="Times New Roman"/>
          <w:color w:val="000000"/>
          <w:sz w:val="20"/>
          <w:szCs w:val="20"/>
        </w:rPr>
        <w:tab/>
      </w:r>
      <w:proofErr w:type="spellStart"/>
      <w:r w:rsidRPr="003F2810">
        <w:rPr>
          <w:rFonts w:ascii="Calibri" w:eastAsia="Calibri" w:hAnsi="Calibri" w:cs="Times New Roman"/>
          <w:color w:val="000000"/>
          <w:sz w:val="20"/>
          <w:szCs w:val="20"/>
        </w:rPr>
        <w:t>Signature</w:t>
      </w:r>
      <w:proofErr w:type="spellEnd"/>
    </w:p>
    <w:p w14:paraId="338A5800" w14:textId="77777777" w:rsidR="00C75B46" w:rsidRPr="003F2810" w:rsidRDefault="00C75B46" w:rsidP="00C75B46">
      <w:pPr>
        <w:tabs>
          <w:tab w:val="left" w:pos="720"/>
          <w:tab w:val="left" w:pos="1440"/>
          <w:tab w:val="left" w:pos="2160"/>
          <w:tab w:val="left" w:pos="2880"/>
          <w:tab w:val="left" w:pos="3600"/>
          <w:tab w:val="left" w:pos="4140"/>
          <w:tab w:val="left" w:pos="4320"/>
        </w:tabs>
        <w:spacing w:after="0"/>
        <w:ind w:left="5040" w:hanging="4680"/>
        <w:jc w:val="both"/>
        <w:rPr>
          <w:rFonts w:ascii="Calibri" w:eastAsia="Calibri" w:hAnsi="Calibri" w:cs="Times New Roman"/>
          <w:color w:val="000000"/>
          <w:sz w:val="20"/>
          <w:szCs w:val="20"/>
        </w:rPr>
      </w:pPr>
      <w:r w:rsidRPr="003F2810">
        <w:rPr>
          <w:rFonts w:ascii="Calibri" w:eastAsia="Calibri" w:hAnsi="Calibri" w:cs="Times New Roman"/>
          <w:color w:val="000000"/>
          <w:sz w:val="20"/>
          <w:szCs w:val="20"/>
        </w:rPr>
        <w:t>________________________________________</w:t>
      </w:r>
      <w:r w:rsidRPr="003F2810">
        <w:rPr>
          <w:rFonts w:ascii="Calibri" w:eastAsia="Calibri" w:hAnsi="Calibri" w:cs="Times New Roman"/>
          <w:color w:val="000000"/>
          <w:sz w:val="20"/>
          <w:szCs w:val="20"/>
        </w:rPr>
        <w:tab/>
        <w:t xml:space="preserve">__________________________________________  </w:t>
      </w:r>
      <w:r w:rsidRPr="003F2810">
        <w:rPr>
          <w:rFonts w:ascii="Calibri" w:eastAsia="Calibri" w:hAnsi="Calibri" w:cs="Times New Roman"/>
          <w:color w:val="000000"/>
          <w:sz w:val="20"/>
          <w:szCs w:val="20"/>
        </w:rPr>
        <w:tab/>
      </w:r>
      <w:r w:rsidRPr="003F2810">
        <w:rPr>
          <w:rFonts w:ascii="Calibri" w:eastAsia="Calibri" w:hAnsi="Calibri" w:cs="Times New Roman"/>
          <w:b/>
          <w:bCs/>
          <w:color w:val="000000"/>
          <w:sz w:val="20"/>
          <w:szCs w:val="20"/>
          <w:u w:val="single"/>
        </w:rPr>
        <w:t xml:space="preserve">                  </w:t>
      </w:r>
    </w:p>
    <w:p w14:paraId="5D5EC40D" w14:textId="77777777" w:rsidR="00C75B46" w:rsidRPr="003F2810" w:rsidRDefault="00C75B46" w:rsidP="00C75B46">
      <w:pPr>
        <w:tabs>
          <w:tab w:val="left" w:pos="720"/>
          <w:tab w:val="left" w:pos="1440"/>
          <w:tab w:val="left" w:pos="2160"/>
          <w:tab w:val="left" w:pos="2880"/>
          <w:tab w:val="left" w:pos="3600"/>
          <w:tab w:val="left" w:pos="4320"/>
          <w:tab w:val="left" w:pos="5040"/>
        </w:tabs>
        <w:ind w:left="5040" w:hanging="4680"/>
        <w:jc w:val="both"/>
        <w:rPr>
          <w:rFonts w:ascii="Calibri" w:eastAsia="Calibri" w:hAnsi="Calibri" w:cs="Times New Roman"/>
          <w:color w:val="000000"/>
          <w:sz w:val="20"/>
          <w:szCs w:val="20"/>
        </w:rPr>
      </w:pPr>
      <w:r w:rsidRPr="003F2810">
        <w:rPr>
          <w:rFonts w:ascii="Calibri" w:eastAsia="Calibri" w:hAnsi="Calibri" w:cs="Times New Roman"/>
          <w:color w:val="000000"/>
          <w:sz w:val="20"/>
          <w:szCs w:val="20"/>
        </w:rPr>
        <w:t>Print Name</w:t>
      </w:r>
      <w:r w:rsidRPr="003F2810">
        <w:rPr>
          <w:rFonts w:ascii="Calibri" w:eastAsia="Calibri" w:hAnsi="Calibri" w:cs="Times New Roman"/>
          <w:color w:val="000000"/>
          <w:sz w:val="20"/>
          <w:szCs w:val="20"/>
        </w:rPr>
        <w:tab/>
      </w:r>
      <w:r w:rsidRPr="003F2810">
        <w:rPr>
          <w:rFonts w:ascii="Calibri" w:eastAsia="Calibri" w:hAnsi="Calibri" w:cs="Times New Roman"/>
          <w:color w:val="000000"/>
          <w:sz w:val="20"/>
          <w:szCs w:val="20"/>
        </w:rPr>
        <w:tab/>
      </w:r>
      <w:r w:rsidRPr="003F2810">
        <w:rPr>
          <w:rFonts w:ascii="Calibri" w:eastAsia="Calibri" w:hAnsi="Calibri" w:cs="Times New Roman"/>
          <w:color w:val="000000"/>
          <w:sz w:val="20"/>
          <w:szCs w:val="20"/>
        </w:rPr>
        <w:tab/>
      </w:r>
      <w:r w:rsidRPr="003F2810">
        <w:rPr>
          <w:rFonts w:ascii="Calibri" w:eastAsia="Calibri" w:hAnsi="Calibri" w:cs="Times New Roman"/>
          <w:color w:val="000000"/>
          <w:sz w:val="20"/>
          <w:szCs w:val="20"/>
        </w:rPr>
        <w:tab/>
      </w:r>
      <w:r w:rsidRPr="003F2810">
        <w:rPr>
          <w:rFonts w:ascii="Calibri" w:eastAsia="Calibri" w:hAnsi="Calibri" w:cs="Times New Roman"/>
          <w:color w:val="000000"/>
          <w:sz w:val="20"/>
          <w:szCs w:val="20"/>
        </w:rPr>
        <w:tab/>
      </w:r>
      <w:r w:rsidRPr="003F2810">
        <w:rPr>
          <w:rFonts w:ascii="Calibri" w:eastAsia="Calibri" w:hAnsi="Calibri" w:cs="Times New Roman"/>
          <w:color w:val="000000"/>
          <w:sz w:val="20"/>
          <w:szCs w:val="20"/>
        </w:rPr>
        <w:tab/>
        <w:t>Print Name</w:t>
      </w:r>
    </w:p>
    <w:p w14:paraId="17940E93" w14:textId="77777777" w:rsidR="00C75B46" w:rsidRPr="003F2810" w:rsidRDefault="00C75B46" w:rsidP="00C75B46">
      <w:pPr>
        <w:tabs>
          <w:tab w:val="left" w:pos="720"/>
          <w:tab w:val="left" w:pos="1440"/>
          <w:tab w:val="left" w:pos="2160"/>
          <w:tab w:val="left" w:pos="2880"/>
          <w:tab w:val="left" w:pos="3600"/>
          <w:tab w:val="left" w:pos="4320"/>
          <w:tab w:val="left" w:pos="5040"/>
        </w:tabs>
        <w:spacing w:after="0"/>
        <w:ind w:left="5040" w:hanging="4680"/>
        <w:jc w:val="both"/>
        <w:rPr>
          <w:rFonts w:ascii="Calibri" w:eastAsia="Calibri" w:hAnsi="Calibri" w:cs="Times New Roman"/>
          <w:color w:val="000000"/>
          <w:sz w:val="20"/>
          <w:szCs w:val="20"/>
        </w:rPr>
      </w:pPr>
      <w:r w:rsidRPr="003F2810">
        <w:rPr>
          <w:rFonts w:ascii="Calibri" w:eastAsia="Calibri" w:hAnsi="Calibri" w:cs="Times New Roman"/>
          <w:color w:val="000000"/>
          <w:sz w:val="20"/>
          <w:szCs w:val="20"/>
        </w:rPr>
        <w:t>________________________________________</w:t>
      </w:r>
      <w:r w:rsidRPr="003F2810">
        <w:rPr>
          <w:rFonts w:ascii="Calibri" w:eastAsia="Calibri" w:hAnsi="Calibri" w:cs="Times New Roman"/>
          <w:color w:val="000000"/>
          <w:sz w:val="20"/>
          <w:szCs w:val="20"/>
        </w:rPr>
        <w:tab/>
        <w:t xml:space="preserve">__________________________________________  </w:t>
      </w:r>
      <w:r w:rsidRPr="003F2810">
        <w:rPr>
          <w:rFonts w:ascii="Calibri" w:eastAsia="Calibri" w:hAnsi="Calibri" w:cs="Times New Roman"/>
          <w:color w:val="000000"/>
          <w:sz w:val="20"/>
          <w:szCs w:val="20"/>
        </w:rPr>
        <w:tab/>
      </w:r>
      <w:r w:rsidRPr="003F2810">
        <w:rPr>
          <w:rFonts w:ascii="Calibri" w:eastAsia="Calibri" w:hAnsi="Calibri" w:cs="Times New Roman"/>
          <w:b/>
          <w:bCs/>
          <w:color w:val="000000"/>
          <w:sz w:val="20"/>
          <w:szCs w:val="20"/>
          <w:u w:val="single"/>
        </w:rPr>
        <w:t xml:space="preserve">                  </w:t>
      </w:r>
    </w:p>
    <w:p w14:paraId="25FFEDCD" w14:textId="77777777" w:rsidR="00C75B46" w:rsidRPr="003F2810" w:rsidRDefault="00C75B46" w:rsidP="00C75B46">
      <w:pPr>
        <w:tabs>
          <w:tab w:val="left" w:pos="720"/>
          <w:tab w:val="left" w:pos="1440"/>
          <w:tab w:val="left" w:pos="2160"/>
          <w:tab w:val="left" w:pos="2880"/>
          <w:tab w:val="left" w:pos="3600"/>
          <w:tab w:val="left" w:pos="4320"/>
          <w:tab w:val="left" w:pos="5040"/>
        </w:tabs>
        <w:ind w:left="5040" w:hanging="4680"/>
        <w:jc w:val="both"/>
        <w:rPr>
          <w:rFonts w:ascii="Calibri" w:eastAsia="Calibri" w:hAnsi="Calibri" w:cs="Times New Roman"/>
          <w:color w:val="000000"/>
          <w:sz w:val="20"/>
          <w:szCs w:val="20"/>
        </w:rPr>
      </w:pPr>
      <w:r w:rsidRPr="003F2810">
        <w:rPr>
          <w:rFonts w:ascii="Calibri" w:eastAsia="Calibri" w:hAnsi="Calibri" w:cs="Times New Roman"/>
          <w:color w:val="000000"/>
          <w:sz w:val="20"/>
          <w:szCs w:val="20"/>
        </w:rPr>
        <w:t>Title</w:t>
      </w:r>
      <w:r w:rsidRPr="003F2810">
        <w:rPr>
          <w:rFonts w:ascii="Calibri" w:eastAsia="Calibri" w:hAnsi="Calibri" w:cs="Times New Roman"/>
          <w:color w:val="000000"/>
          <w:sz w:val="20"/>
          <w:szCs w:val="20"/>
        </w:rPr>
        <w:tab/>
      </w:r>
      <w:r w:rsidRPr="003F2810">
        <w:rPr>
          <w:rFonts w:ascii="Calibri" w:eastAsia="Calibri" w:hAnsi="Calibri" w:cs="Times New Roman"/>
          <w:color w:val="000000"/>
          <w:sz w:val="20"/>
          <w:szCs w:val="20"/>
        </w:rPr>
        <w:tab/>
      </w:r>
      <w:r w:rsidRPr="003F2810">
        <w:rPr>
          <w:rFonts w:ascii="Calibri" w:eastAsia="Calibri" w:hAnsi="Calibri" w:cs="Times New Roman"/>
          <w:color w:val="000000"/>
          <w:sz w:val="20"/>
          <w:szCs w:val="20"/>
        </w:rPr>
        <w:tab/>
      </w:r>
      <w:r w:rsidRPr="003F2810">
        <w:rPr>
          <w:rFonts w:ascii="Calibri" w:eastAsia="Calibri" w:hAnsi="Calibri" w:cs="Times New Roman"/>
          <w:color w:val="000000"/>
          <w:sz w:val="20"/>
          <w:szCs w:val="20"/>
        </w:rPr>
        <w:tab/>
      </w:r>
      <w:r w:rsidRPr="003F2810">
        <w:rPr>
          <w:rFonts w:ascii="Calibri" w:eastAsia="Calibri" w:hAnsi="Calibri" w:cs="Times New Roman"/>
          <w:color w:val="000000"/>
          <w:sz w:val="20"/>
          <w:szCs w:val="20"/>
        </w:rPr>
        <w:tab/>
      </w:r>
      <w:r w:rsidRPr="003F2810">
        <w:rPr>
          <w:rFonts w:ascii="Calibri" w:eastAsia="Calibri" w:hAnsi="Calibri" w:cs="Times New Roman"/>
          <w:color w:val="000000"/>
          <w:sz w:val="20"/>
          <w:szCs w:val="20"/>
        </w:rPr>
        <w:tab/>
      </w:r>
      <w:r w:rsidRPr="003F2810">
        <w:rPr>
          <w:rFonts w:ascii="Calibri" w:eastAsia="Calibri" w:hAnsi="Calibri" w:cs="Times New Roman"/>
          <w:color w:val="000000"/>
          <w:sz w:val="20"/>
          <w:szCs w:val="20"/>
        </w:rPr>
        <w:tab/>
      </w:r>
      <w:proofErr w:type="spellStart"/>
      <w:r w:rsidRPr="003F2810">
        <w:rPr>
          <w:rFonts w:ascii="Calibri" w:eastAsia="Calibri" w:hAnsi="Calibri" w:cs="Times New Roman"/>
          <w:color w:val="000000"/>
          <w:sz w:val="20"/>
          <w:szCs w:val="20"/>
        </w:rPr>
        <w:t>Title</w:t>
      </w:r>
      <w:proofErr w:type="spellEnd"/>
    </w:p>
    <w:p w14:paraId="6652A77D" w14:textId="77777777" w:rsidR="00C75B46" w:rsidRPr="003F2810" w:rsidRDefault="00C75B46" w:rsidP="00C75B46">
      <w:pPr>
        <w:tabs>
          <w:tab w:val="left" w:pos="720"/>
          <w:tab w:val="left" w:pos="1440"/>
          <w:tab w:val="left" w:pos="2160"/>
          <w:tab w:val="left" w:pos="2880"/>
          <w:tab w:val="left" w:pos="3600"/>
          <w:tab w:val="left" w:pos="4320"/>
          <w:tab w:val="left" w:pos="5040"/>
        </w:tabs>
        <w:spacing w:after="0"/>
        <w:ind w:left="5040" w:hanging="4680"/>
        <w:jc w:val="both"/>
        <w:rPr>
          <w:rFonts w:ascii="Calibri" w:eastAsia="Calibri" w:hAnsi="Calibri" w:cs="Times New Roman"/>
          <w:color w:val="000000"/>
          <w:sz w:val="20"/>
          <w:szCs w:val="20"/>
        </w:rPr>
      </w:pPr>
      <w:r w:rsidRPr="003F2810">
        <w:rPr>
          <w:rFonts w:ascii="Calibri" w:eastAsia="Calibri" w:hAnsi="Calibri" w:cs="Times New Roman"/>
          <w:color w:val="000000"/>
          <w:sz w:val="20"/>
          <w:szCs w:val="20"/>
        </w:rPr>
        <w:t>________________________________________</w:t>
      </w:r>
      <w:r w:rsidRPr="003F2810">
        <w:rPr>
          <w:rFonts w:ascii="Calibri" w:eastAsia="Calibri" w:hAnsi="Calibri" w:cs="Times New Roman"/>
          <w:color w:val="000000"/>
          <w:sz w:val="20"/>
          <w:szCs w:val="20"/>
        </w:rPr>
        <w:tab/>
        <w:t xml:space="preserve">__________________________________________  </w:t>
      </w:r>
      <w:r w:rsidRPr="003F2810">
        <w:rPr>
          <w:rFonts w:ascii="Calibri" w:eastAsia="Calibri" w:hAnsi="Calibri" w:cs="Times New Roman"/>
          <w:color w:val="000000"/>
          <w:sz w:val="20"/>
          <w:szCs w:val="20"/>
        </w:rPr>
        <w:tab/>
      </w:r>
      <w:r w:rsidRPr="003F2810">
        <w:rPr>
          <w:rFonts w:ascii="Calibri" w:eastAsia="Calibri" w:hAnsi="Calibri" w:cs="Times New Roman"/>
          <w:b/>
          <w:bCs/>
          <w:color w:val="000000"/>
          <w:sz w:val="20"/>
          <w:szCs w:val="20"/>
          <w:u w:val="single"/>
        </w:rPr>
        <w:t xml:space="preserve">                </w:t>
      </w:r>
    </w:p>
    <w:p w14:paraId="0BF05455" w14:textId="77777777" w:rsidR="00C75B46" w:rsidRPr="003C73CD" w:rsidRDefault="00C75B46" w:rsidP="00C75B46">
      <w:pPr>
        <w:tabs>
          <w:tab w:val="left" w:pos="720"/>
          <w:tab w:val="left" w:pos="1440"/>
          <w:tab w:val="left" w:pos="2160"/>
          <w:tab w:val="left" w:pos="2880"/>
          <w:tab w:val="left" w:pos="3600"/>
          <w:tab w:val="left" w:pos="4320"/>
          <w:tab w:val="left" w:pos="5040"/>
        </w:tabs>
        <w:ind w:left="5040" w:hanging="4680"/>
        <w:jc w:val="both"/>
        <w:rPr>
          <w:rFonts w:ascii="Calibri" w:eastAsia="Calibri" w:hAnsi="Calibri" w:cs="Times New Roman"/>
          <w:color w:val="000000"/>
          <w:sz w:val="20"/>
          <w:szCs w:val="20"/>
        </w:rPr>
      </w:pPr>
      <w:r w:rsidRPr="003F2810">
        <w:rPr>
          <w:rFonts w:ascii="Calibri" w:eastAsia="Calibri" w:hAnsi="Calibri" w:cs="Times New Roman"/>
          <w:color w:val="000000"/>
          <w:sz w:val="20"/>
          <w:szCs w:val="20"/>
        </w:rPr>
        <w:t>Date</w:t>
      </w:r>
      <w:r w:rsidRPr="003F2810">
        <w:rPr>
          <w:rFonts w:ascii="Calibri" w:eastAsia="Calibri" w:hAnsi="Calibri" w:cs="Times New Roman"/>
          <w:color w:val="000000"/>
          <w:sz w:val="20"/>
          <w:szCs w:val="20"/>
        </w:rPr>
        <w:tab/>
      </w:r>
      <w:r w:rsidRPr="003F2810">
        <w:rPr>
          <w:rFonts w:ascii="Calibri" w:eastAsia="Calibri" w:hAnsi="Calibri" w:cs="Times New Roman"/>
          <w:color w:val="000000"/>
          <w:sz w:val="20"/>
          <w:szCs w:val="20"/>
        </w:rPr>
        <w:tab/>
      </w:r>
      <w:r w:rsidRPr="003F2810">
        <w:rPr>
          <w:rFonts w:ascii="Calibri" w:eastAsia="Calibri" w:hAnsi="Calibri" w:cs="Times New Roman"/>
          <w:color w:val="000000"/>
          <w:sz w:val="20"/>
          <w:szCs w:val="20"/>
        </w:rPr>
        <w:tab/>
      </w:r>
      <w:r w:rsidRPr="003F2810">
        <w:rPr>
          <w:rFonts w:ascii="Calibri" w:eastAsia="Calibri" w:hAnsi="Calibri" w:cs="Times New Roman"/>
          <w:color w:val="000000"/>
          <w:sz w:val="20"/>
          <w:szCs w:val="20"/>
        </w:rPr>
        <w:tab/>
      </w:r>
      <w:r w:rsidRPr="003F2810">
        <w:rPr>
          <w:rFonts w:ascii="Calibri" w:eastAsia="Calibri" w:hAnsi="Calibri" w:cs="Times New Roman"/>
          <w:color w:val="000000"/>
          <w:sz w:val="20"/>
          <w:szCs w:val="20"/>
        </w:rPr>
        <w:tab/>
      </w:r>
      <w:r w:rsidRPr="003F2810">
        <w:rPr>
          <w:rFonts w:ascii="Calibri" w:eastAsia="Calibri" w:hAnsi="Calibri" w:cs="Times New Roman"/>
          <w:color w:val="000000"/>
          <w:sz w:val="20"/>
          <w:szCs w:val="20"/>
        </w:rPr>
        <w:tab/>
      </w:r>
      <w:proofErr w:type="spellStart"/>
      <w:r w:rsidRPr="003F2810">
        <w:rPr>
          <w:rFonts w:ascii="Calibri" w:eastAsia="Calibri" w:hAnsi="Calibri" w:cs="Times New Roman"/>
          <w:color w:val="000000"/>
          <w:sz w:val="20"/>
          <w:szCs w:val="20"/>
        </w:rPr>
        <w:t>Date</w:t>
      </w:r>
      <w:proofErr w:type="spellEnd"/>
    </w:p>
    <w:p w14:paraId="1DE00644" w14:textId="77777777" w:rsidR="00C75B46" w:rsidRPr="003F2810" w:rsidRDefault="00C75B46" w:rsidP="00C75B46">
      <w:pPr>
        <w:ind w:hanging="4320"/>
        <w:jc w:val="both"/>
        <w:rPr>
          <w:rFonts w:ascii="Calibri" w:eastAsia="Calibri" w:hAnsi="Calibri" w:cs="Times New Roman"/>
          <w:color w:val="000000"/>
          <w:sz w:val="18"/>
          <w:szCs w:val="18"/>
        </w:rPr>
      </w:pPr>
      <w:r>
        <w:rPr>
          <w:rFonts w:ascii="Calibri" w:eastAsia="Calibri" w:hAnsi="Calibri" w:cs="Times New Roman"/>
          <w:color w:val="000000"/>
          <w:sz w:val="18"/>
          <w:szCs w:val="18"/>
        </w:rPr>
        <w:t>CORPORATI</w:t>
      </w:r>
      <w:r w:rsidRPr="003F2810">
        <w:rPr>
          <w:rFonts w:ascii="Calibri" w:eastAsia="Calibri" w:hAnsi="Calibri" w:cs="Times New Roman"/>
          <w:color w:val="000000"/>
          <w:sz w:val="18"/>
          <w:szCs w:val="18"/>
        </w:rPr>
        <w:t>STATE OF    _______</w:t>
      </w:r>
    </w:p>
    <w:p w14:paraId="365D19D3" w14:textId="77777777" w:rsidR="00C75B46" w:rsidRPr="00A77D2D" w:rsidRDefault="00C75B46" w:rsidP="00C75B46">
      <w:pPr>
        <w:spacing w:line="240" w:lineRule="auto"/>
        <w:contextualSpacing/>
        <w:jc w:val="center"/>
        <w:rPr>
          <w:rFonts w:ascii="Calibri" w:hAnsi="Calibri"/>
          <w:color w:val="000000"/>
          <w:sz w:val="20"/>
        </w:rPr>
      </w:pPr>
      <w:r w:rsidRPr="00A77D2D">
        <w:rPr>
          <w:rFonts w:ascii="Calibri" w:hAnsi="Calibri"/>
          <w:color w:val="000000"/>
          <w:sz w:val="20"/>
        </w:rPr>
        <w:t>ACKNOWLEDGEMENT</w:t>
      </w:r>
    </w:p>
    <w:p w14:paraId="2CB47331" w14:textId="77777777" w:rsidR="00C75B46" w:rsidRPr="00A77D2D" w:rsidRDefault="00C75B46" w:rsidP="00C75B46">
      <w:pPr>
        <w:spacing w:line="240" w:lineRule="auto"/>
        <w:contextualSpacing/>
        <w:jc w:val="center"/>
        <w:rPr>
          <w:rFonts w:ascii="Calibri" w:hAnsi="Calibri"/>
          <w:color w:val="000000"/>
          <w:sz w:val="20"/>
        </w:rPr>
      </w:pPr>
      <w:r w:rsidRPr="00A77D2D">
        <w:rPr>
          <w:rFonts w:ascii="Calibri" w:hAnsi="Calibri"/>
          <w:color w:val="000000"/>
          <w:sz w:val="20"/>
        </w:rPr>
        <w:t>CORPORATION</w:t>
      </w:r>
    </w:p>
    <w:p w14:paraId="21B3F9D7" w14:textId="77777777" w:rsidR="00C75B46" w:rsidRPr="00A77D2D" w:rsidRDefault="00C75B46" w:rsidP="00C75B46">
      <w:pPr>
        <w:spacing w:line="240" w:lineRule="auto"/>
        <w:contextualSpacing/>
        <w:jc w:val="both"/>
        <w:rPr>
          <w:rFonts w:ascii="Calibri" w:hAnsi="Calibri"/>
          <w:color w:val="000000"/>
          <w:sz w:val="20"/>
        </w:rPr>
      </w:pPr>
      <w:r w:rsidRPr="00A77D2D">
        <w:rPr>
          <w:rFonts w:ascii="Calibri" w:hAnsi="Calibri"/>
          <w:color w:val="000000"/>
          <w:sz w:val="20"/>
        </w:rPr>
        <w:t xml:space="preserve">STATE </w:t>
      </w:r>
      <w:proofErr w:type="gramStart"/>
      <w:r w:rsidRPr="00A77D2D">
        <w:rPr>
          <w:rFonts w:ascii="Calibri" w:hAnsi="Calibri"/>
          <w:color w:val="000000"/>
          <w:sz w:val="20"/>
        </w:rPr>
        <w:t xml:space="preserve">OF  </w:t>
      </w:r>
      <w:r>
        <w:rPr>
          <w:rFonts w:ascii="Calibri" w:hAnsi="Calibri"/>
          <w:color w:val="000000"/>
          <w:sz w:val="20"/>
        </w:rPr>
        <w:t>_</w:t>
      </w:r>
      <w:proofErr w:type="gramEnd"/>
      <w:r>
        <w:rPr>
          <w:rFonts w:ascii="Calibri" w:hAnsi="Calibri"/>
          <w:color w:val="000000"/>
          <w:sz w:val="20"/>
        </w:rPr>
        <w:t>_________</w:t>
      </w:r>
      <w:r w:rsidRPr="00A77D2D">
        <w:rPr>
          <w:rFonts w:ascii="Calibri" w:hAnsi="Calibri"/>
          <w:color w:val="000000"/>
          <w:sz w:val="20"/>
        </w:rPr>
        <w:t xml:space="preserve">  </w:t>
      </w:r>
    </w:p>
    <w:p w14:paraId="10847B2F" w14:textId="77777777" w:rsidR="00C75B46" w:rsidRPr="00A77D2D" w:rsidRDefault="00C75B46" w:rsidP="00C75B46">
      <w:pPr>
        <w:spacing w:line="240" w:lineRule="auto"/>
        <w:contextualSpacing/>
        <w:jc w:val="both"/>
        <w:rPr>
          <w:rFonts w:ascii="Calibri" w:hAnsi="Calibri"/>
          <w:color w:val="000000"/>
          <w:sz w:val="20"/>
        </w:rPr>
      </w:pPr>
      <w:r w:rsidRPr="00A77D2D">
        <w:rPr>
          <w:rFonts w:ascii="Calibri" w:hAnsi="Calibri"/>
          <w:color w:val="000000"/>
          <w:sz w:val="20"/>
        </w:rPr>
        <w:t>COUNTY OF</w:t>
      </w:r>
      <w:r>
        <w:rPr>
          <w:rFonts w:ascii="Calibri" w:hAnsi="Calibri"/>
          <w:color w:val="000000"/>
          <w:sz w:val="20"/>
        </w:rPr>
        <w:t>_____________________</w:t>
      </w:r>
      <w:r w:rsidRPr="00A77D2D">
        <w:rPr>
          <w:rFonts w:ascii="Calibri" w:hAnsi="Calibri"/>
          <w:color w:val="000000"/>
          <w:sz w:val="20"/>
        </w:rPr>
        <w:t xml:space="preserve">   </w:t>
      </w:r>
    </w:p>
    <w:p w14:paraId="457677E4" w14:textId="77777777" w:rsidR="00C75B46" w:rsidRPr="00A77D2D" w:rsidRDefault="00C75B46" w:rsidP="00C75B46">
      <w:pPr>
        <w:spacing w:line="240" w:lineRule="auto"/>
        <w:contextualSpacing/>
        <w:jc w:val="both"/>
        <w:rPr>
          <w:rFonts w:ascii="Calibri" w:hAnsi="Calibri"/>
          <w:color w:val="000000"/>
          <w:sz w:val="20"/>
        </w:rPr>
      </w:pPr>
      <w:r w:rsidRPr="00A77D2D">
        <w:rPr>
          <w:rFonts w:ascii="Calibri" w:hAnsi="Calibri"/>
          <w:sz w:val="20"/>
        </w:rPr>
        <w:t>On this __________ day of______________________, 20__, before me personally came ____________________________________, to me known and known to me to be the person who executed the above instrument, who, being duly sworn by me, did for himself depose and say that he is a member of the firm of __________________________________________________, and that he executed the foregoing instrument in the firm name of _______________________________________, and that he had authority to sign same, and he did duly acknowledge to me that he executed the same as the act and deed of said firm of _______________________________________________________________, for the uses and purposes mentioned therein.</w:t>
      </w:r>
    </w:p>
    <w:p w14:paraId="6CE23A0C" w14:textId="010609B0" w:rsidR="00C75B46" w:rsidRDefault="00C75B46" w:rsidP="00C75B46">
      <w:pPr>
        <w:spacing w:line="240" w:lineRule="auto"/>
        <w:contextualSpacing/>
        <w:jc w:val="right"/>
        <w:rPr>
          <w:rFonts w:ascii="Calibri" w:hAnsi="Calibri"/>
          <w:color w:val="000000"/>
          <w:sz w:val="20"/>
        </w:rPr>
      </w:pPr>
    </w:p>
    <w:p w14:paraId="5FAE66CC" w14:textId="77777777" w:rsidR="000F618D" w:rsidRPr="00A77D2D" w:rsidRDefault="000F618D" w:rsidP="00C75B46">
      <w:pPr>
        <w:spacing w:line="240" w:lineRule="auto"/>
        <w:contextualSpacing/>
        <w:jc w:val="right"/>
        <w:rPr>
          <w:rFonts w:ascii="Calibri" w:hAnsi="Calibri"/>
          <w:color w:val="000000"/>
          <w:sz w:val="20"/>
        </w:rPr>
      </w:pPr>
    </w:p>
    <w:p w14:paraId="3DD9BE7E" w14:textId="77777777" w:rsidR="00C75B46" w:rsidRPr="00A77D2D" w:rsidRDefault="00C75B46" w:rsidP="00C75B46">
      <w:pPr>
        <w:spacing w:line="240" w:lineRule="auto"/>
        <w:contextualSpacing/>
        <w:jc w:val="right"/>
        <w:rPr>
          <w:rFonts w:ascii="Calibri" w:hAnsi="Calibri"/>
          <w:color w:val="000000"/>
          <w:sz w:val="20"/>
        </w:rPr>
      </w:pPr>
      <w:r w:rsidRPr="00A77D2D">
        <w:rPr>
          <w:rFonts w:ascii="Calibri" w:hAnsi="Calibri"/>
          <w:color w:val="000000"/>
          <w:sz w:val="20"/>
        </w:rPr>
        <w:t>__________________________NOTARY PUBLIC</w:t>
      </w:r>
    </w:p>
    <w:p w14:paraId="656DC369" w14:textId="77777777" w:rsidR="00C75B46" w:rsidRPr="00A77D2D" w:rsidRDefault="00C75B46" w:rsidP="00C75B46">
      <w:pPr>
        <w:jc w:val="right"/>
        <w:rPr>
          <w:rFonts w:ascii="Calibri" w:hAnsi="Calibri"/>
          <w:color w:val="000000"/>
        </w:rPr>
      </w:pPr>
    </w:p>
    <w:p w14:paraId="493DD155" w14:textId="41DDC4D9" w:rsidR="004507D0" w:rsidRDefault="004507D0" w:rsidP="00C75B46">
      <w:pPr>
        <w:jc w:val="both"/>
        <w:rPr>
          <w:rFonts w:ascii="Calibri" w:eastAsia="Calibri" w:hAnsi="Calibri" w:cs="Times New Roman"/>
          <w:color w:val="000000"/>
          <w:sz w:val="20"/>
          <w:szCs w:val="20"/>
        </w:rPr>
      </w:pPr>
    </w:p>
    <w:p w14:paraId="3DC94B0D" w14:textId="7AA0CCB2" w:rsidR="004507D0" w:rsidRDefault="004507D0" w:rsidP="00C75B46">
      <w:pPr>
        <w:jc w:val="both"/>
        <w:rPr>
          <w:rFonts w:ascii="Calibri" w:eastAsia="Calibri" w:hAnsi="Calibri" w:cs="Times New Roman"/>
          <w:color w:val="000000"/>
          <w:sz w:val="20"/>
          <w:szCs w:val="20"/>
        </w:rPr>
      </w:pPr>
    </w:p>
    <w:p w14:paraId="5CAF6785" w14:textId="77777777" w:rsidR="00C75B46" w:rsidRDefault="00C75B46" w:rsidP="00C75B46">
      <w:pPr>
        <w:jc w:val="both"/>
        <w:rPr>
          <w:rFonts w:ascii="Calibri" w:eastAsia="Calibri" w:hAnsi="Calibri" w:cs="Times New Roman"/>
          <w:color w:val="000000"/>
          <w:sz w:val="20"/>
          <w:szCs w:val="20"/>
        </w:rPr>
      </w:pPr>
    </w:p>
    <w:p w14:paraId="50233088" w14:textId="77777777" w:rsidR="00C75B46" w:rsidRPr="003C73CD" w:rsidRDefault="00C75B46" w:rsidP="00C75B46">
      <w:pPr>
        <w:jc w:val="both"/>
        <w:rPr>
          <w:rFonts w:ascii="Calibri" w:eastAsia="Calibri" w:hAnsi="Calibri" w:cs="Times New Roman"/>
          <w:color w:val="000000"/>
          <w:sz w:val="20"/>
          <w:szCs w:val="20"/>
        </w:rPr>
      </w:pPr>
    </w:p>
    <w:p w14:paraId="7109BBBA" w14:textId="77777777" w:rsidR="00C75B46" w:rsidRPr="003F2810" w:rsidDel="009E4EC8" w:rsidRDefault="00C75B46" w:rsidP="00C75B46">
      <w:pPr>
        <w:tabs>
          <w:tab w:val="left" w:pos="720"/>
          <w:tab w:val="left" w:pos="1440"/>
          <w:tab w:val="left" w:pos="2160"/>
          <w:tab w:val="left" w:pos="2880"/>
          <w:tab w:val="left" w:pos="3600"/>
          <w:tab w:val="left" w:pos="4320"/>
          <w:tab w:val="left" w:pos="5040"/>
        </w:tabs>
        <w:spacing w:after="0"/>
        <w:ind w:left="5040" w:hanging="5040"/>
        <w:jc w:val="both"/>
        <w:rPr>
          <w:rFonts w:ascii="Calibri" w:eastAsia="Calibri" w:hAnsi="Calibri" w:cs="Times New Roman"/>
          <w:color w:val="000000"/>
          <w:sz w:val="20"/>
          <w:szCs w:val="20"/>
        </w:rPr>
      </w:pPr>
      <w:r w:rsidRPr="003F2810" w:rsidDel="009E4EC8">
        <w:rPr>
          <w:rFonts w:ascii="Calibri" w:eastAsia="Calibri" w:hAnsi="Calibri" w:cs="Times New Roman"/>
          <w:color w:val="000000"/>
          <w:sz w:val="20"/>
          <w:szCs w:val="20"/>
        </w:rPr>
        <w:t>________________________________________</w:t>
      </w:r>
      <w:r w:rsidRPr="003F2810" w:rsidDel="009E4EC8">
        <w:rPr>
          <w:rFonts w:ascii="Calibri" w:eastAsia="Calibri" w:hAnsi="Calibri" w:cs="Times New Roman"/>
          <w:color w:val="000000"/>
          <w:sz w:val="20"/>
          <w:szCs w:val="20"/>
        </w:rPr>
        <w:tab/>
      </w:r>
      <w:r w:rsidRPr="003F2810" w:rsidDel="009E4EC8">
        <w:rPr>
          <w:rFonts w:ascii="Calibri" w:eastAsia="Calibri" w:hAnsi="Calibri" w:cs="Times New Roman"/>
          <w:color w:val="000000"/>
          <w:sz w:val="20"/>
          <w:szCs w:val="20"/>
        </w:rPr>
        <w:tab/>
        <w:t>__________________________________________</w:t>
      </w:r>
      <w:r w:rsidRPr="003F2810" w:rsidDel="009E4EC8">
        <w:rPr>
          <w:rFonts w:ascii="Calibri" w:eastAsia="Calibri" w:hAnsi="Calibri" w:cs="Times New Roman"/>
          <w:b/>
          <w:bCs/>
          <w:color w:val="000000"/>
          <w:sz w:val="20"/>
          <w:szCs w:val="20"/>
          <w:u w:val="single"/>
        </w:rPr>
        <w:t xml:space="preserve"> </w:t>
      </w:r>
    </w:p>
    <w:p w14:paraId="1D73C51C" w14:textId="44D80FF6" w:rsidR="004507D0" w:rsidRDefault="00C75B46" w:rsidP="00C75B46">
      <w:pPr>
        <w:tabs>
          <w:tab w:val="left" w:pos="720"/>
          <w:tab w:val="left" w:pos="1440"/>
          <w:tab w:val="left" w:pos="2160"/>
          <w:tab w:val="left" w:pos="2880"/>
          <w:tab w:val="left" w:pos="3600"/>
          <w:tab w:val="left" w:pos="4320"/>
          <w:tab w:val="left" w:pos="5040"/>
        </w:tabs>
        <w:ind w:left="5040" w:hanging="5040"/>
        <w:jc w:val="both"/>
        <w:rPr>
          <w:rFonts w:ascii="Calibri" w:eastAsia="Calibri" w:hAnsi="Calibri" w:cs="Times New Roman"/>
          <w:color w:val="000000"/>
          <w:sz w:val="20"/>
          <w:szCs w:val="20"/>
        </w:rPr>
      </w:pPr>
      <w:r w:rsidRPr="003F2810" w:rsidDel="009E4EC8">
        <w:rPr>
          <w:rFonts w:ascii="Calibri" w:eastAsia="Calibri" w:hAnsi="Calibri" w:cs="Times New Roman"/>
          <w:color w:val="000000"/>
          <w:sz w:val="20"/>
          <w:szCs w:val="20"/>
        </w:rPr>
        <w:t>Attorney General</w:t>
      </w:r>
      <w:r w:rsidRPr="003F2810" w:rsidDel="009E4EC8">
        <w:rPr>
          <w:rFonts w:ascii="Calibri" w:eastAsia="Calibri" w:hAnsi="Calibri" w:cs="Times New Roman"/>
          <w:color w:val="000000"/>
          <w:sz w:val="20"/>
          <w:szCs w:val="20"/>
        </w:rPr>
        <w:tab/>
      </w:r>
      <w:r w:rsidRPr="003F2810" w:rsidDel="009E4EC8">
        <w:rPr>
          <w:rFonts w:ascii="Calibri" w:eastAsia="Calibri" w:hAnsi="Calibri" w:cs="Times New Roman"/>
          <w:color w:val="000000"/>
          <w:sz w:val="20"/>
          <w:szCs w:val="20"/>
        </w:rPr>
        <w:tab/>
      </w:r>
      <w:r w:rsidRPr="003F2810" w:rsidDel="009E4EC8">
        <w:rPr>
          <w:rFonts w:ascii="Calibri" w:eastAsia="Calibri" w:hAnsi="Calibri" w:cs="Times New Roman"/>
          <w:color w:val="000000"/>
          <w:sz w:val="20"/>
          <w:szCs w:val="20"/>
        </w:rPr>
        <w:tab/>
      </w:r>
      <w:r w:rsidRPr="003F2810" w:rsidDel="009E4EC8">
        <w:rPr>
          <w:rFonts w:ascii="Calibri" w:eastAsia="Calibri" w:hAnsi="Calibri" w:cs="Times New Roman"/>
          <w:color w:val="000000"/>
          <w:sz w:val="20"/>
          <w:szCs w:val="20"/>
        </w:rPr>
        <w:tab/>
      </w:r>
      <w:r w:rsidRPr="003F2810" w:rsidDel="009E4EC8">
        <w:rPr>
          <w:rFonts w:ascii="Calibri" w:eastAsia="Calibri" w:hAnsi="Calibri" w:cs="Times New Roman"/>
          <w:color w:val="000000"/>
          <w:sz w:val="20"/>
          <w:szCs w:val="20"/>
        </w:rPr>
        <w:tab/>
      </w:r>
      <w:r w:rsidRPr="003F2810" w:rsidDel="009E4EC8">
        <w:rPr>
          <w:rFonts w:ascii="Calibri" w:eastAsia="Calibri" w:hAnsi="Calibri" w:cs="Times New Roman"/>
          <w:color w:val="000000"/>
          <w:sz w:val="20"/>
          <w:szCs w:val="20"/>
        </w:rPr>
        <w:tab/>
        <w:t>Office of the State Comptroller</w:t>
      </w:r>
    </w:p>
    <w:p w14:paraId="7B9B898B" w14:textId="12FBADBA" w:rsidR="00F00016" w:rsidRPr="00935111" w:rsidRDefault="00F00016">
      <w:pPr>
        <w:spacing w:after="0" w:line="240" w:lineRule="auto"/>
        <w:rPr>
          <w:rFonts w:ascii="Calibri" w:eastAsia="Calibri" w:hAnsi="Calibri" w:cs="Times New Roman"/>
          <w:color w:val="000000"/>
          <w:sz w:val="20"/>
          <w:szCs w:val="20"/>
        </w:rPr>
      </w:pPr>
      <w:r>
        <w:rPr>
          <w:rFonts w:ascii="Calibri" w:hAnsi="Calibri"/>
          <w:szCs w:val="28"/>
        </w:rPr>
        <w:br w:type="page"/>
      </w:r>
    </w:p>
    <w:p w14:paraId="1EEEF2CD" w14:textId="07FB8777" w:rsidR="00490292" w:rsidRDefault="00006B8C" w:rsidP="00490292">
      <w:pPr>
        <w:pStyle w:val="Heading1"/>
        <w:jc w:val="center"/>
        <w:rPr>
          <w:rFonts w:ascii="Calibri" w:hAnsi="Calibri"/>
          <w:szCs w:val="28"/>
        </w:rPr>
      </w:pPr>
      <w:r>
        <w:rPr>
          <w:rFonts w:ascii="Calibri" w:hAnsi="Calibri"/>
          <w:szCs w:val="28"/>
        </w:rPr>
        <w:lastRenderedPageBreak/>
        <w:t>Attachment 3</w:t>
      </w:r>
      <w:r w:rsidR="00CA44F2">
        <w:rPr>
          <w:rFonts w:ascii="Calibri" w:hAnsi="Calibri"/>
          <w:szCs w:val="28"/>
        </w:rPr>
        <w:t>,</w:t>
      </w:r>
      <w:r w:rsidR="00C75B46">
        <w:rPr>
          <w:rFonts w:ascii="Calibri" w:hAnsi="Calibri"/>
          <w:szCs w:val="28"/>
        </w:rPr>
        <w:t xml:space="preserve"> </w:t>
      </w:r>
      <w:proofErr w:type="spellStart"/>
      <w:r w:rsidR="00490292">
        <w:rPr>
          <w:rFonts w:ascii="Calibri" w:hAnsi="Calibri"/>
          <w:szCs w:val="28"/>
        </w:rPr>
        <w:t>Offerer</w:t>
      </w:r>
      <w:proofErr w:type="spellEnd"/>
      <w:r w:rsidR="00490292">
        <w:rPr>
          <w:rFonts w:ascii="Calibri" w:hAnsi="Calibri"/>
          <w:szCs w:val="28"/>
        </w:rPr>
        <w:t xml:space="preserve"> Understanding of, and Compliance with, Procurement Lobbying Guidelines</w:t>
      </w:r>
      <w:bookmarkEnd w:id="11"/>
      <w:bookmarkEnd w:id="12"/>
      <w:bookmarkEnd w:id="13"/>
      <w:bookmarkEnd w:id="14"/>
    </w:p>
    <w:p w14:paraId="4FE55E0A" w14:textId="0FE50E78" w:rsidR="00490292" w:rsidRPr="007C4906" w:rsidRDefault="00490292" w:rsidP="00490292">
      <w:pPr>
        <w:pStyle w:val="CM2"/>
        <w:jc w:val="both"/>
        <w:rPr>
          <w:rFonts w:ascii="Calibri" w:hAnsi="Calibri"/>
          <w:sz w:val="22"/>
          <w:szCs w:val="22"/>
        </w:rPr>
      </w:pPr>
      <w:r w:rsidRPr="007C4906">
        <w:rPr>
          <w:rFonts w:ascii="Calibri" w:hAnsi="Calibri"/>
          <w:sz w:val="22"/>
          <w:szCs w:val="22"/>
        </w:rPr>
        <w:t>New York State Finance Law</w:t>
      </w:r>
      <w:r w:rsidR="008E2588">
        <w:rPr>
          <w:rFonts w:ascii="Calibri" w:hAnsi="Calibri"/>
          <w:sz w:val="22"/>
          <w:szCs w:val="22"/>
        </w:rPr>
        <w:t xml:space="preserve"> §</w:t>
      </w:r>
      <w:r w:rsidRPr="007C4906">
        <w:rPr>
          <w:rFonts w:ascii="Calibri" w:hAnsi="Calibri"/>
          <w:sz w:val="22"/>
          <w:szCs w:val="22"/>
        </w:rPr>
        <w:t xml:space="preserve"> 139-j(6)(b) requires the DTF seek written affirmation from all </w:t>
      </w:r>
      <w:proofErr w:type="spellStart"/>
      <w:r w:rsidRPr="007C4906">
        <w:rPr>
          <w:rFonts w:ascii="Calibri" w:hAnsi="Calibri"/>
          <w:sz w:val="22"/>
          <w:szCs w:val="22"/>
        </w:rPr>
        <w:t>Offerers</w:t>
      </w:r>
      <w:proofErr w:type="spellEnd"/>
      <w:r w:rsidRPr="007C4906">
        <w:rPr>
          <w:rFonts w:ascii="Calibri" w:hAnsi="Calibri"/>
          <w:sz w:val="22"/>
          <w:szCs w:val="22"/>
        </w:rPr>
        <w:t xml:space="preserve"> as to the </w:t>
      </w:r>
      <w:proofErr w:type="spellStart"/>
      <w:r w:rsidRPr="007C4906">
        <w:rPr>
          <w:rFonts w:ascii="Calibri" w:hAnsi="Calibri"/>
          <w:sz w:val="22"/>
          <w:szCs w:val="22"/>
        </w:rPr>
        <w:t>Offerer’s</w:t>
      </w:r>
      <w:proofErr w:type="spellEnd"/>
      <w:r w:rsidRPr="007C4906">
        <w:rPr>
          <w:rFonts w:ascii="Calibri" w:hAnsi="Calibri"/>
          <w:sz w:val="22"/>
          <w:szCs w:val="22"/>
        </w:rPr>
        <w:t xml:space="preserve"> understanding of</w:t>
      </w:r>
      <w:r>
        <w:rPr>
          <w:rFonts w:ascii="Calibri" w:hAnsi="Calibri"/>
          <w:sz w:val="22"/>
          <w:szCs w:val="22"/>
        </w:rPr>
        <w:t>,</w:t>
      </w:r>
      <w:r w:rsidRPr="007C4906">
        <w:rPr>
          <w:rFonts w:ascii="Calibri" w:hAnsi="Calibri"/>
          <w:sz w:val="22"/>
          <w:szCs w:val="22"/>
        </w:rPr>
        <w:t xml:space="preserve"> and agreement to comply</w:t>
      </w:r>
      <w:r>
        <w:rPr>
          <w:rFonts w:ascii="Calibri" w:hAnsi="Calibri"/>
          <w:sz w:val="22"/>
          <w:szCs w:val="22"/>
        </w:rPr>
        <w:t>,</w:t>
      </w:r>
      <w:r w:rsidRPr="007C4906">
        <w:rPr>
          <w:rFonts w:ascii="Calibri" w:hAnsi="Calibri"/>
          <w:sz w:val="22"/>
          <w:szCs w:val="22"/>
        </w:rPr>
        <w:t xml:space="preserve"> with the DTF procedures relating to permissible contacts during a Government </w:t>
      </w:r>
      <w:r w:rsidRPr="00624BBC">
        <w:rPr>
          <w:rFonts w:ascii="Calibri" w:hAnsi="Calibri"/>
          <w:sz w:val="22"/>
          <w:szCs w:val="22"/>
        </w:rPr>
        <w:t>Procurement pursuant to subdivision three of this section.</w:t>
      </w:r>
    </w:p>
    <w:p w14:paraId="2D558EFC" w14:textId="77777777" w:rsidR="00490292" w:rsidRPr="007C4906" w:rsidRDefault="00490292" w:rsidP="00490292">
      <w:pPr>
        <w:pStyle w:val="CM2"/>
        <w:rPr>
          <w:rFonts w:ascii="Calibri" w:hAnsi="Calibri"/>
          <w:sz w:val="22"/>
          <w:szCs w:val="22"/>
        </w:rPr>
      </w:pPr>
    </w:p>
    <w:p w14:paraId="465B1BDC" w14:textId="77777777" w:rsidR="00490292" w:rsidRPr="007C4906" w:rsidRDefault="00490292" w:rsidP="00490292">
      <w:pPr>
        <w:pStyle w:val="CM2"/>
        <w:spacing w:line="480" w:lineRule="auto"/>
        <w:ind w:left="720"/>
        <w:rPr>
          <w:rFonts w:ascii="Calibri" w:hAnsi="Calibri"/>
          <w:sz w:val="22"/>
          <w:szCs w:val="22"/>
        </w:rPr>
      </w:pPr>
      <w:r w:rsidRPr="007C4906">
        <w:rPr>
          <w:rFonts w:ascii="Calibri" w:hAnsi="Calibri"/>
          <w:sz w:val="22"/>
          <w:szCs w:val="22"/>
        </w:rPr>
        <w:t xml:space="preserve">Procurement Description, Contract or Bid Number: </w:t>
      </w:r>
    </w:p>
    <w:p w14:paraId="3048973F" w14:textId="77777777" w:rsidR="00490292" w:rsidRPr="007C4906" w:rsidRDefault="00490292" w:rsidP="00490292">
      <w:pPr>
        <w:pStyle w:val="CM2"/>
        <w:spacing w:line="480" w:lineRule="auto"/>
        <w:ind w:left="720"/>
        <w:rPr>
          <w:rFonts w:ascii="Calibri" w:hAnsi="Calibri"/>
          <w:sz w:val="22"/>
          <w:szCs w:val="22"/>
        </w:rPr>
      </w:pPr>
      <w:r w:rsidRPr="007C4906">
        <w:rPr>
          <w:rFonts w:ascii="Calibri" w:hAnsi="Calibri"/>
          <w:sz w:val="22"/>
          <w:szCs w:val="22"/>
        </w:rPr>
        <w:t>__________________________________________________________________________________________________________________________________________________________________________________________________</w:t>
      </w:r>
      <w:r>
        <w:rPr>
          <w:rFonts w:ascii="Calibri" w:hAnsi="Calibri"/>
          <w:sz w:val="22"/>
          <w:szCs w:val="22"/>
        </w:rPr>
        <w:t>________________________</w:t>
      </w:r>
      <w:r w:rsidRPr="007C4906">
        <w:rPr>
          <w:rFonts w:ascii="Calibri" w:hAnsi="Calibri"/>
          <w:sz w:val="22"/>
          <w:szCs w:val="22"/>
        </w:rPr>
        <w:t xml:space="preserve">________________ </w:t>
      </w:r>
    </w:p>
    <w:p w14:paraId="6BDF1AEF" w14:textId="77777777" w:rsidR="00490292" w:rsidRPr="007C4906" w:rsidRDefault="00490292" w:rsidP="00490292">
      <w:pPr>
        <w:pStyle w:val="CM2"/>
        <w:spacing w:line="480" w:lineRule="auto"/>
        <w:ind w:left="1440" w:hanging="720"/>
        <w:rPr>
          <w:rFonts w:ascii="Calibri" w:hAnsi="Calibri"/>
          <w:sz w:val="22"/>
          <w:szCs w:val="22"/>
        </w:rPr>
      </w:pPr>
      <w:proofErr w:type="spellStart"/>
      <w:r w:rsidRPr="007C4906">
        <w:rPr>
          <w:rFonts w:ascii="Calibri" w:hAnsi="Calibri"/>
          <w:sz w:val="22"/>
          <w:szCs w:val="22"/>
        </w:rPr>
        <w:t>Offerer</w:t>
      </w:r>
      <w:proofErr w:type="spellEnd"/>
      <w:r w:rsidRPr="007C4906">
        <w:rPr>
          <w:rFonts w:ascii="Calibri" w:hAnsi="Calibri"/>
          <w:sz w:val="22"/>
          <w:szCs w:val="22"/>
        </w:rPr>
        <w:t xml:space="preserve"> Name:</w:t>
      </w:r>
      <w:r w:rsidRPr="007C4906">
        <w:rPr>
          <w:rFonts w:ascii="Calibri" w:hAnsi="Calibri"/>
          <w:b/>
          <w:sz w:val="22"/>
          <w:szCs w:val="22"/>
        </w:rPr>
        <w:t xml:space="preserve"> </w:t>
      </w:r>
      <w:r w:rsidRPr="007C4906">
        <w:rPr>
          <w:rFonts w:ascii="Calibri" w:hAnsi="Calibri"/>
          <w:sz w:val="22"/>
          <w:szCs w:val="22"/>
        </w:rPr>
        <w:t xml:space="preserve"> ___________________________________________</w:t>
      </w:r>
      <w:r>
        <w:rPr>
          <w:rFonts w:ascii="Calibri" w:hAnsi="Calibri"/>
          <w:sz w:val="22"/>
          <w:szCs w:val="22"/>
        </w:rPr>
        <w:t>____________</w:t>
      </w:r>
    </w:p>
    <w:p w14:paraId="691934DD" w14:textId="77777777" w:rsidR="00490292" w:rsidRPr="007C4906" w:rsidRDefault="00490292" w:rsidP="00490292">
      <w:pPr>
        <w:pStyle w:val="CM2"/>
        <w:spacing w:line="480" w:lineRule="auto"/>
        <w:ind w:left="2160" w:hanging="1440"/>
        <w:rPr>
          <w:rFonts w:ascii="Calibri" w:hAnsi="Calibri"/>
          <w:sz w:val="22"/>
          <w:szCs w:val="22"/>
        </w:rPr>
      </w:pPr>
      <w:proofErr w:type="spellStart"/>
      <w:r w:rsidRPr="007C4906">
        <w:rPr>
          <w:rFonts w:ascii="Calibri" w:hAnsi="Calibri"/>
          <w:sz w:val="22"/>
          <w:szCs w:val="22"/>
        </w:rPr>
        <w:t>Offerer</w:t>
      </w:r>
      <w:proofErr w:type="spellEnd"/>
      <w:r w:rsidRPr="007C4906">
        <w:rPr>
          <w:rFonts w:ascii="Calibri" w:hAnsi="Calibri"/>
          <w:sz w:val="22"/>
          <w:szCs w:val="22"/>
        </w:rPr>
        <w:t xml:space="preserve"> Address:  _______________________</w:t>
      </w:r>
      <w:r>
        <w:rPr>
          <w:rFonts w:ascii="Calibri" w:hAnsi="Calibri"/>
          <w:sz w:val="22"/>
          <w:szCs w:val="22"/>
        </w:rPr>
        <w:t>_______________________________</w:t>
      </w:r>
      <w:r w:rsidRPr="007C4906">
        <w:rPr>
          <w:rFonts w:ascii="Calibri" w:hAnsi="Calibri"/>
          <w:sz w:val="22"/>
          <w:szCs w:val="22"/>
        </w:rPr>
        <w:tab/>
        <w:t xml:space="preserve"> </w:t>
      </w:r>
    </w:p>
    <w:p w14:paraId="070DEDD0" w14:textId="77777777" w:rsidR="00490292" w:rsidRPr="007C4906" w:rsidRDefault="00490292" w:rsidP="00490292">
      <w:pPr>
        <w:pStyle w:val="CM2"/>
        <w:spacing w:line="480" w:lineRule="auto"/>
        <w:ind w:left="720"/>
        <w:rPr>
          <w:rFonts w:ascii="Calibri" w:hAnsi="Calibri"/>
          <w:sz w:val="22"/>
          <w:szCs w:val="22"/>
        </w:rPr>
      </w:pPr>
      <w:r w:rsidRPr="007C4906">
        <w:rPr>
          <w:rFonts w:ascii="Calibri" w:hAnsi="Calibri"/>
          <w:sz w:val="22"/>
          <w:szCs w:val="22"/>
        </w:rPr>
        <w:t xml:space="preserve">Telephone Number: </w:t>
      </w:r>
      <w:r w:rsidRPr="007C4906">
        <w:rPr>
          <w:rFonts w:ascii="Calibri" w:hAnsi="Calibri"/>
          <w:b/>
          <w:sz w:val="22"/>
          <w:szCs w:val="22"/>
        </w:rPr>
        <w:t xml:space="preserve"> </w:t>
      </w:r>
      <w:r w:rsidRPr="007C4906">
        <w:rPr>
          <w:rFonts w:ascii="Calibri" w:hAnsi="Calibri"/>
          <w:sz w:val="22"/>
          <w:szCs w:val="22"/>
        </w:rPr>
        <w:t>____________________</w:t>
      </w:r>
      <w:r>
        <w:rPr>
          <w:rFonts w:ascii="Calibri" w:hAnsi="Calibri"/>
          <w:sz w:val="22"/>
          <w:szCs w:val="22"/>
        </w:rPr>
        <w:t>_______________________________</w:t>
      </w:r>
    </w:p>
    <w:p w14:paraId="3C68EAC7" w14:textId="77777777" w:rsidR="00490292" w:rsidRPr="007C4906" w:rsidRDefault="00490292" w:rsidP="00490292">
      <w:pPr>
        <w:pStyle w:val="CM2"/>
        <w:tabs>
          <w:tab w:val="left" w:pos="2880"/>
        </w:tabs>
        <w:spacing w:line="480" w:lineRule="auto"/>
        <w:ind w:left="2160" w:hanging="1440"/>
        <w:rPr>
          <w:rFonts w:ascii="Calibri" w:hAnsi="Calibri"/>
          <w:sz w:val="22"/>
          <w:szCs w:val="22"/>
        </w:rPr>
      </w:pPr>
      <w:r w:rsidRPr="00D76EED">
        <w:rPr>
          <w:rFonts w:ascii="Calibri" w:hAnsi="Calibri"/>
          <w:sz w:val="22"/>
          <w:szCs w:val="22"/>
        </w:rPr>
        <w:t>E</w:t>
      </w:r>
      <w:r w:rsidRPr="008A26E7">
        <w:rPr>
          <w:rFonts w:ascii="Calibri" w:hAnsi="Calibri"/>
          <w:sz w:val="22"/>
          <w:szCs w:val="22"/>
        </w:rPr>
        <w:t>-</w:t>
      </w:r>
      <w:r w:rsidRPr="00D76EED">
        <w:rPr>
          <w:rFonts w:ascii="Calibri" w:hAnsi="Calibri"/>
          <w:sz w:val="22"/>
          <w:szCs w:val="22"/>
        </w:rPr>
        <w:t>m</w:t>
      </w:r>
      <w:r w:rsidRPr="008A26E7">
        <w:rPr>
          <w:rFonts w:ascii="Calibri" w:hAnsi="Calibri"/>
          <w:sz w:val="22"/>
          <w:szCs w:val="22"/>
        </w:rPr>
        <w:t>ail</w:t>
      </w:r>
      <w:r w:rsidRPr="007C4906">
        <w:rPr>
          <w:rFonts w:ascii="Calibri" w:hAnsi="Calibri"/>
          <w:sz w:val="22"/>
          <w:szCs w:val="22"/>
        </w:rPr>
        <w:t xml:space="preserve"> Address:  _________________________</w:t>
      </w:r>
      <w:r>
        <w:rPr>
          <w:rFonts w:ascii="Calibri" w:hAnsi="Calibri"/>
          <w:sz w:val="22"/>
          <w:szCs w:val="22"/>
        </w:rPr>
        <w:t>____________________________</w:t>
      </w:r>
    </w:p>
    <w:p w14:paraId="2003A033" w14:textId="77777777" w:rsidR="00490292" w:rsidRPr="007C4906" w:rsidRDefault="00490292" w:rsidP="00490292">
      <w:pPr>
        <w:pStyle w:val="CM2"/>
        <w:rPr>
          <w:rFonts w:ascii="Calibri" w:hAnsi="Calibri"/>
          <w:sz w:val="22"/>
          <w:szCs w:val="22"/>
        </w:rPr>
      </w:pPr>
    </w:p>
    <w:p w14:paraId="46257814" w14:textId="5818F691" w:rsidR="00490292" w:rsidRPr="007C4906" w:rsidRDefault="00490292" w:rsidP="00490292">
      <w:pPr>
        <w:pStyle w:val="CM2"/>
        <w:jc w:val="both"/>
        <w:rPr>
          <w:rFonts w:ascii="Calibri" w:hAnsi="Calibri"/>
          <w:sz w:val="22"/>
          <w:szCs w:val="22"/>
        </w:rPr>
      </w:pPr>
      <w:proofErr w:type="spellStart"/>
      <w:r w:rsidRPr="007C4906">
        <w:rPr>
          <w:rFonts w:ascii="Calibri" w:hAnsi="Calibri"/>
          <w:sz w:val="22"/>
          <w:szCs w:val="22"/>
        </w:rPr>
        <w:t>Offerer</w:t>
      </w:r>
      <w:proofErr w:type="spellEnd"/>
      <w:r w:rsidRPr="007C4906">
        <w:rPr>
          <w:rFonts w:ascii="Calibri" w:hAnsi="Calibri"/>
          <w:sz w:val="22"/>
          <w:szCs w:val="22"/>
        </w:rPr>
        <w:t xml:space="preserve"> affirms it has read, understands and agrees to comply with the Guidelines of the New York State Department of Taxation and Finance relative to permissible contacts as required by the State Finance Law </w:t>
      </w:r>
      <w:r w:rsidR="008E2588">
        <w:rPr>
          <w:rFonts w:ascii="Calibri" w:hAnsi="Calibri"/>
          <w:sz w:val="22"/>
          <w:szCs w:val="22"/>
        </w:rPr>
        <w:t xml:space="preserve">§ </w:t>
      </w:r>
      <w:r w:rsidRPr="007C4906">
        <w:rPr>
          <w:rFonts w:ascii="Calibri" w:hAnsi="Calibri"/>
          <w:sz w:val="22"/>
          <w:szCs w:val="22"/>
        </w:rPr>
        <w:t>139-</w:t>
      </w:r>
      <w:proofErr w:type="gramStart"/>
      <w:r w:rsidRPr="007C4906">
        <w:rPr>
          <w:rFonts w:ascii="Calibri" w:hAnsi="Calibri"/>
          <w:sz w:val="22"/>
          <w:szCs w:val="22"/>
        </w:rPr>
        <w:t>j(</w:t>
      </w:r>
      <w:proofErr w:type="gramEnd"/>
      <w:r w:rsidRPr="007C4906">
        <w:rPr>
          <w:rFonts w:ascii="Calibri" w:hAnsi="Calibri"/>
          <w:sz w:val="22"/>
          <w:szCs w:val="22"/>
        </w:rPr>
        <w:t>3) and</w:t>
      </w:r>
      <w:r w:rsidR="008E2588">
        <w:rPr>
          <w:rFonts w:ascii="Calibri" w:hAnsi="Calibri"/>
          <w:sz w:val="22"/>
          <w:szCs w:val="22"/>
        </w:rPr>
        <w:t xml:space="preserve"> §</w:t>
      </w:r>
      <w:r w:rsidRPr="007C4906">
        <w:rPr>
          <w:rFonts w:ascii="Calibri" w:hAnsi="Calibri"/>
          <w:sz w:val="22"/>
          <w:szCs w:val="22"/>
        </w:rPr>
        <w:t xml:space="preserve"> 139-j(6)(b).</w:t>
      </w:r>
    </w:p>
    <w:p w14:paraId="267C6FE8" w14:textId="77777777" w:rsidR="00490292" w:rsidRPr="007C4906" w:rsidRDefault="00490292" w:rsidP="00490292">
      <w:pPr>
        <w:pStyle w:val="CM2"/>
        <w:jc w:val="both"/>
        <w:rPr>
          <w:rFonts w:ascii="Calibri" w:hAnsi="Calibri"/>
          <w:sz w:val="22"/>
          <w:szCs w:val="22"/>
        </w:rPr>
      </w:pPr>
    </w:p>
    <w:p w14:paraId="0EDDEC8E" w14:textId="77777777" w:rsidR="00490292" w:rsidRPr="007C4906" w:rsidRDefault="00490292" w:rsidP="00490292">
      <w:pPr>
        <w:pStyle w:val="CM2"/>
        <w:rPr>
          <w:rFonts w:ascii="Calibri" w:hAnsi="Calibri"/>
          <w:sz w:val="22"/>
          <w:szCs w:val="22"/>
        </w:rPr>
      </w:pPr>
    </w:p>
    <w:p w14:paraId="72C8ABD2" w14:textId="77777777" w:rsidR="00490292" w:rsidRPr="007C4906" w:rsidRDefault="00490292" w:rsidP="00490292">
      <w:pPr>
        <w:pStyle w:val="CM2"/>
        <w:spacing w:line="480" w:lineRule="auto"/>
        <w:ind w:left="720"/>
        <w:rPr>
          <w:rFonts w:ascii="Calibri" w:hAnsi="Calibri"/>
          <w:sz w:val="22"/>
          <w:szCs w:val="22"/>
        </w:rPr>
      </w:pPr>
      <w:r w:rsidRPr="007C4906">
        <w:rPr>
          <w:rFonts w:ascii="Calibri" w:hAnsi="Calibri"/>
          <w:sz w:val="22"/>
          <w:szCs w:val="22"/>
        </w:rPr>
        <w:t>By</w:t>
      </w:r>
      <w:r w:rsidRPr="007C4906">
        <w:rPr>
          <w:rFonts w:ascii="Calibri" w:hAnsi="Calibri"/>
          <w:i/>
          <w:sz w:val="22"/>
          <w:szCs w:val="22"/>
        </w:rPr>
        <w:t xml:space="preserve"> (signature)</w:t>
      </w:r>
      <w:r w:rsidRPr="007C4906">
        <w:rPr>
          <w:rFonts w:ascii="Calibri" w:hAnsi="Calibri"/>
          <w:sz w:val="22"/>
          <w:szCs w:val="22"/>
        </w:rPr>
        <w:t>:  ___________________________________________________________</w:t>
      </w:r>
    </w:p>
    <w:p w14:paraId="177485E3" w14:textId="77777777" w:rsidR="00490292" w:rsidRPr="007C4906" w:rsidRDefault="00490292" w:rsidP="00490292">
      <w:pPr>
        <w:pStyle w:val="CM2"/>
        <w:spacing w:line="480" w:lineRule="auto"/>
        <w:ind w:left="720"/>
        <w:rPr>
          <w:rFonts w:ascii="Calibri" w:hAnsi="Calibri"/>
          <w:sz w:val="22"/>
          <w:szCs w:val="22"/>
        </w:rPr>
      </w:pPr>
      <w:r w:rsidRPr="007C4906">
        <w:rPr>
          <w:rFonts w:ascii="Calibri" w:hAnsi="Calibri"/>
          <w:sz w:val="22"/>
          <w:szCs w:val="22"/>
        </w:rPr>
        <w:t>Name</w:t>
      </w:r>
      <w:r w:rsidRPr="007C4906">
        <w:rPr>
          <w:rFonts w:ascii="Calibri" w:hAnsi="Calibri"/>
          <w:i/>
          <w:sz w:val="22"/>
          <w:szCs w:val="22"/>
        </w:rPr>
        <w:t xml:space="preserve"> (</w:t>
      </w:r>
      <w:r>
        <w:rPr>
          <w:rFonts w:ascii="Calibri" w:hAnsi="Calibri"/>
          <w:i/>
          <w:sz w:val="22"/>
          <w:szCs w:val="22"/>
        </w:rPr>
        <w:t>P</w:t>
      </w:r>
      <w:r w:rsidRPr="007C4906">
        <w:rPr>
          <w:rFonts w:ascii="Calibri" w:hAnsi="Calibri"/>
          <w:i/>
          <w:sz w:val="22"/>
          <w:szCs w:val="22"/>
        </w:rPr>
        <w:t>lease print)</w:t>
      </w:r>
      <w:r w:rsidRPr="007C4906">
        <w:rPr>
          <w:rFonts w:ascii="Calibri" w:hAnsi="Calibri"/>
          <w:sz w:val="22"/>
          <w:szCs w:val="22"/>
        </w:rPr>
        <w:t>:   ______________________________________________________</w:t>
      </w:r>
    </w:p>
    <w:p w14:paraId="6C410CD6" w14:textId="77777777" w:rsidR="00490292" w:rsidRPr="007C4906" w:rsidRDefault="00490292" w:rsidP="00490292">
      <w:pPr>
        <w:pStyle w:val="CM2"/>
        <w:spacing w:line="480" w:lineRule="auto"/>
        <w:ind w:left="720"/>
        <w:rPr>
          <w:rFonts w:ascii="Calibri" w:hAnsi="Calibri"/>
          <w:sz w:val="22"/>
          <w:szCs w:val="22"/>
        </w:rPr>
      </w:pPr>
      <w:r w:rsidRPr="007C4906">
        <w:rPr>
          <w:rFonts w:ascii="Calibri" w:hAnsi="Calibri"/>
          <w:sz w:val="22"/>
          <w:szCs w:val="22"/>
        </w:rPr>
        <w:t xml:space="preserve">Title </w:t>
      </w:r>
      <w:r w:rsidRPr="007C4906">
        <w:rPr>
          <w:rFonts w:ascii="Calibri" w:hAnsi="Calibri"/>
          <w:i/>
          <w:sz w:val="22"/>
          <w:szCs w:val="22"/>
        </w:rPr>
        <w:t>(</w:t>
      </w:r>
      <w:r>
        <w:rPr>
          <w:rFonts w:ascii="Calibri" w:hAnsi="Calibri"/>
          <w:i/>
          <w:sz w:val="22"/>
          <w:szCs w:val="22"/>
        </w:rPr>
        <w:t>P</w:t>
      </w:r>
      <w:r w:rsidRPr="007C4906">
        <w:rPr>
          <w:rFonts w:ascii="Calibri" w:hAnsi="Calibri"/>
          <w:i/>
          <w:sz w:val="22"/>
          <w:szCs w:val="22"/>
        </w:rPr>
        <w:t>lease print)</w:t>
      </w:r>
      <w:r w:rsidRPr="007C4906">
        <w:rPr>
          <w:rFonts w:ascii="Calibri" w:hAnsi="Calibri"/>
          <w:sz w:val="22"/>
          <w:szCs w:val="22"/>
        </w:rPr>
        <w:t>:    _______________________________________________________</w:t>
      </w:r>
    </w:p>
    <w:p w14:paraId="16965080" w14:textId="77777777" w:rsidR="00490292" w:rsidRDefault="00490292" w:rsidP="00490292">
      <w:pPr>
        <w:ind w:firstLine="720"/>
      </w:pPr>
      <w:r w:rsidRPr="007C4906">
        <w:t>Date:    _____</w:t>
      </w:r>
      <w:r>
        <w:t>______________________</w:t>
      </w:r>
    </w:p>
    <w:p w14:paraId="1F9B0190" w14:textId="77777777" w:rsidR="00490292" w:rsidRDefault="00490292" w:rsidP="00490292">
      <w:pPr>
        <w:ind w:firstLine="720"/>
      </w:pPr>
    </w:p>
    <w:p w14:paraId="3B1099A4" w14:textId="21CDDFF0" w:rsidR="00490292" w:rsidRDefault="00490292">
      <w:pPr>
        <w:spacing w:after="0"/>
      </w:pPr>
      <w:r>
        <w:br w:type="page"/>
      </w:r>
    </w:p>
    <w:p w14:paraId="43D6E5D9" w14:textId="1DAF3372" w:rsidR="00490292" w:rsidRPr="007D1758" w:rsidRDefault="00490292" w:rsidP="00490292">
      <w:pPr>
        <w:pStyle w:val="Heading1"/>
        <w:jc w:val="center"/>
        <w:rPr>
          <w:rFonts w:ascii="Calibri" w:hAnsi="Calibri"/>
          <w:szCs w:val="28"/>
        </w:rPr>
      </w:pPr>
      <w:bookmarkStart w:id="15" w:name="_Toc254251310"/>
      <w:bookmarkStart w:id="16" w:name="_Toc324513145"/>
      <w:bookmarkStart w:id="17" w:name="_Toc324517557"/>
      <w:bookmarkStart w:id="18" w:name="_Toc458404631"/>
      <w:bookmarkStart w:id="19" w:name="_Toc525722940"/>
      <w:r w:rsidRPr="007D1758">
        <w:rPr>
          <w:rFonts w:ascii="Calibri" w:hAnsi="Calibri"/>
          <w:szCs w:val="28"/>
        </w:rPr>
        <w:lastRenderedPageBreak/>
        <w:t xml:space="preserve">Attachment </w:t>
      </w:r>
      <w:r w:rsidR="00006B8C">
        <w:rPr>
          <w:rFonts w:ascii="Calibri" w:hAnsi="Calibri"/>
          <w:szCs w:val="28"/>
        </w:rPr>
        <w:t>4</w:t>
      </w:r>
      <w:r w:rsidR="00CA44F2">
        <w:rPr>
          <w:rFonts w:ascii="Calibri" w:hAnsi="Calibri"/>
          <w:szCs w:val="28"/>
        </w:rPr>
        <w:t>,</w:t>
      </w:r>
      <w:r w:rsidRPr="007D1758">
        <w:rPr>
          <w:rFonts w:ascii="Calibri" w:hAnsi="Calibri"/>
          <w:szCs w:val="28"/>
        </w:rPr>
        <w:t xml:space="preserve"> </w:t>
      </w:r>
      <w:proofErr w:type="spellStart"/>
      <w:r w:rsidRPr="007D1758">
        <w:rPr>
          <w:rFonts w:ascii="Calibri" w:hAnsi="Calibri"/>
          <w:szCs w:val="28"/>
        </w:rPr>
        <w:t>Offerer</w:t>
      </w:r>
      <w:proofErr w:type="spellEnd"/>
      <w:r w:rsidRPr="007D1758">
        <w:rPr>
          <w:rFonts w:ascii="Calibri" w:hAnsi="Calibri"/>
          <w:szCs w:val="28"/>
        </w:rPr>
        <w:t xml:space="preserve"> Disclosure of Prior Non-Responsibility Determinations</w:t>
      </w:r>
      <w:bookmarkEnd w:id="15"/>
      <w:bookmarkEnd w:id="16"/>
      <w:bookmarkEnd w:id="17"/>
      <w:bookmarkEnd w:id="18"/>
      <w:bookmarkEnd w:id="19"/>
    </w:p>
    <w:p w14:paraId="263C7D17" w14:textId="77777777" w:rsidR="00490292" w:rsidRPr="00862B3C" w:rsidRDefault="00490292" w:rsidP="00490292">
      <w:pPr>
        <w:spacing w:after="0"/>
        <w:jc w:val="center"/>
        <w:rPr>
          <w:b/>
        </w:rPr>
      </w:pPr>
    </w:p>
    <w:p w14:paraId="7997AB3A" w14:textId="77777777" w:rsidR="00490292" w:rsidRPr="0049765F" w:rsidRDefault="00490292" w:rsidP="00490292">
      <w:pPr>
        <w:jc w:val="both"/>
      </w:pPr>
      <w:r w:rsidRPr="0049765F">
        <w:t>New York State Finance Law §139-</w:t>
      </w:r>
      <w:proofErr w:type="gramStart"/>
      <w:r w:rsidRPr="0049765F">
        <w:t>k(</w:t>
      </w:r>
      <w:proofErr w:type="gramEnd"/>
      <w:r w:rsidRPr="0049765F">
        <w:t xml:space="preserve">2) obligates a Governmental Entity to obtain specific information regarding prior non-responsibility determinations with respect to State Finance Law §139-j.  This information must be collected in addition to the information that is separately obtained pursuant to State Finance Law §163(9).  In accordance with State Finance Law §139-k, an </w:t>
      </w:r>
      <w:proofErr w:type="spellStart"/>
      <w:r w:rsidRPr="0049765F">
        <w:t>Offerer</w:t>
      </w:r>
      <w:proofErr w:type="spellEnd"/>
      <w:r w:rsidRPr="0049765F">
        <w:t xml:space="preserve"> must be asked to disclose whether there has been a finding of non-responsibility made within the previous four (4) years by any Governmental Entity due to</w:t>
      </w:r>
      <w:proofErr w:type="gramStart"/>
      <w:r w:rsidRPr="0049765F">
        <w:t>:  (</w:t>
      </w:r>
      <w:proofErr w:type="gramEnd"/>
      <w:r w:rsidRPr="0049765F">
        <w:t>a) a violation of State Finance Law §139-j or (b) the intentional provision of false or incomplete information to a Governmental Entity.  The terms “</w:t>
      </w:r>
      <w:proofErr w:type="spellStart"/>
      <w:r w:rsidRPr="0049765F">
        <w:t>Offerer</w:t>
      </w:r>
      <w:proofErr w:type="spellEnd"/>
      <w:r w:rsidRPr="0049765F">
        <w:t>” and “Governmental Entity” are defined in State Finance Law § 139-</w:t>
      </w:r>
      <w:proofErr w:type="gramStart"/>
      <w:r w:rsidRPr="0049765F">
        <w:t>k(</w:t>
      </w:r>
      <w:proofErr w:type="gramEnd"/>
      <w:r w:rsidRPr="0049765F">
        <w:t xml:space="preserve">1).  State Finance Law §139-j sets forth detailed requirements about the restrictions on </w:t>
      </w:r>
      <w:r>
        <w:t>c</w:t>
      </w:r>
      <w:r w:rsidRPr="0049765F">
        <w:t xml:space="preserve">ontacts during the procurement process.  A violation of State Finance Law §139-j includes, but is not limited to, an impermissible </w:t>
      </w:r>
      <w:r>
        <w:t>c</w:t>
      </w:r>
      <w:r w:rsidRPr="0049765F">
        <w:t>ontact during the restricted period (for example, contacting a person or entity other than the designated contact person, when such contact does not fall within one of the exemptions).</w:t>
      </w:r>
    </w:p>
    <w:p w14:paraId="4A90C209" w14:textId="77777777" w:rsidR="00490292" w:rsidRDefault="00490292" w:rsidP="00490292">
      <w:pPr>
        <w:autoSpaceDE w:val="0"/>
        <w:autoSpaceDN w:val="0"/>
        <w:adjustRightInd w:val="0"/>
        <w:jc w:val="both"/>
        <w:rPr>
          <w:color w:val="000000"/>
        </w:rPr>
      </w:pPr>
      <w:r w:rsidRPr="0049765F">
        <w:rPr>
          <w:color w:val="000000"/>
        </w:rPr>
        <w:t>As part of its responsibility determination, State Finance Law §139-</w:t>
      </w:r>
      <w:proofErr w:type="gramStart"/>
      <w:r w:rsidRPr="0049765F">
        <w:rPr>
          <w:color w:val="000000"/>
        </w:rPr>
        <w:t>k(</w:t>
      </w:r>
      <w:proofErr w:type="gramEnd"/>
      <w:r w:rsidRPr="0049765F">
        <w:rPr>
          <w:color w:val="000000"/>
        </w:rPr>
        <w:t xml:space="preserve">3) mandates consideration of whether </w:t>
      </w:r>
      <w:r>
        <w:rPr>
          <w:color w:val="000000"/>
        </w:rPr>
        <w:t xml:space="preserve">an </w:t>
      </w:r>
      <w:proofErr w:type="spellStart"/>
      <w:r w:rsidRPr="0049765F">
        <w:rPr>
          <w:color w:val="000000"/>
        </w:rPr>
        <w:t>Offerer</w:t>
      </w:r>
      <w:proofErr w:type="spellEnd"/>
      <w:r w:rsidRPr="0049765F">
        <w:rPr>
          <w:color w:val="000000"/>
        </w:rPr>
        <w:t xml:space="preserve"> fails to timely disclose accurate or complete information regarding the above non-responsibility determination.   In accordance with </w:t>
      </w:r>
      <w:r>
        <w:rPr>
          <w:color w:val="000000"/>
        </w:rPr>
        <w:t>State Finance L</w:t>
      </w:r>
      <w:r w:rsidRPr="0049765F">
        <w:rPr>
          <w:color w:val="000000"/>
        </w:rPr>
        <w:t xml:space="preserve">aw, no Procurement Contract shall be awarded to any </w:t>
      </w:r>
      <w:proofErr w:type="spellStart"/>
      <w:r w:rsidRPr="0049765F">
        <w:rPr>
          <w:color w:val="000000"/>
        </w:rPr>
        <w:t>Offerer</w:t>
      </w:r>
      <w:proofErr w:type="spellEnd"/>
      <w:r w:rsidRPr="0049765F">
        <w:rPr>
          <w:color w:val="000000"/>
        </w:rPr>
        <w:t xml:space="preserve"> that fails to timely disclose accurate or complete information under this section, unless a finding is made that the award of the Procurement Contract to the </w:t>
      </w:r>
      <w:proofErr w:type="spellStart"/>
      <w:r w:rsidRPr="0049765F">
        <w:rPr>
          <w:color w:val="000000"/>
        </w:rPr>
        <w:t>Offerer</w:t>
      </w:r>
      <w:proofErr w:type="spellEnd"/>
      <w:r w:rsidRPr="0049765F">
        <w:rPr>
          <w:color w:val="000000"/>
        </w:rPr>
        <w:t xml:space="preserve"> is necessary to protect public property or public health safety, and that the </w:t>
      </w:r>
      <w:proofErr w:type="spellStart"/>
      <w:r w:rsidRPr="0049765F">
        <w:rPr>
          <w:color w:val="000000"/>
        </w:rPr>
        <w:t>Offerer</w:t>
      </w:r>
      <w:proofErr w:type="spellEnd"/>
      <w:r w:rsidRPr="0049765F">
        <w:rPr>
          <w:color w:val="000000"/>
        </w:rPr>
        <w:t xml:space="preserve"> is the only source capable of supplying the required </w:t>
      </w:r>
      <w:r>
        <w:rPr>
          <w:color w:val="000000"/>
        </w:rPr>
        <w:t>a</w:t>
      </w:r>
      <w:r w:rsidRPr="0049765F">
        <w:rPr>
          <w:color w:val="000000"/>
        </w:rPr>
        <w:t xml:space="preserve">rticle of </w:t>
      </w:r>
      <w:r>
        <w:rPr>
          <w:color w:val="000000"/>
        </w:rPr>
        <w:t>p</w:t>
      </w:r>
      <w:r w:rsidRPr="0049765F">
        <w:rPr>
          <w:color w:val="000000"/>
        </w:rPr>
        <w:t>rocurement within the necessary timeframe.  See State Finance Law §§139-j (</w:t>
      </w:r>
      <w:proofErr w:type="gramStart"/>
      <w:r w:rsidRPr="0049765F">
        <w:rPr>
          <w:color w:val="000000"/>
        </w:rPr>
        <w:t>10)(</w:t>
      </w:r>
      <w:proofErr w:type="gramEnd"/>
      <w:r w:rsidRPr="0049765F">
        <w:rPr>
          <w:color w:val="000000"/>
        </w:rPr>
        <w:t xml:space="preserve">b) and 139-k(3). </w:t>
      </w:r>
    </w:p>
    <w:p w14:paraId="2E70B7C0" w14:textId="77777777" w:rsidR="00490292" w:rsidRDefault="00490292" w:rsidP="00490292">
      <w:pPr>
        <w:autoSpaceDE w:val="0"/>
        <w:autoSpaceDN w:val="0"/>
        <w:adjustRightInd w:val="0"/>
        <w:jc w:val="both"/>
        <w:rPr>
          <w:color w:val="000000"/>
        </w:rPr>
      </w:pPr>
      <w:r w:rsidRPr="00306BF2">
        <w:rPr>
          <w:color w:val="000000"/>
        </w:rPr>
        <w:t>A Governmental Entity must include a disclosure request regarding prior non-responsibility determinations in accordance with State Finance Law §139-k in its solicitation of proposals or bid documents or specifications or contract documents, as applicable, for procurement contracts. The attached form is to be completed and submitted by the individual or entity seeking to enter into a Procurement Contract.  It shall be submitted to the Governmental Entity conducting the Governmental Procurement.</w:t>
      </w:r>
    </w:p>
    <w:p w14:paraId="35460A7B" w14:textId="77777777" w:rsidR="00490292" w:rsidRDefault="00490292" w:rsidP="00490292">
      <w:pPr>
        <w:jc w:val="both"/>
      </w:pPr>
    </w:p>
    <w:p w14:paraId="5B0CE055" w14:textId="77777777" w:rsidR="00490292" w:rsidRDefault="00490292" w:rsidP="00490292">
      <w:pPr>
        <w:jc w:val="both"/>
      </w:pPr>
    </w:p>
    <w:p w14:paraId="1806F9F1" w14:textId="77777777" w:rsidR="00490292" w:rsidRDefault="00490292" w:rsidP="00490292">
      <w:pPr>
        <w:jc w:val="both"/>
      </w:pPr>
    </w:p>
    <w:p w14:paraId="5EAF5CF4" w14:textId="77777777" w:rsidR="00490292" w:rsidRDefault="00490292" w:rsidP="00490292">
      <w:pPr>
        <w:jc w:val="both"/>
      </w:pPr>
    </w:p>
    <w:p w14:paraId="088DE4A5" w14:textId="77777777" w:rsidR="00490292" w:rsidRDefault="00490292" w:rsidP="00490292">
      <w:pPr>
        <w:jc w:val="both"/>
      </w:pPr>
    </w:p>
    <w:p w14:paraId="468945EA" w14:textId="77777777" w:rsidR="00490292" w:rsidRDefault="00490292" w:rsidP="00490292">
      <w:pPr>
        <w:jc w:val="both"/>
      </w:pPr>
    </w:p>
    <w:p w14:paraId="1B4BEFC9" w14:textId="77777777" w:rsidR="00490292" w:rsidRDefault="00490292" w:rsidP="00490292">
      <w:pPr>
        <w:autoSpaceDE w:val="0"/>
        <w:autoSpaceDN w:val="0"/>
        <w:adjustRightInd w:val="0"/>
        <w:jc w:val="center"/>
        <w:rPr>
          <w:b/>
        </w:rPr>
        <w:sectPr w:rsidR="00490292" w:rsidSect="00EA5503">
          <w:footerReference w:type="default" r:id="rId41"/>
          <w:pgSz w:w="12240" w:h="15840"/>
          <w:pgMar w:top="1440" w:right="1440" w:bottom="1440" w:left="1440" w:header="360" w:footer="360" w:gutter="0"/>
          <w:cols w:space="720"/>
          <w:docGrid w:linePitch="360"/>
        </w:sectPr>
      </w:pPr>
    </w:p>
    <w:p w14:paraId="4B3ABA53" w14:textId="77777777" w:rsidR="00490292" w:rsidRPr="00306BF2" w:rsidRDefault="00490292" w:rsidP="00490292">
      <w:pPr>
        <w:autoSpaceDE w:val="0"/>
        <w:autoSpaceDN w:val="0"/>
        <w:adjustRightInd w:val="0"/>
        <w:jc w:val="center"/>
        <w:rPr>
          <w:b/>
        </w:rPr>
      </w:pPr>
      <w:proofErr w:type="spellStart"/>
      <w:r w:rsidRPr="00306BF2">
        <w:rPr>
          <w:b/>
        </w:rPr>
        <w:lastRenderedPageBreak/>
        <w:t>Offerer</w:t>
      </w:r>
      <w:proofErr w:type="spellEnd"/>
      <w:r w:rsidRPr="00306BF2">
        <w:rPr>
          <w:b/>
        </w:rPr>
        <w:t xml:space="preserve"> Disclosure of Prior Non-Responsibility Determinations</w:t>
      </w:r>
    </w:p>
    <w:p w14:paraId="270AE6DC" w14:textId="77777777" w:rsidR="00490292" w:rsidRDefault="00490292" w:rsidP="00490292">
      <w:pPr>
        <w:tabs>
          <w:tab w:val="left" w:pos="9180"/>
        </w:tabs>
        <w:ind w:left="8540" w:hanging="8540"/>
      </w:pPr>
      <w:r w:rsidRPr="00E75D78">
        <w:t>Procurement Description</w:t>
      </w:r>
      <w:r>
        <w:t>, Co</w:t>
      </w:r>
      <w:r w:rsidRPr="00E75D78">
        <w:t>ntract</w:t>
      </w:r>
      <w:r>
        <w:t xml:space="preserve"> or Bid </w:t>
      </w:r>
      <w:r w:rsidRPr="00E75D78">
        <w:t xml:space="preserve">Number: </w:t>
      </w:r>
      <w:r>
        <w:t xml:space="preserve">  ________________________________________</w:t>
      </w:r>
    </w:p>
    <w:p w14:paraId="68473E31" w14:textId="77777777" w:rsidR="00490292" w:rsidRPr="00E75D78" w:rsidRDefault="00490292" w:rsidP="00490292">
      <w:pPr>
        <w:ind w:left="8540" w:hanging="8540"/>
      </w:pPr>
      <w:r>
        <w:t>___________________________________________________________________________________</w:t>
      </w:r>
    </w:p>
    <w:p w14:paraId="1029C774" w14:textId="77777777" w:rsidR="00490292" w:rsidRDefault="00490292" w:rsidP="00490292">
      <w:pPr>
        <w:ind w:left="8540" w:hanging="8540"/>
      </w:pPr>
      <w:r>
        <w:t>___________________________________________________________________________________</w:t>
      </w:r>
    </w:p>
    <w:p w14:paraId="2DD564F7" w14:textId="77777777" w:rsidR="00490292" w:rsidRDefault="00490292" w:rsidP="00490292">
      <w:pPr>
        <w:spacing w:line="480" w:lineRule="auto"/>
      </w:pPr>
      <w:proofErr w:type="spellStart"/>
      <w:r>
        <w:t>Offerer</w:t>
      </w:r>
      <w:proofErr w:type="spellEnd"/>
      <w:r>
        <w:t xml:space="preserve"> Name:  </w:t>
      </w:r>
      <w:r w:rsidRPr="00E75D78">
        <w:t xml:space="preserve"> </w:t>
      </w:r>
      <w:r>
        <w:t>___________</w:t>
      </w:r>
      <w:r w:rsidRPr="00E75D78">
        <w:t>_</w:t>
      </w:r>
      <w:r>
        <w:t>___</w:t>
      </w:r>
      <w:r w:rsidRPr="00E75D78">
        <w:t>________________________</w:t>
      </w:r>
      <w:r>
        <w:t>_______________________________</w:t>
      </w:r>
    </w:p>
    <w:p w14:paraId="6E8F1791" w14:textId="77777777" w:rsidR="00490292" w:rsidRDefault="00490292" w:rsidP="00490292">
      <w:pPr>
        <w:spacing w:line="480" w:lineRule="auto"/>
      </w:pPr>
      <w:proofErr w:type="spellStart"/>
      <w:r w:rsidRPr="00E75D78">
        <w:t>Offerer</w:t>
      </w:r>
      <w:proofErr w:type="spellEnd"/>
      <w:r w:rsidRPr="00E75D78">
        <w:t xml:space="preserve"> Address:</w:t>
      </w:r>
      <w:r>
        <w:t xml:space="preserve">  ________________________________________________________________</w:t>
      </w:r>
      <w:r>
        <w:tab/>
        <w:t>____ ____________</w:t>
      </w:r>
      <w:r w:rsidRPr="00E75D78">
        <w:t>_______________________</w:t>
      </w:r>
      <w:r>
        <w:t>__________</w:t>
      </w:r>
      <w:r w:rsidRPr="00E75D78">
        <w:t>___</w:t>
      </w:r>
      <w:r>
        <w:t>___________________________________</w:t>
      </w:r>
    </w:p>
    <w:p w14:paraId="02880C97" w14:textId="77777777" w:rsidR="00490292" w:rsidRPr="00E75D78" w:rsidRDefault="00490292" w:rsidP="00490292">
      <w:pPr>
        <w:spacing w:line="480" w:lineRule="auto"/>
      </w:pPr>
      <w:r w:rsidRPr="00E75D78">
        <w:t xml:space="preserve">Telephone Number: </w:t>
      </w:r>
      <w:r w:rsidRPr="00E75D78">
        <w:tab/>
        <w:t xml:space="preserve"> </w:t>
      </w:r>
      <w:r>
        <w:t>_________</w:t>
      </w:r>
      <w:r w:rsidRPr="00E75D78">
        <w:t>________________________</w:t>
      </w:r>
      <w:r>
        <w:t>______________________________</w:t>
      </w:r>
    </w:p>
    <w:p w14:paraId="3857BA86" w14:textId="77777777" w:rsidR="00490292" w:rsidRDefault="00490292" w:rsidP="00490292">
      <w:pPr>
        <w:spacing w:line="480" w:lineRule="auto"/>
      </w:pPr>
      <w:r>
        <w:t>E</w:t>
      </w:r>
      <w:r w:rsidRPr="00E75D78">
        <w:t>-</w:t>
      </w:r>
      <w:r>
        <w:t>m</w:t>
      </w:r>
      <w:r w:rsidRPr="00E75D78">
        <w:t xml:space="preserve">ail Address: </w:t>
      </w:r>
      <w:r>
        <w:t xml:space="preserve"> ____________</w:t>
      </w:r>
      <w:r w:rsidRPr="00E75D78">
        <w:t>____________________________________________________</w:t>
      </w:r>
      <w:r>
        <w:t>_____</w:t>
      </w:r>
    </w:p>
    <w:p w14:paraId="189B6CF8" w14:textId="77777777" w:rsidR="00490292" w:rsidRPr="00E75D78" w:rsidRDefault="00490292" w:rsidP="00490292">
      <w:pPr>
        <w:spacing w:line="480" w:lineRule="auto"/>
      </w:pPr>
      <w:r w:rsidRPr="00E75D78">
        <w:t xml:space="preserve">Name and Title of Person Submitting this Form:   </w:t>
      </w:r>
      <w:r>
        <w:t>___________________________________________</w:t>
      </w:r>
      <w:r w:rsidRPr="00E75D78">
        <w:tab/>
      </w:r>
      <w:r w:rsidRPr="00E75D78">
        <w:tab/>
      </w:r>
      <w:r w:rsidRPr="00E75D78">
        <w:tab/>
      </w:r>
      <w:r w:rsidRPr="00E75D78">
        <w:tab/>
      </w:r>
      <w:r w:rsidRPr="00E75D78">
        <w:tab/>
      </w:r>
      <w:r w:rsidRPr="00E75D78">
        <w:tab/>
        <w:t xml:space="preserve">  </w:t>
      </w:r>
      <w:r>
        <w:t xml:space="preserve">              ______</w:t>
      </w:r>
      <w:r w:rsidRPr="00E75D78">
        <w:t>_____________________________________</w:t>
      </w:r>
    </w:p>
    <w:p w14:paraId="1DB018BF" w14:textId="77777777" w:rsidR="00490292" w:rsidRDefault="00490292" w:rsidP="00A92D4F">
      <w:pPr>
        <w:numPr>
          <w:ilvl w:val="0"/>
          <w:numId w:val="13"/>
        </w:numPr>
        <w:tabs>
          <w:tab w:val="clear" w:pos="1560"/>
          <w:tab w:val="num" w:pos="360"/>
        </w:tabs>
        <w:spacing w:after="0"/>
        <w:ind w:left="360"/>
      </w:pPr>
      <w:r w:rsidRPr="00E75D78">
        <w:t xml:space="preserve">Has any New York State agency or authority made a finding of non-responsibility regarding the </w:t>
      </w:r>
      <w:proofErr w:type="spellStart"/>
      <w:r w:rsidRPr="00E75D78">
        <w:t>Offerer</w:t>
      </w:r>
      <w:proofErr w:type="spellEnd"/>
      <w:r w:rsidRPr="00E75D78">
        <w:t xml:space="preserve"> in the last four </w:t>
      </w:r>
      <w:r>
        <w:t xml:space="preserve">(4) </w:t>
      </w:r>
      <w:r w:rsidRPr="00E75D78">
        <w:t xml:space="preserve">years?  (Please circle):  </w:t>
      </w:r>
    </w:p>
    <w:p w14:paraId="07B22923" w14:textId="77777777" w:rsidR="00490292" w:rsidRPr="00E75D78" w:rsidRDefault="00490292" w:rsidP="00490292">
      <w:r w:rsidRPr="00E75D78">
        <w:tab/>
      </w:r>
      <w:r w:rsidRPr="00E75D78">
        <w:tab/>
      </w:r>
      <w:r w:rsidRPr="00E75D78">
        <w:tab/>
      </w:r>
      <w:r w:rsidRPr="00E75D78">
        <w:tab/>
      </w:r>
      <w:r w:rsidRPr="00E75D78">
        <w:tab/>
        <w:t xml:space="preserve">No </w:t>
      </w:r>
      <w:r w:rsidRPr="00E75D78">
        <w:tab/>
      </w:r>
      <w:r w:rsidRPr="00E75D78">
        <w:tab/>
        <w:t xml:space="preserve">Yes </w:t>
      </w:r>
    </w:p>
    <w:p w14:paraId="58E0DDB5" w14:textId="77777777" w:rsidR="00490292" w:rsidRPr="00E75D78" w:rsidRDefault="00490292" w:rsidP="00490292">
      <w:r w:rsidRPr="00E75D78">
        <w:t xml:space="preserve">If </w:t>
      </w:r>
      <w:r>
        <w:t>you responded “Y</w:t>
      </w:r>
      <w:r w:rsidRPr="00E75D78">
        <w:t>es</w:t>
      </w:r>
      <w:r>
        <w:t>” to Question 1,</w:t>
      </w:r>
      <w:r w:rsidRPr="00E75D78">
        <w:t xml:space="preserve"> please answer the following questions:</w:t>
      </w:r>
    </w:p>
    <w:p w14:paraId="45A65939" w14:textId="77777777" w:rsidR="00490292" w:rsidRDefault="00490292" w:rsidP="00A92D4F">
      <w:pPr>
        <w:numPr>
          <w:ilvl w:val="0"/>
          <w:numId w:val="13"/>
        </w:numPr>
        <w:tabs>
          <w:tab w:val="clear" w:pos="1560"/>
          <w:tab w:val="num" w:pos="360"/>
        </w:tabs>
        <w:spacing w:after="0"/>
        <w:ind w:left="360"/>
      </w:pPr>
      <w:r w:rsidRPr="00E75D78">
        <w:t xml:space="preserve">Was the basis for the finding of the </w:t>
      </w:r>
      <w:proofErr w:type="spellStart"/>
      <w:r w:rsidRPr="00E75D78">
        <w:t>Offerer’s</w:t>
      </w:r>
      <w:proofErr w:type="spellEnd"/>
      <w:r w:rsidRPr="00E75D78">
        <w:t xml:space="preserve"> non-responsibility due to a violation of State Finance Law 139-j? </w:t>
      </w:r>
      <w:r>
        <w:t xml:space="preserve"> </w:t>
      </w:r>
      <w:r w:rsidRPr="00E75D78">
        <w:t xml:space="preserve">(Please circle): </w:t>
      </w:r>
    </w:p>
    <w:p w14:paraId="19B9ABD6" w14:textId="77777777" w:rsidR="00490292" w:rsidRPr="00E75D78" w:rsidRDefault="00490292" w:rsidP="00490292">
      <w:r w:rsidRPr="00E75D78">
        <w:tab/>
      </w:r>
      <w:r w:rsidRPr="00E75D78">
        <w:tab/>
      </w:r>
      <w:r w:rsidRPr="00E75D78">
        <w:tab/>
      </w:r>
      <w:r w:rsidRPr="00E75D78">
        <w:tab/>
      </w:r>
      <w:r w:rsidRPr="00E75D78">
        <w:tab/>
        <w:t xml:space="preserve">No </w:t>
      </w:r>
      <w:r w:rsidRPr="00E75D78">
        <w:tab/>
      </w:r>
      <w:r w:rsidRPr="00E75D78">
        <w:tab/>
        <w:t xml:space="preserve">Yes </w:t>
      </w:r>
    </w:p>
    <w:p w14:paraId="0301F934" w14:textId="77777777" w:rsidR="00490292" w:rsidRDefault="00490292" w:rsidP="00A92D4F">
      <w:pPr>
        <w:numPr>
          <w:ilvl w:val="0"/>
          <w:numId w:val="13"/>
        </w:numPr>
        <w:tabs>
          <w:tab w:val="clear" w:pos="1560"/>
          <w:tab w:val="num" w:pos="360"/>
        </w:tabs>
        <w:spacing w:after="0"/>
        <w:ind w:left="360"/>
      </w:pPr>
      <w:r>
        <w:t xml:space="preserve">Was </w:t>
      </w:r>
      <w:r w:rsidRPr="00E75D78">
        <w:t xml:space="preserve">the basis for the finding of the </w:t>
      </w:r>
      <w:proofErr w:type="spellStart"/>
      <w:r w:rsidRPr="00E75D78">
        <w:t>Offerer’s</w:t>
      </w:r>
      <w:proofErr w:type="spellEnd"/>
      <w:r w:rsidRPr="00E75D78">
        <w:t xml:space="preserve"> non-responsibility due to the intentional provision of false or incomplete information to a G</w:t>
      </w:r>
      <w:r>
        <w:t>o</w:t>
      </w:r>
      <w:r w:rsidRPr="00E75D78">
        <w:t>vernmental Entity? (Please circle):</w:t>
      </w:r>
    </w:p>
    <w:p w14:paraId="7DC1E5CD" w14:textId="77777777" w:rsidR="00490292" w:rsidRDefault="00490292" w:rsidP="00490292">
      <w:r w:rsidRPr="00E75D78">
        <w:tab/>
      </w:r>
      <w:r w:rsidRPr="00E75D78">
        <w:tab/>
      </w:r>
      <w:r w:rsidRPr="00E75D78">
        <w:tab/>
      </w:r>
      <w:r w:rsidRPr="00E75D78">
        <w:tab/>
      </w:r>
      <w:r w:rsidRPr="00E75D78">
        <w:tab/>
        <w:t xml:space="preserve">No </w:t>
      </w:r>
      <w:r w:rsidRPr="00E75D78">
        <w:tab/>
      </w:r>
      <w:r w:rsidRPr="00E75D78">
        <w:tab/>
        <w:t xml:space="preserve">Yes </w:t>
      </w:r>
    </w:p>
    <w:p w14:paraId="1299E63C" w14:textId="5D858CE1" w:rsidR="00490292" w:rsidRDefault="00490292" w:rsidP="00A92D4F">
      <w:pPr>
        <w:numPr>
          <w:ilvl w:val="0"/>
          <w:numId w:val="13"/>
        </w:numPr>
        <w:tabs>
          <w:tab w:val="clear" w:pos="1560"/>
          <w:tab w:val="num" w:pos="360"/>
        </w:tabs>
        <w:spacing w:after="0"/>
        <w:ind w:left="360"/>
      </w:pPr>
      <w:r w:rsidRPr="00E75D78">
        <w:t xml:space="preserve">If you responded </w:t>
      </w:r>
      <w:r>
        <w:t>“Y</w:t>
      </w:r>
      <w:r w:rsidRPr="00E75D78">
        <w:t>es</w:t>
      </w:r>
      <w:r>
        <w:t>”</w:t>
      </w:r>
      <w:r w:rsidRPr="00E75D78">
        <w:t xml:space="preserve"> to </w:t>
      </w:r>
      <w:r>
        <w:t xml:space="preserve">Questions 1, 2 or </w:t>
      </w:r>
      <w:r w:rsidR="007A7AD5">
        <w:t>3</w:t>
      </w:r>
      <w:r w:rsidR="007A7AD5" w:rsidRPr="00E75D78">
        <w:t>,</w:t>
      </w:r>
      <w:r w:rsidRPr="00E75D78">
        <w:t xml:space="preserve"> please provide details regarding the finding of non-responsibility below:</w:t>
      </w:r>
    </w:p>
    <w:p w14:paraId="35224079" w14:textId="77777777" w:rsidR="00490292" w:rsidRDefault="00490292" w:rsidP="00490292">
      <w:pPr>
        <w:spacing w:before="240" w:line="480" w:lineRule="auto"/>
        <w:ind w:left="1260"/>
      </w:pPr>
      <w:r w:rsidRPr="00E75D78">
        <w:t xml:space="preserve">Government Entity:  </w:t>
      </w:r>
      <w:r>
        <w:t xml:space="preserve"> </w:t>
      </w:r>
      <w:r w:rsidRPr="00E75D78">
        <w:t>____________________________________________________</w:t>
      </w:r>
    </w:p>
    <w:p w14:paraId="7E103007" w14:textId="77777777" w:rsidR="00490292" w:rsidRDefault="00490292" w:rsidP="00490292">
      <w:pPr>
        <w:spacing w:line="480" w:lineRule="auto"/>
        <w:ind w:left="1260"/>
      </w:pPr>
      <w:r w:rsidRPr="00E75D78">
        <w:t xml:space="preserve">Date of Finding of Non-responsibility: </w:t>
      </w:r>
      <w:r>
        <w:t xml:space="preserve"> ______________________________________</w:t>
      </w:r>
    </w:p>
    <w:p w14:paraId="4E0F8716" w14:textId="77777777" w:rsidR="00490292" w:rsidRPr="009C0D6D" w:rsidRDefault="00490292" w:rsidP="00490292">
      <w:pPr>
        <w:spacing w:after="0" w:line="480" w:lineRule="auto"/>
        <w:ind w:firstLine="1260"/>
      </w:pPr>
      <w:r w:rsidRPr="00063B64">
        <w:t>Facts Underlying Finding of Non-Responsibility</w:t>
      </w:r>
      <w:r>
        <w:t xml:space="preserve"> (A</w:t>
      </w:r>
      <w:r w:rsidRPr="009C0D6D">
        <w:t>dd additional pages as necessary</w:t>
      </w:r>
      <w:r>
        <w:t>):</w:t>
      </w:r>
    </w:p>
    <w:p w14:paraId="44BE2B49" w14:textId="77777777" w:rsidR="00490292" w:rsidRPr="00063B64" w:rsidRDefault="00490292" w:rsidP="00490292">
      <w:pPr>
        <w:spacing w:after="0" w:line="480" w:lineRule="auto"/>
        <w:ind w:left="1260"/>
      </w:pPr>
      <w:r w:rsidRPr="00063B64">
        <w:lastRenderedPageBreak/>
        <w:t>____________________________________________________________________________________________________________________________________________________________________________________________</w:t>
      </w:r>
      <w:r>
        <w:t>_______________________________</w:t>
      </w:r>
    </w:p>
    <w:p w14:paraId="4E8F769F" w14:textId="77777777" w:rsidR="00490292" w:rsidRDefault="00490292" w:rsidP="00A92D4F">
      <w:pPr>
        <w:numPr>
          <w:ilvl w:val="0"/>
          <w:numId w:val="13"/>
        </w:numPr>
        <w:tabs>
          <w:tab w:val="clear" w:pos="1560"/>
          <w:tab w:val="num" w:pos="360"/>
        </w:tabs>
        <w:spacing w:after="0"/>
        <w:ind w:left="360"/>
      </w:pPr>
      <w:r w:rsidRPr="00466F71">
        <w:t xml:space="preserve">Has any New York State agency or authority terminated a procurement contract with the </w:t>
      </w:r>
      <w:proofErr w:type="spellStart"/>
      <w:r w:rsidRPr="00466F71">
        <w:t>Offerer</w:t>
      </w:r>
      <w:proofErr w:type="spellEnd"/>
      <w:r w:rsidRPr="00466F71">
        <w:t xml:space="preserve"> due to the intentional provision of false or incomplete information? (Please circle): </w:t>
      </w:r>
    </w:p>
    <w:p w14:paraId="70C68933" w14:textId="77777777" w:rsidR="00490292" w:rsidRDefault="00490292" w:rsidP="00490292">
      <w:pPr>
        <w:spacing w:after="0"/>
        <w:ind w:left="360"/>
      </w:pPr>
    </w:p>
    <w:p w14:paraId="0B8A68C2" w14:textId="77777777" w:rsidR="00490292" w:rsidRPr="003A2A94" w:rsidRDefault="00490292" w:rsidP="00490292">
      <w:r>
        <w:tab/>
      </w:r>
      <w:r>
        <w:tab/>
      </w:r>
      <w:r>
        <w:tab/>
      </w:r>
      <w:r>
        <w:tab/>
      </w:r>
      <w:r>
        <w:tab/>
      </w:r>
      <w:r w:rsidRPr="003A2A94">
        <w:t xml:space="preserve">No </w:t>
      </w:r>
      <w:r w:rsidRPr="003A2A94">
        <w:tab/>
      </w:r>
      <w:r w:rsidRPr="003A2A94">
        <w:tab/>
        <w:t xml:space="preserve">Yes </w:t>
      </w:r>
    </w:p>
    <w:p w14:paraId="57E19E6F" w14:textId="77777777" w:rsidR="00490292" w:rsidRPr="001A1E65" w:rsidRDefault="00490292" w:rsidP="00490292">
      <w:pPr>
        <w:spacing w:line="480" w:lineRule="auto"/>
        <w:ind w:left="1260" w:hanging="960"/>
      </w:pPr>
      <w:r>
        <w:t>If you responded “Y</w:t>
      </w:r>
      <w:r w:rsidRPr="001A1E65">
        <w:t>es</w:t>
      </w:r>
      <w:r>
        <w:t>” to Question 5</w:t>
      </w:r>
      <w:r w:rsidRPr="001A1E65">
        <w:t>, please provide details regarding the termination</w:t>
      </w:r>
      <w:r>
        <w:t xml:space="preserve"> </w:t>
      </w:r>
      <w:r w:rsidRPr="001A1E65">
        <w:t xml:space="preserve">below: </w:t>
      </w:r>
    </w:p>
    <w:p w14:paraId="0587FEDD" w14:textId="77777777" w:rsidR="00490292" w:rsidRPr="00BF3CD4" w:rsidRDefault="00490292" w:rsidP="00490292">
      <w:pPr>
        <w:ind w:left="360"/>
      </w:pPr>
      <w:r w:rsidRPr="00BF3CD4">
        <w:t>Government Entity:  _________________________________________________________________</w:t>
      </w:r>
    </w:p>
    <w:p w14:paraId="4D492566" w14:textId="1BD855E6" w:rsidR="00490292" w:rsidRPr="00BF3CD4" w:rsidRDefault="00490292" w:rsidP="00490292">
      <w:pPr>
        <w:ind w:left="360"/>
      </w:pPr>
      <w:r w:rsidRPr="00BF3CD4">
        <w:br/>
        <w:t>Date of Finding of Non-</w:t>
      </w:r>
      <w:r w:rsidR="007A7AD5">
        <w:t>R</w:t>
      </w:r>
      <w:r w:rsidR="007A7AD5" w:rsidRPr="00BF3CD4">
        <w:t>esponsibility: _</w:t>
      </w:r>
      <w:r w:rsidRPr="00BF3CD4">
        <w:t>_________________________________________________</w:t>
      </w:r>
      <w:r w:rsidRPr="00BF3CD4">
        <w:br/>
      </w:r>
    </w:p>
    <w:p w14:paraId="0A2C8DFA" w14:textId="77777777" w:rsidR="00490292" w:rsidRPr="009C0D6D" w:rsidRDefault="00490292" w:rsidP="00490292">
      <w:pPr>
        <w:ind w:firstLine="360"/>
      </w:pPr>
      <w:r w:rsidRPr="00BF3CD4">
        <w:t>Facts Underlyin</w:t>
      </w:r>
      <w:r>
        <w:t>g Finding of Non-Responsibility (</w:t>
      </w:r>
      <w:r w:rsidRPr="009C0D6D">
        <w:t>Add additional pages as necessary</w:t>
      </w:r>
      <w:r>
        <w:t>):</w:t>
      </w:r>
    </w:p>
    <w:p w14:paraId="6A4F7414" w14:textId="77777777" w:rsidR="00490292" w:rsidRDefault="00490292" w:rsidP="00490292">
      <w:pPr>
        <w:ind w:left="360"/>
        <w:jc w:val="both"/>
      </w:pPr>
      <w:r w:rsidRPr="001A1E65">
        <w:t>___________________________________________________________________________________________________________________________________________________________________________________________________________________________________________________</w:t>
      </w:r>
      <w:r>
        <w:t>___</w:t>
      </w:r>
    </w:p>
    <w:p w14:paraId="05250F51" w14:textId="25D2B91C" w:rsidR="00490292" w:rsidRPr="006B57F6" w:rsidRDefault="00490292" w:rsidP="00490292">
      <w:pPr>
        <w:pStyle w:val="Default"/>
        <w:spacing w:after="457" w:line="231" w:lineRule="atLeast"/>
        <w:rPr>
          <w:rFonts w:ascii="Calibri" w:hAnsi="Calibri"/>
          <w:b/>
        </w:rPr>
      </w:pPr>
      <w:proofErr w:type="spellStart"/>
      <w:r w:rsidRPr="006B57F6">
        <w:rPr>
          <w:rFonts w:ascii="Calibri" w:hAnsi="Calibri"/>
          <w:b/>
        </w:rPr>
        <w:t>Offerer</w:t>
      </w:r>
      <w:proofErr w:type="spellEnd"/>
      <w:r w:rsidRPr="006B57F6">
        <w:rPr>
          <w:rFonts w:ascii="Calibri" w:hAnsi="Calibri"/>
          <w:b/>
        </w:rPr>
        <w:t xml:space="preserve"> certifies that all information provided to the DTF with respect to State Finance Law </w:t>
      </w:r>
      <w:r w:rsidR="008E2588">
        <w:rPr>
          <w:rFonts w:ascii="Calibri" w:hAnsi="Calibri"/>
          <w:b/>
        </w:rPr>
        <w:t xml:space="preserve">§ </w:t>
      </w:r>
      <w:r w:rsidRPr="006B57F6">
        <w:rPr>
          <w:rFonts w:ascii="Calibri" w:hAnsi="Calibri"/>
          <w:b/>
        </w:rPr>
        <w:t>139-k is complete, true and accurate.</w:t>
      </w:r>
    </w:p>
    <w:p w14:paraId="79C9470D" w14:textId="77777777" w:rsidR="00490292" w:rsidRDefault="00490292" w:rsidP="008E2588">
      <w:pPr>
        <w:ind w:left="2070"/>
      </w:pPr>
      <w:proofErr w:type="spellStart"/>
      <w:r>
        <w:t>Offerer’s</w:t>
      </w:r>
      <w:proofErr w:type="spellEnd"/>
      <w:r>
        <w:t xml:space="preserve"> Signature:  _________________________________________________ </w:t>
      </w:r>
    </w:p>
    <w:p w14:paraId="39B7B981" w14:textId="77777777" w:rsidR="00490292" w:rsidRDefault="00490292" w:rsidP="00490292">
      <w:pPr>
        <w:ind w:left="2070"/>
        <w:rPr>
          <w:i/>
          <w:sz w:val="20"/>
          <w:szCs w:val="20"/>
        </w:rPr>
      </w:pPr>
      <w:proofErr w:type="spellStart"/>
      <w:r>
        <w:t>Offerer’s</w:t>
      </w:r>
      <w:proofErr w:type="spellEnd"/>
      <w:r>
        <w:t xml:space="preserve"> Name </w:t>
      </w:r>
      <w:r w:rsidRPr="00BF3CD4">
        <w:rPr>
          <w:i/>
          <w:sz w:val="20"/>
          <w:szCs w:val="20"/>
        </w:rPr>
        <w:t>(Please print)</w:t>
      </w:r>
      <w:r>
        <w:rPr>
          <w:i/>
          <w:sz w:val="20"/>
          <w:szCs w:val="20"/>
        </w:rPr>
        <w:t xml:space="preserve">:  </w:t>
      </w:r>
      <w:r>
        <w:t>__________________________________________</w:t>
      </w:r>
    </w:p>
    <w:p w14:paraId="58546666" w14:textId="0C1DCCC8" w:rsidR="00490292" w:rsidRDefault="00490292" w:rsidP="00490292">
      <w:pPr>
        <w:ind w:left="2070"/>
      </w:pPr>
      <w:r>
        <w:t xml:space="preserve">Date:  _______________________________________ </w:t>
      </w:r>
    </w:p>
    <w:p w14:paraId="6E45D28B" w14:textId="230D5680" w:rsidR="00490292" w:rsidRDefault="00490292" w:rsidP="00490292">
      <w:pPr>
        <w:ind w:left="2070"/>
      </w:pPr>
    </w:p>
    <w:p w14:paraId="51BC2200" w14:textId="6BBD4963" w:rsidR="00490292" w:rsidRDefault="00490292">
      <w:pPr>
        <w:spacing w:after="0"/>
      </w:pPr>
      <w:r>
        <w:br w:type="page"/>
      </w:r>
    </w:p>
    <w:p w14:paraId="57B55998" w14:textId="77777777" w:rsidR="00490292" w:rsidRDefault="00490292" w:rsidP="00490292">
      <w:pPr>
        <w:ind w:left="2070"/>
        <w:sectPr w:rsidR="00490292" w:rsidSect="00490292">
          <w:pgSz w:w="12240" w:h="15840"/>
          <w:pgMar w:top="1440" w:right="1440" w:bottom="1440" w:left="1440" w:header="360" w:footer="360" w:gutter="0"/>
          <w:cols w:space="720"/>
          <w:docGrid w:linePitch="360"/>
        </w:sectPr>
      </w:pPr>
    </w:p>
    <w:p w14:paraId="38E93D68" w14:textId="6281A300" w:rsidR="00490292" w:rsidRPr="00A63357" w:rsidRDefault="00006B8C" w:rsidP="00A63357">
      <w:pPr>
        <w:pStyle w:val="Heading1"/>
        <w:spacing w:before="0"/>
        <w:jc w:val="center"/>
        <w:rPr>
          <w:rFonts w:ascii="Calibri" w:hAnsi="Calibri"/>
          <w:sz w:val="26"/>
          <w:szCs w:val="26"/>
        </w:rPr>
      </w:pPr>
      <w:bookmarkStart w:id="20" w:name="_Toc458404632"/>
      <w:bookmarkStart w:id="21" w:name="_Toc525722941"/>
      <w:r w:rsidRPr="00A63357">
        <w:rPr>
          <w:rFonts w:ascii="Calibri" w:hAnsi="Calibri"/>
          <w:sz w:val="26"/>
          <w:szCs w:val="26"/>
        </w:rPr>
        <w:lastRenderedPageBreak/>
        <w:t>Attachment 5</w:t>
      </w:r>
      <w:r w:rsidR="00CA44F2" w:rsidRPr="00A63357">
        <w:rPr>
          <w:rFonts w:ascii="Calibri" w:hAnsi="Calibri"/>
          <w:sz w:val="26"/>
          <w:szCs w:val="26"/>
        </w:rPr>
        <w:t>,</w:t>
      </w:r>
      <w:r w:rsidR="00490292" w:rsidRPr="00A63357">
        <w:rPr>
          <w:rFonts w:ascii="Calibri" w:hAnsi="Calibri"/>
          <w:sz w:val="26"/>
          <w:szCs w:val="26"/>
        </w:rPr>
        <w:t xml:space="preserve"> </w:t>
      </w:r>
      <w:proofErr w:type="spellStart"/>
      <w:r w:rsidR="00490292" w:rsidRPr="00A63357">
        <w:rPr>
          <w:rFonts w:ascii="Calibri" w:hAnsi="Calibri"/>
          <w:sz w:val="26"/>
          <w:szCs w:val="26"/>
        </w:rPr>
        <w:t>Offerer</w:t>
      </w:r>
      <w:proofErr w:type="spellEnd"/>
      <w:r w:rsidR="00490292" w:rsidRPr="00A63357">
        <w:rPr>
          <w:rFonts w:ascii="Calibri" w:hAnsi="Calibri"/>
          <w:sz w:val="26"/>
          <w:szCs w:val="26"/>
        </w:rPr>
        <w:t xml:space="preserve"> Certification of Compliance with State Finance Law </w:t>
      </w:r>
      <w:r w:rsidR="008E2588" w:rsidRPr="00A63357">
        <w:rPr>
          <w:rFonts w:ascii="Calibri" w:hAnsi="Calibri"/>
          <w:sz w:val="26"/>
          <w:szCs w:val="26"/>
        </w:rPr>
        <w:t xml:space="preserve">§ </w:t>
      </w:r>
      <w:r w:rsidR="00490292" w:rsidRPr="00A63357">
        <w:rPr>
          <w:rFonts w:ascii="Calibri" w:hAnsi="Calibri"/>
          <w:sz w:val="26"/>
          <w:szCs w:val="26"/>
        </w:rPr>
        <w:t>139-</w:t>
      </w:r>
      <w:proofErr w:type="gramStart"/>
      <w:r w:rsidR="00490292" w:rsidRPr="00A63357">
        <w:rPr>
          <w:rFonts w:ascii="Calibri" w:hAnsi="Calibri"/>
          <w:sz w:val="26"/>
          <w:szCs w:val="26"/>
        </w:rPr>
        <w:t>k(</w:t>
      </w:r>
      <w:proofErr w:type="gramEnd"/>
      <w:r w:rsidR="00490292" w:rsidRPr="00A63357">
        <w:rPr>
          <w:rFonts w:ascii="Calibri" w:hAnsi="Calibri"/>
          <w:sz w:val="26"/>
          <w:szCs w:val="26"/>
        </w:rPr>
        <w:t>5)</w:t>
      </w:r>
      <w:bookmarkEnd w:id="20"/>
      <w:bookmarkEnd w:id="21"/>
    </w:p>
    <w:p w14:paraId="66E59D44" w14:textId="1943B13D" w:rsidR="00490292" w:rsidRPr="00BD627A" w:rsidRDefault="00490292" w:rsidP="00490292">
      <w:pPr>
        <w:pStyle w:val="CM14"/>
        <w:spacing w:after="0" w:line="0" w:lineRule="atLeast"/>
        <w:jc w:val="both"/>
        <w:rPr>
          <w:rFonts w:ascii="Calibri" w:hAnsi="Calibri" w:cs="Arial"/>
          <w:color w:val="000000"/>
          <w:sz w:val="22"/>
          <w:szCs w:val="22"/>
        </w:rPr>
      </w:pPr>
      <w:r w:rsidRPr="00BD627A">
        <w:rPr>
          <w:rFonts w:ascii="Calibri" w:hAnsi="Calibri" w:cs="Arial"/>
          <w:color w:val="000000"/>
          <w:sz w:val="22"/>
          <w:szCs w:val="22"/>
        </w:rPr>
        <w:t>New York State Finance Law</w:t>
      </w:r>
      <w:r w:rsidR="008E2588">
        <w:rPr>
          <w:rFonts w:ascii="Calibri" w:hAnsi="Calibri" w:cs="Arial"/>
          <w:color w:val="000000"/>
          <w:sz w:val="22"/>
          <w:szCs w:val="22"/>
        </w:rPr>
        <w:t xml:space="preserve"> §</w:t>
      </w:r>
      <w:r w:rsidRPr="00BD627A">
        <w:rPr>
          <w:rFonts w:ascii="Calibri" w:hAnsi="Calibri" w:cs="Arial"/>
          <w:color w:val="000000"/>
          <w:sz w:val="22"/>
          <w:szCs w:val="22"/>
        </w:rPr>
        <w:t xml:space="preserve"> 139-</w:t>
      </w:r>
      <w:proofErr w:type="gramStart"/>
      <w:r w:rsidRPr="00BD627A">
        <w:rPr>
          <w:rFonts w:ascii="Calibri" w:hAnsi="Calibri" w:cs="Arial"/>
          <w:color w:val="000000"/>
          <w:sz w:val="22"/>
          <w:szCs w:val="22"/>
        </w:rPr>
        <w:t>k(</w:t>
      </w:r>
      <w:proofErr w:type="gramEnd"/>
      <w:r w:rsidRPr="00BD627A">
        <w:rPr>
          <w:rFonts w:ascii="Calibri" w:hAnsi="Calibri" w:cs="Arial"/>
          <w:color w:val="000000"/>
          <w:sz w:val="22"/>
          <w:szCs w:val="22"/>
        </w:rPr>
        <w:t>5) requires t</w:t>
      </w:r>
      <w:r>
        <w:rPr>
          <w:rFonts w:ascii="Calibri" w:hAnsi="Calibri" w:cs="Arial"/>
          <w:color w:val="000000"/>
          <w:sz w:val="22"/>
          <w:szCs w:val="22"/>
        </w:rPr>
        <w:t>hat every Procurement Contract A</w:t>
      </w:r>
      <w:r w:rsidRPr="00BD627A">
        <w:rPr>
          <w:rFonts w:ascii="Calibri" w:hAnsi="Calibri" w:cs="Arial"/>
          <w:color w:val="000000"/>
          <w:sz w:val="22"/>
          <w:szCs w:val="22"/>
        </w:rPr>
        <w:t>ward subject to the provisions of State Finance Law</w:t>
      </w:r>
      <w:r w:rsidR="008E2588">
        <w:rPr>
          <w:rFonts w:ascii="Calibri" w:hAnsi="Calibri" w:cs="Arial"/>
          <w:color w:val="000000"/>
          <w:sz w:val="22"/>
          <w:szCs w:val="22"/>
        </w:rPr>
        <w:t xml:space="preserve"> §</w:t>
      </w:r>
      <w:r w:rsidRPr="00BD627A">
        <w:rPr>
          <w:rFonts w:ascii="Calibri" w:hAnsi="Calibri" w:cs="Arial"/>
          <w:color w:val="000000"/>
          <w:sz w:val="22"/>
          <w:szCs w:val="22"/>
        </w:rPr>
        <w:t xml:space="preserve"> 139-k or</w:t>
      </w:r>
      <w:r w:rsidR="008E2588">
        <w:rPr>
          <w:rFonts w:ascii="Calibri" w:hAnsi="Calibri" w:cs="Arial"/>
          <w:color w:val="000000"/>
          <w:sz w:val="22"/>
          <w:szCs w:val="22"/>
        </w:rPr>
        <w:t xml:space="preserve"> §</w:t>
      </w:r>
      <w:r w:rsidRPr="00BD627A">
        <w:rPr>
          <w:rFonts w:ascii="Calibri" w:hAnsi="Calibri" w:cs="Arial"/>
          <w:color w:val="000000"/>
          <w:sz w:val="22"/>
          <w:szCs w:val="22"/>
        </w:rPr>
        <w:t xml:space="preserve"> 139-j shall contain a certification by the </w:t>
      </w:r>
      <w:proofErr w:type="spellStart"/>
      <w:r w:rsidRPr="00BD627A">
        <w:rPr>
          <w:rFonts w:ascii="Calibri" w:hAnsi="Calibri" w:cs="Arial"/>
          <w:color w:val="000000"/>
          <w:sz w:val="22"/>
          <w:szCs w:val="22"/>
        </w:rPr>
        <w:t>Offerer</w:t>
      </w:r>
      <w:proofErr w:type="spellEnd"/>
      <w:r w:rsidRPr="00BD627A">
        <w:rPr>
          <w:rFonts w:ascii="Calibri" w:hAnsi="Calibri" w:cs="Arial"/>
          <w:color w:val="000000"/>
          <w:sz w:val="22"/>
          <w:szCs w:val="22"/>
        </w:rPr>
        <w:t xml:space="preserve"> that all information provided to the procuring Government Entity with respect to State Finance Law </w:t>
      </w:r>
      <w:r w:rsidR="008E2588">
        <w:rPr>
          <w:rFonts w:ascii="Calibri" w:hAnsi="Calibri" w:cs="Arial"/>
          <w:color w:val="000000"/>
          <w:sz w:val="22"/>
          <w:szCs w:val="22"/>
        </w:rPr>
        <w:t xml:space="preserve">§ </w:t>
      </w:r>
      <w:r w:rsidRPr="00BD627A">
        <w:rPr>
          <w:rFonts w:ascii="Calibri" w:hAnsi="Calibri" w:cs="Arial"/>
          <w:color w:val="000000"/>
          <w:sz w:val="22"/>
          <w:szCs w:val="22"/>
        </w:rPr>
        <w:t>139-k is complete, true and accurate.</w:t>
      </w:r>
    </w:p>
    <w:p w14:paraId="11CF156B" w14:textId="77777777" w:rsidR="00490292" w:rsidRDefault="00490292" w:rsidP="00490292">
      <w:pPr>
        <w:pStyle w:val="Default"/>
      </w:pPr>
    </w:p>
    <w:p w14:paraId="507569EF" w14:textId="77777777" w:rsidR="00490292" w:rsidRDefault="00490292" w:rsidP="00490292">
      <w:pPr>
        <w:pStyle w:val="CM14"/>
        <w:jc w:val="center"/>
        <w:rPr>
          <w:rFonts w:cs="Arial"/>
          <w:color w:val="000000"/>
          <w:sz w:val="20"/>
          <w:szCs w:val="20"/>
        </w:rPr>
      </w:pPr>
      <w:proofErr w:type="spellStart"/>
      <w:r w:rsidRPr="00AB6600">
        <w:rPr>
          <w:rFonts w:cs="Arial"/>
          <w:b/>
          <w:color w:val="000000"/>
          <w:sz w:val="22"/>
          <w:szCs w:val="22"/>
        </w:rPr>
        <w:t>Offerer</w:t>
      </w:r>
      <w:proofErr w:type="spellEnd"/>
      <w:r w:rsidRPr="00AB6600">
        <w:rPr>
          <w:rFonts w:cs="Arial"/>
          <w:b/>
          <w:color w:val="000000"/>
          <w:sz w:val="22"/>
          <w:szCs w:val="22"/>
        </w:rPr>
        <w:t xml:space="preserve"> Certification</w:t>
      </w:r>
    </w:p>
    <w:p w14:paraId="436DDB47" w14:textId="49EA8DC2" w:rsidR="00490292" w:rsidRPr="00A3742D" w:rsidRDefault="00490292" w:rsidP="00490292">
      <w:r>
        <w:t>I certify that all information provided to the DTF with respect to State Finance Law</w:t>
      </w:r>
      <w:r w:rsidR="008E2588">
        <w:t xml:space="preserve"> §</w:t>
      </w:r>
      <w:r>
        <w:t xml:space="preserve"> 139-k is complete, true and accurate.</w:t>
      </w:r>
    </w:p>
    <w:p w14:paraId="68820A62" w14:textId="77777777" w:rsidR="00490292" w:rsidRDefault="00490292" w:rsidP="00490292">
      <w:pPr>
        <w:spacing w:line="480" w:lineRule="auto"/>
        <w:ind w:left="2880"/>
      </w:pPr>
      <w:proofErr w:type="spellStart"/>
      <w:r>
        <w:t>Offerer’s</w:t>
      </w:r>
      <w:proofErr w:type="spellEnd"/>
      <w:r>
        <w:t xml:space="preserve"> Signature:  ________________________________________</w:t>
      </w:r>
    </w:p>
    <w:p w14:paraId="5FD53867" w14:textId="77777777" w:rsidR="00490292" w:rsidRPr="00A3742D" w:rsidRDefault="00490292" w:rsidP="00490292">
      <w:pPr>
        <w:spacing w:line="480" w:lineRule="auto"/>
        <w:ind w:left="2880"/>
      </w:pPr>
      <w:r w:rsidRPr="00A3742D">
        <w:t xml:space="preserve">Date: </w:t>
      </w:r>
      <w:r>
        <w:t xml:space="preserve">____________________________________________________    </w:t>
      </w:r>
    </w:p>
    <w:p w14:paraId="11E1A95A" w14:textId="77777777" w:rsidR="00490292" w:rsidRDefault="00490292" w:rsidP="00490292">
      <w:pPr>
        <w:spacing w:line="480" w:lineRule="auto"/>
      </w:pPr>
      <w:r w:rsidRPr="00A3742D">
        <w:t>Procurement Description</w:t>
      </w:r>
      <w:r>
        <w:t xml:space="preserve">, </w:t>
      </w:r>
      <w:r w:rsidRPr="00A3742D">
        <w:t xml:space="preserve">Contract </w:t>
      </w:r>
      <w:r>
        <w:t>or Bid Number:  _________________________________________</w:t>
      </w:r>
    </w:p>
    <w:p w14:paraId="192AA4AF" w14:textId="77777777" w:rsidR="00490292" w:rsidRDefault="00490292" w:rsidP="00490292">
      <w:pPr>
        <w:spacing w:line="480" w:lineRule="auto"/>
      </w:pPr>
      <w:r w:rsidRPr="00A3742D">
        <w:t xml:space="preserve">Name </w:t>
      </w:r>
      <w:r w:rsidRPr="002C3D68">
        <w:rPr>
          <w:i/>
          <w:sz w:val="20"/>
          <w:szCs w:val="20"/>
        </w:rPr>
        <w:t>(Please print)</w:t>
      </w:r>
      <w:r w:rsidRPr="00A3742D">
        <w:t>:</w:t>
      </w:r>
      <w:r>
        <w:t xml:space="preserve">  ___________________</w:t>
      </w:r>
      <w:r w:rsidRPr="00A3742D">
        <w:t>_______________________________________________</w:t>
      </w:r>
      <w:r>
        <w:t>_</w:t>
      </w:r>
    </w:p>
    <w:p w14:paraId="13FC8FE4" w14:textId="77777777" w:rsidR="00490292" w:rsidRDefault="00490292" w:rsidP="00490292">
      <w:pPr>
        <w:spacing w:line="480" w:lineRule="auto"/>
      </w:pPr>
      <w:r w:rsidRPr="00A3742D">
        <w:t>Title:</w:t>
      </w:r>
      <w:r>
        <w:t xml:space="preserve">  _____________</w:t>
      </w:r>
      <w:r w:rsidRPr="00A3742D">
        <w:t>_________________________________________________________________</w:t>
      </w:r>
    </w:p>
    <w:p w14:paraId="5B28C7C9" w14:textId="77777777" w:rsidR="00490292" w:rsidRDefault="00490292" w:rsidP="00490292">
      <w:pPr>
        <w:spacing w:line="480" w:lineRule="auto"/>
      </w:pPr>
      <w:proofErr w:type="spellStart"/>
      <w:r>
        <w:t>Offerer</w:t>
      </w:r>
      <w:proofErr w:type="spellEnd"/>
      <w:r w:rsidRPr="00A3742D">
        <w:t xml:space="preserve"> Name:</w:t>
      </w:r>
      <w:r>
        <w:t xml:space="preserve">  ___________________</w:t>
      </w:r>
      <w:r w:rsidRPr="00A3742D">
        <w:t>__</w:t>
      </w:r>
      <w:r>
        <w:t>_</w:t>
      </w:r>
      <w:r w:rsidRPr="00A3742D">
        <w:t>________________________________________________</w:t>
      </w:r>
    </w:p>
    <w:p w14:paraId="46855F6F" w14:textId="77777777" w:rsidR="00490292" w:rsidRDefault="00490292" w:rsidP="00490292">
      <w:pPr>
        <w:spacing w:line="480" w:lineRule="auto"/>
      </w:pPr>
      <w:proofErr w:type="spellStart"/>
      <w:r>
        <w:t>Offerer</w:t>
      </w:r>
      <w:proofErr w:type="spellEnd"/>
      <w:r w:rsidRPr="00A3742D">
        <w:t xml:space="preserve"> Address:</w:t>
      </w:r>
      <w:r>
        <w:t xml:space="preserve">  </w:t>
      </w:r>
      <w:r w:rsidRPr="00A3742D">
        <w:t>______________________</w:t>
      </w:r>
      <w:r>
        <w:t>_________________</w:t>
      </w:r>
      <w:r w:rsidRPr="00A3742D">
        <w:t xml:space="preserve">______________________________ </w:t>
      </w:r>
    </w:p>
    <w:p w14:paraId="05AAF101" w14:textId="77777777" w:rsidR="00490292" w:rsidRDefault="00490292" w:rsidP="00490292">
      <w:pPr>
        <w:spacing w:line="480" w:lineRule="auto"/>
        <w:ind w:firstLine="1500"/>
      </w:pPr>
      <w:r>
        <w:t xml:space="preserve">  _____________________________________________________________________</w:t>
      </w:r>
    </w:p>
    <w:p w14:paraId="050FF9CE" w14:textId="1AAE7FA0" w:rsidR="00490292" w:rsidRDefault="00490292" w:rsidP="00490292">
      <w:pPr>
        <w:ind w:right="18"/>
        <w:contextualSpacing/>
        <w:jc w:val="both"/>
      </w:pPr>
      <w:r w:rsidRPr="00A3742D">
        <w:t>Telephone Number: ____________________________________</w:t>
      </w:r>
    </w:p>
    <w:p w14:paraId="3362E49C" w14:textId="77777777" w:rsidR="007A7AD5" w:rsidRDefault="007A7AD5" w:rsidP="00490292">
      <w:pPr>
        <w:ind w:right="18"/>
        <w:contextualSpacing/>
        <w:jc w:val="both"/>
      </w:pPr>
    </w:p>
    <w:p w14:paraId="53B2C648" w14:textId="3A771290" w:rsidR="00AB4CFA" w:rsidRDefault="00490292" w:rsidP="00490292">
      <w:pPr>
        <w:ind w:right="18"/>
        <w:contextualSpacing/>
        <w:jc w:val="both"/>
      </w:pPr>
      <w:r>
        <w:t>E-m</w:t>
      </w:r>
      <w:r w:rsidRPr="00A3742D">
        <w:t>ail Address: ________</w:t>
      </w:r>
      <w:r>
        <w:t>_____________________________</w:t>
      </w:r>
    </w:p>
    <w:p w14:paraId="433CFA4A" w14:textId="1A3DF96B" w:rsidR="00C75B46" w:rsidRPr="00A63357" w:rsidRDefault="00490292" w:rsidP="00A63357">
      <w:pPr>
        <w:spacing w:after="0"/>
        <w:rPr>
          <w:rFonts w:ascii="Calibri" w:eastAsia="Calibri" w:hAnsi="Calibri"/>
          <w:b/>
          <w:sz w:val="32"/>
          <w:szCs w:val="32"/>
        </w:rPr>
      </w:pPr>
      <w:r>
        <w:rPr>
          <w:rFonts w:ascii="Calibri" w:eastAsia="Calibri" w:hAnsi="Calibri"/>
          <w:b/>
          <w:sz w:val="32"/>
          <w:szCs w:val="32"/>
        </w:rPr>
        <w:br w:type="page"/>
      </w:r>
      <w:bookmarkStart w:id="22" w:name="_Toc254251307"/>
      <w:bookmarkStart w:id="23" w:name="_Toc324513142"/>
      <w:bookmarkStart w:id="24" w:name="_Toc324517554"/>
      <w:bookmarkStart w:id="25" w:name="_Toc458404628"/>
      <w:bookmarkStart w:id="26" w:name="_Toc525722937"/>
    </w:p>
    <w:p w14:paraId="08D8D38B" w14:textId="4E26FDFB" w:rsidR="002F0090" w:rsidRDefault="00047C94" w:rsidP="002F0090">
      <w:pPr>
        <w:pStyle w:val="Heading1"/>
        <w:jc w:val="center"/>
        <w:rPr>
          <w:rFonts w:ascii="Calibri" w:hAnsi="Calibri"/>
          <w:szCs w:val="28"/>
        </w:rPr>
      </w:pPr>
      <w:r>
        <w:rPr>
          <w:rFonts w:ascii="Calibri" w:hAnsi="Calibri"/>
          <w:szCs w:val="28"/>
        </w:rPr>
        <w:lastRenderedPageBreak/>
        <w:t>Attachment 6</w:t>
      </w:r>
      <w:r w:rsidR="00CA44F2">
        <w:rPr>
          <w:rFonts w:ascii="Calibri" w:hAnsi="Calibri"/>
          <w:szCs w:val="28"/>
        </w:rPr>
        <w:t>,</w:t>
      </w:r>
      <w:r w:rsidR="002F0090">
        <w:rPr>
          <w:rFonts w:ascii="Calibri" w:hAnsi="Calibri"/>
          <w:szCs w:val="28"/>
        </w:rPr>
        <w:t xml:space="preserve"> MacBride Fair Employment Principles</w:t>
      </w:r>
      <w:bookmarkEnd w:id="22"/>
      <w:bookmarkEnd w:id="23"/>
      <w:bookmarkEnd w:id="24"/>
      <w:bookmarkEnd w:id="25"/>
      <w:bookmarkEnd w:id="26"/>
    </w:p>
    <w:p w14:paraId="013831D3" w14:textId="77777777" w:rsidR="002F0090" w:rsidRDefault="002F0090" w:rsidP="002F0090"/>
    <w:p w14:paraId="63DC1336" w14:textId="77777777" w:rsidR="002F0090" w:rsidRPr="007800AF" w:rsidRDefault="002F0090" w:rsidP="002F0090">
      <w:pPr>
        <w:tabs>
          <w:tab w:val="left" w:pos="2160"/>
        </w:tabs>
        <w:rPr>
          <w:rFonts w:cs="Arial"/>
          <w:b/>
        </w:rPr>
      </w:pPr>
      <w:r w:rsidRPr="007800AF">
        <w:rPr>
          <w:rFonts w:cs="Arial"/>
          <w:b/>
        </w:rPr>
        <w:t>BIDDER’S NAME:  _______________________________________________________________</w:t>
      </w:r>
    </w:p>
    <w:p w14:paraId="0CD9FB3A" w14:textId="77777777" w:rsidR="002F0090" w:rsidRPr="007800AF" w:rsidRDefault="002F0090" w:rsidP="002F0090">
      <w:pPr>
        <w:widowControl w:val="0"/>
        <w:jc w:val="both"/>
        <w:rPr>
          <w:rFonts w:cs="Arial"/>
          <w:b/>
        </w:rPr>
      </w:pPr>
      <w:r w:rsidRPr="007800AF">
        <w:rPr>
          <w:rFonts w:cs="Arial"/>
          <w:b/>
        </w:rPr>
        <w:t>NONDISCRIMINATION IN EMPLOYMENT IN NORTHERN IRELAND:</w:t>
      </w:r>
    </w:p>
    <w:p w14:paraId="2187A1A2" w14:textId="77777777" w:rsidR="002F0090" w:rsidRPr="007800AF" w:rsidRDefault="002F0090" w:rsidP="002F0090">
      <w:pPr>
        <w:widowControl w:val="0"/>
        <w:jc w:val="both"/>
        <w:rPr>
          <w:rFonts w:cs="Arial"/>
          <w:b/>
        </w:rPr>
      </w:pPr>
      <w:r w:rsidRPr="007800AF">
        <w:rPr>
          <w:rFonts w:cs="Arial"/>
          <w:b/>
        </w:rPr>
        <w:t>MACBRIDE FAIR EMPLOYMENT PRINCIPLES</w:t>
      </w:r>
    </w:p>
    <w:p w14:paraId="6B509B37" w14:textId="77777777" w:rsidR="002F0090" w:rsidRPr="007800AF" w:rsidRDefault="002F0090" w:rsidP="002F0090">
      <w:pPr>
        <w:jc w:val="both"/>
        <w:rPr>
          <w:rFonts w:cs="Arial"/>
        </w:rPr>
      </w:pPr>
      <w:r w:rsidRPr="007800AF">
        <w:rPr>
          <w:rFonts w:cs="Arial"/>
        </w:rPr>
        <w:t xml:space="preserve">In accordance with </w:t>
      </w:r>
      <w:r>
        <w:rPr>
          <w:rFonts w:cs="Arial"/>
        </w:rPr>
        <w:t>Section 165 of the State Finance Law</w:t>
      </w:r>
      <w:r w:rsidRPr="007800AF">
        <w:rPr>
          <w:rFonts w:cs="Arial"/>
        </w:rPr>
        <w:t xml:space="preserve">, the </w:t>
      </w:r>
      <w:r>
        <w:rPr>
          <w:rFonts w:cs="Arial"/>
        </w:rPr>
        <w:t>Contractor</w:t>
      </w:r>
      <w:r w:rsidRPr="007800AF">
        <w:rPr>
          <w:rFonts w:cs="Arial"/>
        </w:rPr>
        <w:t xml:space="preserve">, by submission of this bid, certifies that it and any individual or legal entity in which the </w:t>
      </w:r>
      <w:r>
        <w:rPr>
          <w:rFonts w:cs="Arial"/>
        </w:rPr>
        <w:t>B</w:t>
      </w:r>
      <w:r w:rsidRPr="007800AF">
        <w:rPr>
          <w:rFonts w:cs="Arial"/>
        </w:rPr>
        <w:t xml:space="preserve">idder holds a 10% or greater ownership interest, and any individual or legal entity that holds a 10% or greater ownership interest in the </w:t>
      </w:r>
      <w:r>
        <w:rPr>
          <w:rFonts w:cs="Arial"/>
        </w:rPr>
        <w:t>B</w:t>
      </w:r>
      <w:r w:rsidRPr="007800AF">
        <w:rPr>
          <w:rFonts w:cs="Arial"/>
        </w:rPr>
        <w:t>idder, either:</w:t>
      </w:r>
    </w:p>
    <w:p w14:paraId="0E5F853E" w14:textId="77777777" w:rsidR="002F0090" w:rsidRPr="007800AF" w:rsidRDefault="002F0090" w:rsidP="002F0090">
      <w:pPr>
        <w:widowControl w:val="0"/>
        <w:jc w:val="both"/>
        <w:rPr>
          <w:rFonts w:cs="Arial"/>
          <w:b/>
          <w:bCs/>
        </w:rPr>
      </w:pPr>
      <w:r w:rsidRPr="007800AF">
        <w:rPr>
          <w:rFonts w:cs="Arial"/>
          <w:b/>
          <w:bCs/>
        </w:rPr>
        <w:t>(Answer Yes to one of the following, as applicable):</w:t>
      </w:r>
    </w:p>
    <w:p w14:paraId="01876389" w14:textId="77777777" w:rsidR="002F0090" w:rsidRPr="007800AF" w:rsidRDefault="002F0090" w:rsidP="002F0090">
      <w:pPr>
        <w:widowControl w:val="0"/>
        <w:tabs>
          <w:tab w:val="left" w:pos="0"/>
          <w:tab w:val="left" w:pos="288"/>
          <w:tab w:val="left" w:pos="576"/>
          <w:tab w:val="left" w:pos="864"/>
          <w:tab w:val="left" w:pos="1152"/>
          <w:tab w:val="left" w:pos="1440"/>
          <w:tab w:val="left" w:pos="1728"/>
          <w:tab w:val="left" w:pos="5040"/>
          <w:tab w:val="left" w:pos="8352"/>
        </w:tabs>
        <w:ind w:left="5040" w:hanging="5040"/>
        <w:jc w:val="both"/>
        <w:rPr>
          <w:rFonts w:cs="Arial"/>
        </w:rPr>
      </w:pPr>
      <w:r w:rsidRPr="007800AF">
        <w:rPr>
          <w:rFonts w:cs="Arial"/>
        </w:rPr>
        <w:t>Have no business operations in Northern Ireland:</w:t>
      </w:r>
      <w:r w:rsidRPr="007800AF">
        <w:rPr>
          <w:rFonts w:cs="Arial"/>
        </w:rPr>
        <w:tab/>
        <w:t>_________ Yes</w:t>
      </w:r>
    </w:p>
    <w:p w14:paraId="4202213D" w14:textId="77777777" w:rsidR="002F0090" w:rsidRPr="007800AF" w:rsidRDefault="002F0090" w:rsidP="002F0090">
      <w:pPr>
        <w:widowControl w:val="0"/>
        <w:tabs>
          <w:tab w:val="left" w:pos="0"/>
          <w:tab w:val="left" w:pos="288"/>
          <w:tab w:val="left" w:pos="576"/>
          <w:tab w:val="left" w:pos="864"/>
          <w:tab w:val="left" w:pos="1152"/>
          <w:tab w:val="left" w:pos="1440"/>
          <w:tab w:val="left" w:pos="1728"/>
          <w:tab w:val="left" w:pos="5040"/>
          <w:tab w:val="left" w:pos="8352"/>
        </w:tabs>
        <w:jc w:val="both"/>
        <w:rPr>
          <w:rFonts w:cs="Arial"/>
          <w:b/>
          <w:bCs/>
          <w:i/>
        </w:rPr>
      </w:pPr>
      <w:r w:rsidRPr="007800AF">
        <w:rPr>
          <w:rFonts w:cs="Arial"/>
          <w:b/>
          <w:bCs/>
          <w:i/>
        </w:rPr>
        <w:t>or</w:t>
      </w:r>
    </w:p>
    <w:p w14:paraId="66C1E9EA" w14:textId="77777777" w:rsidR="002F0090" w:rsidRPr="007800AF" w:rsidRDefault="002F0090" w:rsidP="002F0090">
      <w:pPr>
        <w:widowControl w:val="0"/>
        <w:tabs>
          <w:tab w:val="left" w:pos="0"/>
          <w:tab w:val="left" w:pos="288"/>
          <w:tab w:val="left" w:pos="576"/>
          <w:tab w:val="left" w:pos="864"/>
          <w:tab w:val="left" w:pos="1152"/>
          <w:tab w:val="left" w:pos="1440"/>
          <w:tab w:val="left" w:pos="1728"/>
          <w:tab w:val="left" w:pos="5040"/>
          <w:tab w:val="left" w:pos="8352"/>
        </w:tabs>
        <w:jc w:val="both"/>
        <w:rPr>
          <w:rFonts w:cs="Arial"/>
        </w:rPr>
      </w:pPr>
      <w:r w:rsidRPr="007800AF">
        <w:rPr>
          <w:rFonts w:cs="Arial"/>
        </w:rPr>
        <w:t>Shall take lawful steps in good faith to conduct any business operations they have in Northern Ireland in accordance with the MacBride Fair Employment Principles relating to nondiscrimination in employment and freedom of workplace opportunity, and shall permit independent monitoring of their compliance with such Principles.</w:t>
      </w:r>
    </w:p>
    <w:p w14:paraId="3837A99F" w14:textId="77777777" w:rsidR="002F0090" w:rsidRPr="003653C2" w:rsidRDefault="002F0090" w:rsidP="002F0090">
      <w:pPr>
        <w:widowControl w:val="0"/>
        <w:tabs>
          <w:tab w:val="left" w:pos="0"/>
          <w:tab w:val="left" w:pos="288"/>
          <w:tab w:val="left" w:pos="576"/>
          <w:tab w:val="left" w:pos="864"/>
          <w:tab w:val="left" w:pos="1152"/>
          <w:tab w:val="left" w:pos="1440"/>
          <w:tab w:val="left" w:pos="1728"/>
          <w:tab w:val="left" w:pos="5040"/>
          <w:tab w:val="left" w:pos="8352"/>
        </w:tabs>
        <w:jc w:val="both"/>
        <w:rPr>
          <w:rFonts w:ascii="Arial" w:hAnsi="Arial" w:cs="Arial"/>
          <w:sz w:val="20"/>
          <w:szCs w:val="20"/>
        </w:rPr>
      </w:pPr>
    </w:p>
    <w:p w14:paraId="4A731D04" w14:textId="75EAEBA2" w:rsidR="002F0090" w:rsidRDefault="002F0090" w:rsidP="002F0090">
      <w:pPr>
        <w:widowControl w:val="0"/>
        <w:tabs>
          <w:tab w:val="left" w:pos="0"/>
          <w:tab w:val="left" w:pos="288"/>
          <w:tab w:val="left" w:pos="576"/>
          <w:tab w:val="left" w:pos="864"/>
          <w:tab w:val="left" w:pos="1152"/>
          <w:tab w:val="left" w:pos="1440"/>
          <w:tab w:val="left" w:pos="1728"/>
          <w:tab w:val="left" w:pos="5040"/>
          <w:tab w:val="left" w:pos="8352"/>
        </w:tabs>
        <w:ind w:left="5040" w:hanging="5040"/>
        <w:jc w:val="both"/>
        <w:rPr>
          <w:rFonts w:ascii="Arial" w:hAnsi="Arial" w:cs="Arial"/>
          <w:sz w:val="20"/>
          <w:szCs w:val="20"/>
        </w:rPr>
      </w:pPr>
      <w:r w:rsidRPr="003653C2">
        <w:rPr>
          <w:rFonts w:ascii="Arial" w:hAnsi="Arial" w:cs="Arial"/>
          <w:sz w:val="20"/>
          <w:szCs w:val="20"/>
        </w:rPr>
        <w:tab/>
      </w:r>
      <w:r w:rsidRPr="003653C2">
        <w:rPr>
          <w:rFonts w:ascii="Arial" w:hAnsi="Arial" w:cs="Arial"/>
          <w:sz w:val="20"/>
          <w:szCs w:val="20"/>
        </w:rPr>
        <w:tab/>
      </w:r>
      <w:r w:rsidRPr="003653C2">
        <w:rPr>
          <w:rFonts w:ascii="Arial" w:hAnsi="Arial" w:cs="Arial"/>
          <w:sz w:val="20"/>
          <w:szCs w:val="20"/>
        </w:rPr>
        <w:tab/>
      </w:r>
      <w:r w:rsidRPr="003653C2">
        <w:rPr>
          <w:rFonts w:ascii="Arial" w:hAnsi="Arial" w:cs="Arial"/>
          <w:sz w:val="20"/>
          <w:szCs w:val="20"/>
        </w:rPr>
        <w:tab/>
      </w:r>
      <w:r w:rsidRPr="003653C2">
        <w:rPr>
          <w:rFonts w:ascii="Arial" w:hAnsi="Arial" w:cs="Arial"/>
          <w:sz w:val="20"/>
          <w:szCs w:val="20"/>
        </w:rPr>
        <w:tab/>
      </w:r>
      <w:r w:rsidRPr="003653C2">
        <w:rPr>
          <w:rFonts w:ascii="Arial" w:hAnsi="Arial" w:cs="Arial"/>
          <w:sz w:val="20"/>
          <w:szCs w:val="20"/>
        </w:rPr>
        <w:tab/>
      </w:r>
      <w:r w:rsidRPr="003653C2">
        <w:rPr>
          <w:rFonts w:ascii="Arial" w:hAnsi="Arial" w:cs="Arial"/>
          <w:sz w:val="20"/>
          <w:szCs w:val="20"/>
        </w:rPr>
        <w:tab/>
        <w:t>________ Yes</w:t>
      </w:r>
    </w:p>
    <w:p w14:paraId="505E89A8" w14:textId="71BA81F4" w:rsidR="002F0090" w:rsidRDefault="002F0090" w:rsidP="002F0090">
      <w:pPr>
        <w:widowControl w:val="0"/>
        <w:tabs>
          <w:tab w:val="left" w:pos="0"/>
          <w:tab w:val="left" w:pos="288"/>
          <w:tab w:val="left" w:pos="576"/>
          <w:tab w:val="left" w:pos="864"/>
          <w:tab w:val="left" w:pos="1152"/>
          <w:tab w:val="left" w:pos="1440"/>
          <w:tab w:val="left" w:pos="1728"/>
          <w:tab w:val="left" w:pos="5040"/>
          <w:tab w:val="left" w:pos="8352"/>
        </w:tabs>
        <w:ind w:left="5040" w:hanging="5040"/>
        <w:jc w:val="both"/>
        <w:rPr>
          <w:rFonts w:ascii="Arial" w:hAnsi="Arial" w:cs="Arial"/>
          <w:sz w:val="20"/>
          <w:szCs w:val="20"/>
        </w:rPr>
      </w:pPr>
    </w:p>
    <w:p w14:paraId="0CA7FD08" w14:textId="734A1DDE" w:rsidR="003B5F2C" w:rsidRDefault="003B5F2C" w:rsidP="00A63357">
      <w:pPr>
        <w:pStyle w:val="Heading1"/>
        <w:contextualSpacing/>
        <w:jc w:val="center"/>
        <w:rPr>
          <w:rFonts w:ascii="Calibri" w:hAnsi="Calibri" w:cs="Calibri"/>
          <w:szCs w:val="28"/>
        </w:rPr>
      </w:pPr>
      <w:r>
        <w:rPr>
          <w:rFonts w:cs="Arial"/>
          <w:sz w:val="20"/>
          <w:szCs w:val="20"/>
        </w:rPr>
        <w:br w:type="page"/>
      </w:r>
      <w:bookmarkStart w:id="27" w:name="_Toc458404618"/>
      <w:bookmarkStart w:id="28" w:name="_Toc461795756"/>
      <w:r w:rsidR="00047C94">
        <w:rPr>
          <w:rFonts w:ascii="Calibri" w:hAnsi="Calibri" w:cs="Calibri"/>
          <w:szCs w:val="28"/>
        </w:rPr>
        <w:lastRenderedPageBreak/>
        <w:t>Attachment 7</w:t>
      </w:r>
      <w:r w:rsidR="00CA44F2">
        <w:rPr>
          <w:rFonts w:ascii="Calibri" w:hAnsi="Calibri" w:cs="Calibri"/>
          <w:szCs w:val="28"/>
        </w:rPr>
        <w:t>,</w:t>
      </w:r>
      <w:r w:rsidRPr="009D0C9F">
        <w:rPr>
          <w:rFonts w:ascii="Calibri" w:hAnsi="Calibri" w:cs="Calibri"/>
          <w:szCs w:val="28"/>
        </w:rPr>
        <w:t xml:space="preserve"> Minority and Women-Owned Business Enterprises – Equal</w:t>
      </w:r>
      <w:bookmarkStart w:id="29" w:name="_Toc324513130"/>
      <w:bookmarkStart w:id="30" w:name="_Toc324517539"/>
      <w:r>
        <w:rPr>
          <w:rFonts w:ascii="Calibri" w:hAnsi="Calibri" w:cs="Calibri"/>
          <w:szCs w:val="28"/>
        </w:rPr>
        <w:t xml:space="preserve"> </w:t>
      </w:r>
      <w:r w:rsidRPr="002364A2">
        <w:rPr>
          <w:rFonts w:ascii="Calibri" w:hAnsi="Calibri" w:cs="Calibri"/>
          <w:szCs w:val="28"/>
        </w:rPr>
        <w:t>Employment Opportunity Policy Statement</w:t>
      </w:r>
      <w:bookmarkEnd w:id="27"/>
      <w:bookmarkEnd w:id="28"/>
      <w:bookmarkEnd w:id="29"/>
      <w:bookmarkEnd w:id="30"/>
    </w:p>
    <w:p w14:paraId="7D68CA67" w14:textId="77777777" w:rsidR="002C0386" w:rsidRPr="002C0386" w:rsidRDefault="002C0386" w:rsidP="002C0386"/>
    <w:p w14:paraId="3406C1D8" w14:textId="0A396898" w:rsidR="003B5F2C" w:rsidRDefault="003B5F2C" w:rsidP="0012074D">
      <w:pPr>
        <w:spacing w:after="0"/>
        <w:contextualSpacing/>
        <w:jc w:val="both"/>
        <w:rPr>
          <w:rFonts w:cs="Calibri"/>
        </w:rPr>
      </w:pPr>
      <w:r w:rsidRPr="00310C40">
        <w:rPr>
          <w:rFonts w:cs="Calibri"/>
        </w:rPr>
        <w:t>I, _________________________, the (awardee/</w:t>
      </w:r>
      <w:r w:rsidR="007A236A" w:rsidRPr="00310C40">
        <w:rPr>
          <w:rFonts w:cs="Calibri"/>
        </w:rPr>
        <w:t>contractor) _</w:t>
      </w:r>
      <w:r w:rsidRPr="00310C40">
        <w:rPr>
          <w:rFonts w:cs="Calibri"/>
        </w:rPr>
        <w:t xml:space="preserve">___________________ agree to adopt the following policies with respect to the project being developed or services rendered at </w:t>
      </w:r>
    </w:p>
    <w:p w14:paraId="0247553D" w14:textId="77777777" w:rsidR="003B5F2C" w:rsidRDefault="003B5F2C" w:rsidP="0012074D">
      <w:pPr>
        <w:spacing w:after="0"/>
        <w:contextualSpacing/>
        <w:jc w:val="both"/>
        <w:rPr>
          <w:rFonts w:cs="Calibri"/>
        </w:rPr>
      </w:pPr>
    </w:p>
    <w:p w14:paraId="0C7C7104" w14:textId="0464655B" w:rsidR="003B5F2C" w:rsidRPr="003B5F2C" w:rsidRDefault="003B5F2C" w:rsidP="0012074D">
      <w:pPr>
        <w:spacing w:after="0"/>
        <w:contextualSpacing/>
        <w:jc w:val="both"/>
      </w:pPr>
      <w:r>
        <w:rPr>
          <w:rFonts w:cs="Calibri"/>
        </w:rPr>
        <w:t>__________________________________________________________________________________</w:t>
      </w:r>
    </w:p>
    <w:p w14:paraId="492BCD03" w14:textId="77777777" w:rsidR="003B5F2C" w:rsidRPr="00E7563A" w:rsidRDefault="003B5F2C" w:rsidP="0012074D">
      <w:pPr>
        <w:spacing w:after="0"/>
        <w:contextualSpacing/>
        <w:jc w:val="both"/>
        <w:rPr>
          <w:vanish/>
        </w:rPr>
      </w:pPr>
    </w:p>
    <w:tbl>
      <w:tblPr>
        <w:tblpPr w:leftFromText="180" w:rightFromText="180" w:vertAnchor="text" w:horzAnchor="page" w:tblpX="6301"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341"/>
      </w:tblGrid>
      <w:tr w:rsidR="003B5F2C" w:rsidRPr="00310C40" w14:paraId="69B70A18" w14:textId="77777777" w:rsidTr="003B5F2C">
        <w:trPr>
          <w:trHeight w:val="358"/>
        </w:trPr>
        <w:tc>
          <w:tcPr>
            <w:tcW w:w="1341" w:type="dxa"/>
            <w:tcBorders>
              <w:top w:val="nil"/>
              <w:left w:val="nil"/>
              <w:bottom w:val="nil"/>
              <w:right w:val="nil"/>
            </w:tcBorders>
            <w:shd w:val="clear" w:color="auto" w:fill="E6E6E6"/>
          </w:tcPr>
          <w:p w14:paraId="3064D990" w14:textId="77777777" w:rsidR="003B5F2C" w:rsidRPr="00310C40" w:rsidRDefault="003B5F2C" w:rsidP="0012074D">
            <w:pPr>
              <w:spacing w:after="0"/>
              <w:contextualSpacing/>
              <w:jc w:val="both"/>
              <w:rPr>
                <w:rFonts w:cs="Calibri"/>
                <w:b/>
              </w:rPr>
            </w:pPr>
          </w:p>
          <w:p w14:paraId="27FB2B40" w14:textId="77777777" w:rsidR="003B5F2C" w:rsidRPr="00310C40" w:rsidRDefault="003B5F2C" w:rsidP="0012074D">
            <w:pPr>
              <w:spacing w:after="0"/>
              <w:contextualSpacing/>
              <w:jc w:val="both"/>
              <w:rPr>
                <w:rFonts w:cs="Calibri"/>
                <w:b/>
              </w:rPr>
            </w:pPr>
            <w:r w:rsidRPr="00310C40">
              <w:rPr>
                <w:rFonts w:cs="Calibri"/>
                <w:b/>
              </w:rPr>
              <w:t>EEO</w:t>
            </w:r>
          </w:p>
        </w:tc>
      </w:tr>
    </w:tbl>
    <w:tbl>
      <w:tblPr>
        <w:tblpPr w:leftFromText="180" w:rightFromText="180" w:vertAnchor="text" w:horzAnchor="page" w:tblpX="661"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341"/>
      </w:tblGrid>
      <w:tr w:rsidR="009D4148" w:rsidRPr="00310C40" w14:paraId="3C428A52" w14:textId="77777777" w:rsidTr="009D4148">
        <w:trPr>
          <w:trHeight w:val="358"/>
        </w:trPr>
        <w:tc>
          <w:tcPr>
            <w:tcW w:w="1341" w:type="dxa"/>
            <w:tcBorders>
              <w:top w:val="nil"/>
              <w:left w:val="nil"/>
              <w:bottom w:val="nil"/>
              <w:right w:val="nil"/>
            </w:tcBorders>
            <w:shd w:val="clear" w:color="auto" w:fill="E6E6E6"/>
          </w:tcPr>
          <w:p w14:paraId="5CD2034D" w14:textId="77777777" w:rsidR="009D4148" w:rsidRPr="00310C40" w:rsidRDefault="009D4148" w:rsidP="009D4148">
            <w:pPr>
              <w:spacing w:after="0"/>
              <w:contextualSpacing/>
              <w:jc w:val="both"/>
              <w:rPr>
                <w:rFonts w:cs="Calibri"/>
                <w:b/>
              </w:rPr>
            </w:pPr>
          </w:p>
          <w:p w14:paraId="7FD57DA8" w14:textId="77777777" w:rsidR="009D4148" w:rsidRPr="00310C40" w:rsidRDefault="009D4148" w:rsidP="009D4148">
            <w:pPr>
              <w:spacing w:after="0"/>
              <w:contextualSpacing/>
              <w:jc w:val="both"/>
              <w:rPr>
                <w:rFonts w:cs="Calibri"/>
                <w:b/>
              </w:rPr>
            </w:pPr>
            <w:r w:rsidRPr="00310C40">
              <w:rPr>
                <w:rFonts w:cs="Calibri"/>
                <w:b/>
              </w:rPr>
              <w:t>M/WBE</w:t>
            </w:r>
          </w:p>
        </w:tc>
      </w:tr>
    </w:tbl>
    <w:p w14:paraId="2E0B1E60" w14:textId="77777777" w:rsidR="003B5F2C" w:rsidRPr="00310C40" w:rsidRDefault="003B5F2C" w:rsidP="0012074D">
      <w:pPr>
        <w:spacing w:after="0"/>
        <w:contextualSpacing/>
        <w:jc w:val="both"/>
        <w:rPr>
          <w:rFonts w:cs="Calibri"/>
          <w:b/>
        </w:rPr>
      </w:pPr>
    </w:p>
    <w:p w14:paraId="7B9912AD" w14:textId="77777777" w:rsidR="003B5F2C" w:rsidRPr="00310C40" w:rsidRDefault="003B5F2C" w:rsidP="0012074D">
      <w:pPr>
        <w:tabs>
          <w:tab w:val="left" w:pos="9360"/>
        </w:tabs>
        <w:spacing w:after="0"/>
        <w:contextualSpacing/>
        <w:jc w:val="both"/>
        <w:rPr>
          <w:rFonts w:cs="Calibri"/>
          <w:b/>
        </w:rPr>
        <w:sectPr w:rsidR="003B5F2C" w:rsidRPr="00310C40" w:rsidSect="003B5F2C">
          <w:type w:val="continuous"/>
          <w:pgSz w:w="12240" w:h="15840"/>
          <w:pgMar w:top="138" w:right="1440" w:bottom="1440" w:left="1440" w:header="360" w:footer="360" w:gutter="0"/>
          <w:cols w:space="720"/>
          <w:docGrid w:linePitch="360"/>
        </w:sectPr>
      </w:pPr>
    </w:p>
    <w:p w14:paraId="3A6E73D4" w14:textId="77777777" w:rsidR="003B5F2C" w:rsidRPr="0012074D" w:rsidRDefault="003B5F2C" w:rsidP="0012074D">
      <w:pPr>
        <w:spacing w:after="0"/>
        <w:ind w:right="120"/>
        <w:contextualSpacing/>
        <w:jc w:val="both"/>
        <w:rPr>
          <w:rFonts w:ascii="Times New Roman" w:hAnsi="Times New Roman" w:cs="Times New Roman"/>
          <w:sz w:val="18"/>
        </w:rPr>
      </w:pPr>
      <w:r w:rsidRPr="0012074D">
        <w:rPr>
          <w:rFonts w:ascii="Times New Roman" w:hAnsi="Times New Roman" w:cs="Times New Roman"/>
          <w:sz w:val="18"/>
        </w:rPr>
        <w:t xml:space="preserve">This organization will and will cause its contractors and subcontractors to take good faith actions to achieve the M/WBE contract participations goals set by the State for that area in which the State-funded project is located, by taking the following steps:  </w:t>
      </w:r>
    </w:p>
    <w:p w14:paraId="3A5E64F5" w14:textId="77777777" w:rsidR="003B5F2C" w:rsidRPr="0012074D" w:rsidRDefault="003B5F2C" w:rsidP="0012074D">
      <w:pPr>
        <w:numPr>
          <w:ilvl w:val="0"/>
          <w:numId w:val="14"/>
        </w:numPr>
        <w:spacing w:after="0"/>
        <w:ind w:right="115"/>
        <w:contextualSpacing/>
        <w:jc w:val="both"/>
        <w:rPr>
          <w:rFonts w:ascii="Times New Roman" w:hAnsi="Times New Roman" w:cs="Times New Roman"/>
          <w:sz w:val="18"/>
        </w:rPr>
      </w:pPr>
      <w:r w:rsidRPr="0012074D">
        <w:rPr>
          <w:rFonts w:ascii="Times New Roman" w:hAnsi="Times New Roman" w:cs="Times New Roman"/>
          <w:sz w:val="18"/>
        </w:rPr>
        <w:t>Actively and affirmatively solicit bids for contracts and subcontracts from qualified State certified MBEs or WBEs, including solicitations to M/WBE contractor associations.</w:t>
      </w:r>
    </w:p>
    <w:p w14:paraId="28BC98F2" w14:textId="77777777" w:rsidR="0012074D" w:rsidRDefault="003B5F2C" w:rsidP="0012074D">
      <w:pPr>
        <w:numPr>
          <w:ilvl w:val="0"/>
          <w:numId w:val="14"/>
        </w:numPr>
        <w:spacing w:after="0"/>
        <w:ind w:right="115"/>
        <w:contextualSpacing/>
        <w:jc w:val="both"/>
        <w:rPr>
          <w:rFonts w:ascii="Times New Roman" w:hAnsi="Times New Roman" w:cs="Times New Roman"/>
          <w:sz w:val="18"/>
        </w:rPr>
      </w:pPr>
      <w:r w:rsidRPr="0012074D">
        <w:rPr>
          <w:rFonts w:ascii="Times New Roman" w:hAnsi="Times New Roman" w:cs="Times New Roman"/>
          <w:sz w:val="18"/>
        </w:rPr>
        <w:t>Request a list of State-certified M/WBEs from AGENCY and solicit bids from them directly.</w:t>
      </w:r>
    </w:p>
    <w:p w14:paraId="753D3E22" w14:textId="417E6384" w:rsidR="003B5F2C" w:rsidRPr="0012074D" w:rsidRDefault="003B5F2C" w:rsidP="0012074D">
      <w:pPr>
        <w:numPr>
          <w:ilvl w:val="0"/>
          <w:numId w:val="14"/>
        </w:numPr>
        <w:spacing w:after="0"/>
        <w:ind w:right="115"/>
        <w:contextualSpacing/>
        <w:jc w:val="both"/>
        <w:rPr>
          <w:rFonts w:ascii="Times New Roman" w:hAnsi="Times New Roman" w:cs="Times New Roman"/>
          <w:sz w:val="18"/>
        </w:rPr>
      </w:pPr>
      <w:r w:rsidRPr="0012074D">
        <w:rPr>
          <w:rFonts w:ascii="Times New Roman" w:hAnsi="Times New Roman" w:cs="Times New Roman"/>
          <w:sz w:val="18"/>
        </w:rPr>
        <w:t>Ensure that plans, specifications, request for proposals and other documents used to secure bids will be made available in sufficient time for review by prospective M/WBEs.</w:t>
      </w:r>
    </w:p>
    <w:p w14:paraId="49858E72" w14:textId="77777777" w:rsidR="003B5F2C" w:rsidRPr="0012074D" w:rsidRDefault="003B5F2C" w:rsidP="0012074D">
      <w:pPr>
        <w:numPr>
          <w:ilvl w:val="0"/>
          <w:numId w:val="14"/>
        </w:numPr>
        <w:spacing w:after="0"/>
        <w:ind w:right="115"/>
        <w:contextualSpacing/>
        <w:jc w:val="both"/>
        <w:rPr>
          <w:rFonts w:ascii="Times New Roman" w:hAnsi="Times New Roman" w:cs="Times New Roman"/>
          <w:sz w:val="18"/>
        </w:rPr>
      </w:pPr>
      <w:r w:rsidRPr="0012074D">
        <w:rPr>
          <w:rFonts w:ascii="Times New Roman" w:hAnsi="Times New Roman" w:cs="Times New Roman"/>
          <w:sz w:val="18"/>
        </w:rPr>
        <w:t>Where feasible, divide the work into smaller portions to enhanced participations by M/WBEs and encourage the formation of joint venture and other partnerships among M/WBE contractors to enhance their participation.</w:t>
      </w:r>
    </w:p>
    <w:p w14:paraId="23B67B11" w14:textId="77777777" w:rsidR="003B5F2C" w:rsidRPr="0012074D" w:rsidRDefault="003B5F2C" w:rsidP="0012074D">
      <w:pPr>
        <w:numPr>
          <w:ilvl w:val="0"/>
          <w:numId w:val="14"/>
        </w:numPr>
        <w:spacing w:after="0"/>
        <w:ind w:right="115"/>
        <w:contextualSpacing/>
        <w:jc w:val="both"/>
        <w:rPr>
          <w:rFonts w:ascii="Times New Roman" w:hAnsi="Times New Roman" w:cs="Times New Roman"/>
          <w:sz w:val="18"/>
        </w:rPr>
      </w:pPr>
      <w:r w:rsidRPr="0012074D">
        <w:rPr>
          <w:rFonts w:ascii="Times New Roman" w:hAnsi="Times New Roman" w:cs="Times New Roman"/>
          <w:sz w:val="18"/>
        </w:rPr>
        <w:t>Document and maintain records of bid solicitation, including those to M/WBEs and the results thereof.  Contractor will also maintain records of actions that its subcontractors have taken toward meeting M/WBE contract participation goals.</w:t>
      </w:r>
    </w:p>
    <w:p w14:paraId="14D5C62B" w14:textId="77777777" w:rsidR="00EE5D96" w:rsidRDefault="003B5F2C" w:rsidP="0012074D">
      <w:pPr>
        <w:numPr>
          <w:ilvl w:val="0"/>
          <w:numId w:val="14"/>
        </w:numPr>
        <w:spacing w:after="0"/>
        <w:ind w:right="115"/>
        <w:contextualSpacing/>
        <w:jc w:val="both"/>
        <w:rPr>
          <w:rFonts w:ascii="Times New Roman" w:hAnsi="Times New Roman" w:cs="Times New Roman"/>
          <w:sz w:val="18"/>
        </w:rPr>
      </w:pPr>
      <w:r w:rsidRPr="0012074D">
        <w:rPr>
          <w:rFonts w:ascii="Times New Roman" w:hAnsi="Times New Roman" w:cs="Times New Roman"/>
          <w:sz w:val="18"/>
        </w:rPr>
        <w:t>Ensure that progress payments to M/WBEs are made on a timely basis so that undue financial hardship is avoided, and that bonding and other credit requirements are waived or appropriate alternatives developed to encourage M/WBE participation.</w:t>
      </w:r>
      <w:r w:rsidRPr="0012074D">
        <w:rPr>
          <w:rFonts w:ascii="Times New Roman" w:hAnsi="Times New Roman" w:cs="Times New Roman"/>
          <w:sz w:val="18"/>
        </w:rPr>
        <w:tab/>
      </w:r>
    </w:p>
    <w:p w14:paraId="08D71D39" w14:textId="77777777" w:rsidR="00EE5D96" w:rsidRDefault="00EE5D96" w:rsidP="00EE5D96">
      <w:pPr>
        <w:spacing w:after="0"/>
        <w:ind w:left="720" w:right="115"/>
        <w:contextualSpacing/>
        <w:jc w:val="both"/>
        <w:rPr>
          <w:rFonts w:ascii="Times New Roman" w:hAnsi="Times New Roman" w:cs="Times New Roman"/>
          <w:sz w:val="18"/>
        </w:rPr>
      </w:pPr>
    </w:p>
    <w:p w14:paraId="2C744679" w14:textId="77777777" w:rsidR="00EE5D96" w:rsidRDefault="00EE5D96" w:rsidP="00EE5D96">
      <w:pPr>
        <w:spacing w:after="0"/>
        <w:ind w:left="720" w:right="115"/>
        <w:contextualSpacing/>
        <w:jc w:val="both"/>
        <w:rPr>
          <w:rFonts w:ascii="Times New Roman" w:hAnsi="Times New Roman" w:cs="Times New Roman"/>
          <w:sz w:val="18"/>
        </w:rPr>
      </w:pPr>
    </w:p>
    <w:p w14:paraId="06FCE227" w14:textId="77777777" w:rsidR="00EE5D96" w:rsidRDefault="00EE5D96" w:rsidP="00EE5D96">
      <w:pPr>
        <w:spacing w:after="0"/>
        <w:ind w:left="720" w:right="115"/>
        <w:contextualSpacing/>
        <w:jc w:val="both"/>
        <w:rPr>
          <w:rFonts w:ascii="Times New Roman" w:hAnsi="Times New Roman" w:cs="Times New Roman"/>
          <w:sz w:val="18"/>
        </w:rPr>
      </w:pPr>
    </w:p>
    <w:p w14:paraId="1A83B984" w14:textId="77777777" w:rsidR="00EE5D96" w:rsidRDefault="00EE5D96" w:rsidP="00EE5D96">
      <w:pPr>
        <w:spacing w:after="0"/>
        <w:ind w:left="720" w:right="115"/>
        <w:contextualSpacing/>
        <w:jc w:val="both"/>
        <w:rPr>
          <w:rFonts w:ascii="Times New Roman" w:hAnsi="Times New Roman" w:cs="Times New Roman"/>
          <w:sz w:val="18"/>
        </w:rPr>
      </w:pPr>
    </w:p>
    <w:p w14:paraId="5495FA22" w14:textId="77777777" w:rsidR="00EE5D96" w:rsidRDefault="00EE5D96" w:rsidP="00EE5D96">
      <w:pPr>
        <w:spacing w:after="0"/>
        <w:ind w:left="720" w:right="115"/>
        <w:contextualSpacing/>
        <w:jc w:val="both"/>
        <w:rPr>
          <w:rFonts w:ascii="Times New Roman" w:hAnsi="Times New Roman" w:cs="Times New Roman"/>
          <w:sz w:val="18"/>
        </w:rPr>
      </w:pPr>
    </w:p>
    <w:p w14:paraId="6D6FF064" w14:textId="77777777" w:rsidR="00EE5D96" w:rsidRDefault="00EE5D96" w:rsidP="00EE5D96">
      <w:pPr>
        <w:spacing w:after="0"/>
        <w:ind w:left="720" w:right="115"/>
        <w:contextualSpacing/>
        <w:jc w:val="both"/>
        <w:rPr>
          <w:rFonts w:ascii="Times New Roman" w:hAnsi="Times New Roman" w:cs="Times New Roman"/>
          <w:sz w:val="18"/>
        </w:rPr>
      </w:pPr>
    </w:p>
    <w:p w14:paraId="6652EFC9" w14:textId="77777777" w:rsidR="00EE5D96" w:rsidRDefault="00EE5D96" w:rsidP="00EE5D96">
      <w:pPr>
        <w:spacing w:after="0"/>
        <w:ind w:left="720" w:right="115"/>
        <w:contextualSpacing/>
        <w:jc w:val="both"/>
        <w:rPr>
          <w:rFonts w:ascii="Times New Roman" w:hAnsi="Times New Roman" w:cs="Times New Roman"/>
          <w:sz w:val="18"/>
        </w:rPr>
      </w:pPr>
    </w:p>
    <w:p w14:paraId="3D0CA273" w14:textId="77777777" w:rsidR="00EE5D96" w:rsidRDefault="00EE5D96" w:rsidP="00EE5D96">
      <w:pPr>
        <w:spacing w:after="0"/>
        <w:ind w:left="720" w:right="115"/>
        <w:contextualSpacing/>
        <w:jc w:val="both"/>
        <w:rPr>
          <w:rFonts w:ascii="Times New Roman" w:hAnsi="Times New Roman" w:cs="Times New Roman"/>
          <w:sz w:val="18"/>
        </w:rPr>
      </w:pPr>
    </w:p>
    <w:p w14:paraId="201D3AFC" w14:textId="77777777" w:rsidR="00EE5D96" w:rsidRDefault="00EE5D96" w:rsidP="00EE5D96">
      <w:pPr>
        <w:spacing w:after="0"/>
        <w:ind w:left="720" w:right="115"/>
        <w:contextualSpacing/>
        <w:jc w:val="both"/>
        <w:rPr>
          <w:rFonts w:ascii="Times New Roman" w:hAnsi="Times New Roman" w:cs="Times New Roman"/>
          <w:sz w:val="18"/>
        </w:rPr>
      </w:pPr>
    </w:p>
    <w:p w14:paraId="319E6CE4" w14:textId="77777777" w:rsidR="00EE5D96" w:rsidRDefault="00EE5D96" w:rsidP="00EE5D96">
      <w:pPr>
        <w:spacing w:after="0"/>
        <w:ind w:left="720" w:right="115"/>
        <w:contextualSpacing/>
        <w:jc w:val="both"/>
        <w:rPr>
          <w:rFonts w:ascii="Times New Roman" w:hAnsi="Times New Roman" w:cs="Times New Roman"/>
          <w:sz w:val="18"/>
        </w:rPr>
      </w:pPr>
    </w:p>
    <w:p w14:paraId="2A9BF1E0" w14:textId="771311CA" w:rsidR="003B5F2C" w:rsidRPr="0012074D" w:rsidRDefault="003B5F2C" w:rsidP="00EE5D96">
      <w:pPr>
        <w:spacing w:after="0"/>
        <w:ind w:left="720" w:right="115"/>
        <w:contextualSpacing/>
        <w:jc w:val="both"/>
        <w:rPr>
          <w:rFonts w:ascii="Times New Roman" w:hAnsi="Times New Roman" w:cs="Times New Roman"/>
          <w:sz w:val="18"/>
        </w:rPr>
      </w:pPr>
      <w:r w:rsidRPr="0012074D">
        <w:rPr>
          <w:rFonts w:ascii="Times New Roman" w:hAnsi="Times New Roman" w:cs="Times New Roman"/>
          <w:sz w:val="18"/>
        </w:rPr>
        <w:tab/>
      </w:r>
    </w:p>
    <w:p w14:paraId="3B9AE8C8" w14:textId="566CCB05" w:rsidR="003B5F2C" w:rsidRDefault="003B5F2C" w:rsidP="0012074D">
      <w:pPr>
        <w:spacing w:after="0"/>
        <w:ind w:right="115"/>
        <w:contextualSpacing/>
        <w:jc w:val="both"/>
        <w:rPr>
          <w:rFonts w:ascii="Times New Roman" w:hAnsi="Times New Roman" w:cs="Times New Roman"/>
          <w:sz w:val="18"/>
        </w:rPr>
      </w:pPr>
    </w:p>
    <w:p w14:paraId="5E12CB3A" w14:textId="77777777" w:rsidR="003B5F2C" w:rsidRPr="0012074D" w:rsidRDefault="003B5F2C" w:rsidP="0012074D">
      <w:pPr>
        <w:tabs>
          <w:tab w:val="left" w:pos="4680"/>
        </w:tabs>
        <w:spacing w:after="0"/>
        <w:ind w:left="540" w:right="720" w:hanging="540"/>
        <w:contextualSpacing/>
        <w:jc w:val="both"/>
        <w:rPr>
          <w:rFonts w:ascii="Times New Roman" w:hAnsi="Times New Roman" w:cs="Times New Roman"/>
          <w:sz w:val="18"/>
        </w:rPr>
      </w:pPr>
      <w:r w:rsidRPr="0012074D">
        <w:rPr>
          <w:rFonts w:ascii="Times New Roman" w:hAnsi="Times New Roman" w:cs="Times New Roman"/>
          <w:sz w:val="18"/>
        </w:rPr>
        <w:t>a. This organization will not discriminate against any employee or applicant for employment because of race, creed, color, national origin, sex, age, disability or marital status, will undertake or continue existing programs of affirmative action to ensure that minority group members are afforded equal employment opportunities without discrimination, and shall make and document its conscientious and active efforts to employ and utilize minority group members and women in its work force on state contracts.</w:t>
      </w:r>
    </w:p>
    <w:p w14:paraId="120B5C92" w14:textId="77777777" w:rsidR="003B5F2C" w:rsidRPr="0012074D" w:rsidRDefault="003B5F2C" w:rsidP="0012074D">
      <w:pPr>
        <w:spacing w:after="0"/>
        <w:ind w:left="540" w:right="720" w:hanging="420"/>
        <w:contextualSpacing/>
        <w:jc w:val="both"/>
        <w:rPr>
          <w:rFonts w:ascii="Times New Roman" w:hAnsi="Times New Roman" w:cs="Times New Roman"/>
          <w:sz w:val="18"/>
        </w:rPr>
      </w:pPr>
      <w:r w:rsidRPr="0012074D">
        <w:rPr>
          <w:rFonts w:ascii="Times New Roman" w:hAnsi="Times New Roman" w:cs="Times New Roman"/>
          <w:sz w:val="18"/>
        </w:rPr>
        <w:t>b. This organization shall state in all solicitation or advertisements for employees that in the performance of the State contract all qualified applicants will be afforded equal employment opportunities without discrimination because of race, creed, color, national origin, sex disability or marital status.</w:t>
      </w:r>
    </w:p>
    <w:p w14:paraId="58EB011D" w14:textId="77777777" w:rsidR="003B5F2C" w:rsidRPr="0012074D" w:rsidRDefault="003B5F2C" w:rsidP="0012074D">
      <w:pPr>
        <w:spacing w:after="0"/>
        <w:ind w:left="540" w:right="720" w:hanging="420"/>
        <w:contextualSpacing/>
        <w:jc w:val="both"/>
        <w:rPr>
          <w:rFonts w:ascii="Times New Roman" w:hAnsi="Times New Roman" w:cs="Times New Roman"/>
          <w:sz w:val="18"/>
        </w:rPr>
      </w:pPr>
      <w:r w:rsidRPr="0012074D">
        <w:rPr>
          <w:rFonts w:ascii="Times New Roman" w:hAnsi="Times New Roman" w:cs="Times New Roman"/>
          <w:sz w:val="18"/>
        </w:rPr>
        <w:t xml:space="preserve">c.   At the request of the contracting agency, this organization shall request each employment agency, labor union, or authorized representative will not discriminate </w:t>
      </w:r>
      <w:proofErr w:type="gramStart"/>
      <w:r w:rsidRPr="0012074D">
        <w:rPr>
          <w:rFonts w:ascii="Times New Roman" w:hAnsi="Times New Roman" w:cs="Times New Roman"/>
          <w:sz w:val="18"/>
        </w:rPr>
        <w:t>on the basis of</w:t>
      </w:r>
      <w:proofErr w:type="gramEnd"/>
      <w:r w:rsidRPr="0012074D">
        <w:rPr>
          <w:rFonts w:ascii="Times New Roman" w:hAnsi="Times New Roman" w:cs="Times New Roman"/>
          <w:sz w:val="18"/>
        </w:rPr>
        <w:t xml:space="preserve"> race, creed, color, national origin, sex, age, disability or marital status and that such union or representative will affirmatively cooperate in the implementation of this organizations’ obligations herein.</w:t>
      </w:r>
    </w:p>
    <w:p w14:paraId="4A969897" w14:textId="77777777" w:rsidR="003B5F2C" w:rsidRPr="0012074D" w:rsidRDefault="003B5F2C" w:rsidP="0012074D">
      <w:pPr>
        <w:numPr>
          <w:ilvl w:val="0"/>
          <w:numId w:val="16"/>
        </w:numPr>
        <w:spacing w:after="0"/>
        <w:ind w:left="480" w:right="720"/>
        <w:contextualSpacing/>
        <w:jc w:val="both"/>
        <w:rPr>
          <w:rFonts w:ascii="Times New Roman" w:hAnsi="Times New Roman" w:cs="Times New Roman"/>
          <w:sz w:val="18"/>
        </w:rPr>
      </w:pPr>
      <w:r w:rsidRPr="0012074D">
        <w:rPr>
          <w:rFonts w:ascii="Times New Roman" w:hAnsi="Times New Roman" w:cs="Times New Roman"/>
          <w:sz w:val="18"/>
        </w:rPr>
        <w:t xml:space="preserve">Contractor shall comply with the provisions of the Human Rights Law, all other State and Federal statutory and constitutional non-discrimination provisions.  Contractor and subcontractors shall not discriminate against any employee or applicant for employment because of race, creed (religion), color, sex, national origin, sexual orientation, marital status or domestic violence victim status, and shall also follow the requirements of the Human Rights Law </w:t>
      </w:r>
      <w:proofErr w:type="gramStart"/>
      <w:r w:rsidRPr="0012074D">
        <w:rPr>
          <w:rFonts w:ascii="Times New Roman" w:hAnsi="Times New Roman" w:cs="Times New Roman"/>
          <w:sz w:val="18"/>
        </w:rPr>
        <w:t>with regard to</w:t>
      </w:r>
      <w:proofErr w:type="gramEnd"/>
      <w:r w:rsidRPr="0012074D">
        <w:rPr>
          <w:rFonts w:ascii="Times New Roman" w:hAnsi="Times New Roman" w:cs="Times New Roman"/>
          <w:sz w:val="18"/>
        </w:rPr>
        <w:t xml:space="preserve"> non-discrimination on the basis of prior criminal conviction and prior arrest.</w:t>
      </w:r>
    </w:p>
    <w:p w14:paraId="0E68B7A5" w14:textId="77777777" w:rsidR="003B5F2C" w:rsidRPr="0012074D" w:rsidRDefault="003B5F2C" w:rsidP="0012074D">
      <w:pPr>
        <w:pStyle w:val="ListParagraph"/>
        <w:numPr>
          <w:ilvl w:val="0"/>
          <w:numId w:val="15"/>
        </w:numPr>
        <w:autoSpaceDE/>
        <w:autoSpaceDN/>
        <w:adjustRightInd/>
        <w:spacing w:after="0"/>
        <w:ind w:left="480" w:right="720"/>
        <w:contextualSpacing/>
        <w:jc w:val="both"/>
        <w:rPr>
          <w:rFonts w:ascii="Times New Roman" w:hAnsi="Times New Roman" w:cs="Times New Roman"/>
          <w:vanish/>
          <w:sz w:val="18"/>
        </w:rPr>
      </w:pPr>
    </w:p>
    <w:p w14:paraId="6259DFCC" w14:textId="77777777" w:rsidR="003B5F2C" w:rsidRPr="0012074D" w:rsidRDefault="003B5F2C" w:rsidP="0012074D">
      <w:pPr>
        <w:pStyle w:val="ListParagraph"/>
        <w:numPr>
          <w:ilvl w:val="0"/>
          <w:numId w:val="15"/>
        </w:numPr>
        <w:autoSpaceDE/>
        <w:autoSpaceDN/>
        <w:adjustRightInd/>
        <w:spacing w:after="0"/>
        <w:ind w:left="480" w:right="720"/>
        <w:contextualSpacing/>
        <w:jc w:val="both"/>
        <w:rPr>
          <w:rFonts w:ascii="Times New Roman" w:hAnsi="Times New Roman" w:cs="Times New Roman"/>
          <w:vanish/>
          <w:sz w:val="18"/>
        </w:rPr>
      </w:pPr>
    </w:p>
    <w:p w14:paraId="2CEB916B" w14:textId="77777777" w:rsidR="003B5F2C" w:rsidRPr="0012074D" w:rsidRDefault="003B5F2C" w:rsidP="0012074D">
      <w:pPr>
        <w:pStyle w:val="ListParagraph"/>
        <w:numPr>
          <w:ilvl w:val="0"/>
          <w:numId w:val="15"/>
        </w:numPr>
        <w:autoSpaceDE/>
        <w:autoSpaceDN/>
        <w:adjustRightInd/>
        <w:spacing w:after="0"/>
        <w:ind w:left="480" w:right="720"/>
        <w:contextualSpacing/>
        <w:jc w:val="both"/>
        <w:rPr>
          <w:rFonts w:ascii="Times New Roman" w:hAnsi="Times New Roman" w:cs="Times New Roman"/>
          <w:vanish/>
          <w:sz w:val="18"/>
        </w:rPr>
      </w:pPr>
    </w:p>
    <w:p w14:paraId="64367675" w14:textId="77777777" w:rsidR="003B5F2C" w:rsidRPr="0012074D" w:rsidRDefault="003B5F2C" w:rsidP="0012074D">
      <w:pPr>
        <w:pStyle w:val="ListParagraph"/>
        <w:numPr>
          <w:ilvl w:val="0"/>
          <w:numId w:val="15"/>
        </w:numPr>
        <w:autoSpaceDE/>
        <w:autoSpaceDN/>
        <w:adjustRightInd/>
        <w:spacing w:after="0"/>
        <w:ind w:left="480" w:right="720"/>
        <w:contextualSpacing/>
        <w:jc w:val="both"/>
        <w:rPr>
          <w:rFonts w:ascii="Times New Roman" w:hAnsi="Times New Roman" w:cs="Times New Roman"/>
          <w:vanish/>
          <w:sz w:val="18"/>
        </w:rPr>
      </w:pPr>
    </w:p>
    <w:p w14:paraId="186B5660" w14:textId="77777777" w:rsidR="003B5F2C" w:rsidRPr="001F3FFE" w:rsidRDefault="003B5F2C" w:rsidP="0012074D">
      <w:pPr>
        <w:pStyle w:val="ListParagraph"/>
        <w:numPr>
          <w:ilvl w:val="0"/>
          <w:numId w:val="15"/>
        </w:numPr>
        <w:autoSpaceDE/>
        <w:autoSpaceDN/>
        <w:adjustRightInd/>
        <w:spacing w:after="0"/>
        <w:ind w:left="480" w:right="720"/>
        <w:contextualSpacing/>
        <w:jc w:val="both"/>
        <w:rPr>
          <w:rFonts w:cs="Calibri"/>
          <w:vanish/>
        </w:rPr>
      </w:pPr>
      <w:r w:rsidRPr="0012074D">
        <w:rPr>
          <w:rFonts w:ascii="Times New Roman" w:hAnsi="Times New Roman" w:cs="Times New Roman"/>
          <w:sz w:val="18"/>
        </w:rPr>
        <w:t xml:space="preserve">This organization will include the provisions of sections (a) through (d) of this agreement in every subcontract in such a manner that the requirements of the subdivisions will be binding upon each subcontractor as to work </w:t>
      </w:r>
      <w:proofErr w:type="gramStart"/>
      <w:r w:rsidRPr="0012074D">
        <w:rPr>
          <w:rFonts w:ascii="Times New Roman" w:hAnsi="Times New Roman" w:cs="Times New Roman"/>
          <w:sz w:val="18"/>
        </w:rPr>
        <w:t>in connection with</w:t>
      </w:r>
      <w:proofErr w:type="gramEnd"/>
      <w:r w:rsidRPr="0012074D">
        <w:rPr>
          <w:rFonts w:ascii="Times New Roman" w:hAnsi="Times New Roman" w:cs="Times New Roman"/>
          <w:sz w:val="18"/>
        </w:rPr>
        <w:t xml:space="preserve"> the State contract. </w:t>
      </w:r>
    </w:p>
    <w:p w14:paraId="68DD5B9E" w14:textId="77777777" w:rsidR="003B5F2C" w:rsidRPr="002D74B8" w:rsidRDefault="003B5F2C" w:rsidP="0012074D">
      <w:pPr>
        <w:spacing w:after="0"/>
        <w:contextualSpacing/>
        <w:jc w:val="both"/>
        <w:rPr>
          <w:rFonts w:cs="Calibri"/>
        </w:rPr>
      </w:pPr>
    </w:p>
    <w:p w14:paraId="69BEF73A" w14:textId="77777777" w:rsidR="0012074D" w:rsidRDefault="0012074D" w:rsidP="003B5F2C">
      <w:pPr>
        <w:contextualSpacing/>
        <w:jc w:val="both"/>
        <w:rPr>
          <w:rFonts w:cs="Calibri"/>
        </w:rPr>
        <w:sectPr w:rsidR="0012074D" w:rsidSect="00FE7846">
          <w:type w:val="continuous"/>
          <w:pgSz w:w="12240" w:h="15840" w:code="1"/>
          <w:pgMar w:top="138" w:right="720" w:bottom="1440" w:left="720" w:header="720" w:footer="720" w:gutter="0"/>
          <w:cols w:num="2" w:space="4"/>
          <w:docGrid w:linePitch="360"/>
        </w:sectPr>
      </w:pPr>
    </w:p>
    <w:p w14:paraId="285177A1" w14:textId="01D03B13" w:rsidR="00EE5D96" w:rsidRDefault="00EE5D96" w:rsidP="0012074D">
      <w:pPr>
        <w:contextualSpacing/>
        <w:jc w:val="both"/>
        <w:rPr>
          <w:rFonts w:cs="Calibri"/>
        </w:rPr>
      </w:pPr>
    </w:p>
    <w:p w14:paraId="2C76E9B2" w14:textId="5893314B" w:rsidR="0099665E" w:rsidRDefault="0099665E" w:rsidP="0012074D">
      <w:pPr>
        <w:contextualSpacing/>
        <w:jc w:val="both"/>
        <w:rPr>
          <w:rFonts w:cs="Calibri"/>
        </w:rPr>
      </w:pPr>
    </w:p>
    <w:p w14:paraId="21D6F266" w14:textId="24397A18" w:rsidR="0099665E" w:rsidRDefault="0099665E" w:rsidP="0012074D">
      <w:pPr>
        <w:contextualSpacing/>
        <w:jc w:val="both"/>
        <w:rPr>
          <w:rFonts w:cs="Calibri"/>
        </w:rPr>
      </w:pPr>
    </w:p>
    <w:p w14:paraId="4C0DB738" w14:textId="77777777" w:rsidR="0099665E" w:rsidRDefault="0099665E" w:rsidP="0012074D">
      <w:pPr>
        <w:contextualSpacing/>
        <w:jc w:val="both"/>
        <w:rPr>
          <w:rFonts w:cs="Calibri"/>
        </w:rPr>
      </w:pPr>
    </w:p>
    <w:p w14:paraId="6E68801C" w14:textId="77777777" w:rsidR="002C0386" w:rsidRDefault="002C0386" w:rsidP="0012074D">
      <w:pPr>
        <w:contextualSpacing/>
        <w:jc w:val="both"/>
        <w:rPr>
          <w:rFonts w:cs="Calibri"/>
        </w:rPr>
      </w:pPr>
    </w:p>
    <w:p w14:paraId="636B2CAB" w14:textId="77777777" w:rsidR="002C0386" w:rsidRDefault="002C0386" w:rsidP="0012074D">
      <w:pPr>
        <w:contextualSpacing/>
        <w:jc w:val="both"/>
        <w:rPr>
          <w:rFonts w:cs="Calibri"/>
        </w:rPr>
      </w:pPr>
    </w:p>
    <w:p w14:paraId="79985ED3" w14:textId="77777777" w:rsidR="0099665E" w:rsidRDefault="0099665E" w:rsidP="0012074D">
      <w:pPr>
        <w:contextualSpacing/>
        <w:jc w:val="both"/>
        <w:rPr>
          <w:rFonts w:cs="Calibri"/>
        </w:rPr>
      </w:pPr>
    </w:p>
    <w:p w14:paraId="3903A893" w14:textId="77777777" w:rsidR="0099665E" w:rsidRDefault="0099665E" w:rsidP="0012074D">
      <w:pPr>
        <w:contextualSpacing/>
        <w:jc w:val="both"/>
        <w:rPr>
          <w:rFonts w:cs="Calibri"/>
        </w:rPr>
      </w:pPr>
    </w:p>
    <w:p w14:paraId="53FB8B87" w14:textId="555BACDE" w:rsidR="0012074D" w:rsidRDefault="0012074D" w:rsidP="0012074D">
      <w:pPr>
        <w:contextualSpacing/>
        <w:jc w:val="both"/>
        <w:rPr>
          <w:rFonts w:cs="Calibri"/>
        </w:rPr>
      </w:pPr>
      <w:r w:rsidRPr="00310C40">
        <w:rPr>
          <w:rFonts w:cs="Calibri"/>
        </w:rPr>
        <w:t>Agreed to this _______ day of ____________________, 2___________</w:t>
      </w:r>
    </w:p>
    <w:p w14:paraId="74249E25" w14:textId="77777777" w:rsidR="0012074D" w:rsidRPr="00310C40" w:rsidRDefault="0012074D" w:rsidP="0012074D">
      <w:pPr>
        <w:contextualSpacing/>
        <w:jc w:val="both"/>
        <w:rPr>
          <w:rFonts w:cs="Calibri"/>
        </w:rPr>
      </w:pPr>
    </w:p>
    <w:p w14:paraId="3BD3E50E" w14:textId="77777777" w:rsidR="0012074D" w:rsidRDefault="0012074D" w:rsidP="0012074D">
      <w:pPr>
        <w:contextualSpacing/>
        <w:jc w:val="both"/>
        <w:rPr>
          <w:rFonts w:cs="Calibri"/>
        </w:rPr>
      </w:pPr>
      <w:r w:rsidRPr="00310C40">
        <w:rPr>
          <w:rFonts w:cs="Calibri"/>
        </w:rPr>
        <w:t>By __________________________________________</w:t>
      </w:r>
    </w:p>
    <w:p w14:paraId="4B072E6A" w14:textId="77777777" w:rsidR="0012074D" w:rsidRPr="00310C40" w:rsidRDefault="0012074D" w:rsidP="0012074D">
      <w:pPr>
        <w:contextualSpacing/>
        <w:jc w:val="both"/>
        <w:rPr>
          <w:rFonts w:cs="Calibri"/>
        </w:rPr>
      </w:pPr>
    </w:p>
    <w:p w14:paraId="6D8C7AA9" w14:textId="77777777" w:rsidR="0012074D" w:rsidRDefault="0012074D" w:rsidP="0012074D">
      <w:pPr>
        <w:contextualSpacing/>
        <w:jc w:val="both"/>
        <w:rPr>
          <w:rFonts w:cs="Calibri"/>
        </w:rPr>
      </w:pPr>
      <w:r w:rsidRPr="00310C40">
        <w:rPr>
          <w:rFonts w:cs="Calibri"/>
        </w:rPr>
        <w:t>Print: _____________________________________ Title:  _____________________________</w:t>
      </w:r>
    </w:p>
    <w:p w14:paraId="6675F20C" w14:textId="40F9323A" w:rsidR="007A7AD5" w:rsidRDefault="007A7AD5" w:rsidP="003B5F2C">
      <w:pPr>
        <w:contextualSpacing/>
        <w:jc w:val="both"/>
        <w:rPr>
          <w:rFonts w:cs="Calibri"/>
        </w:rPr>
      </w:pPr>
    </w:p>
    <w:p w14:paraId="3308BA9B" w14:textId="77777777" w:rsidR="009249CC" w:rsidRDefault="009249CC" w:rsidP="003B5F2C">
      <w:pPr>
        <w:contextualSpacing/>
        <w:jc w:val="both"/>
        <w:rPr>
          <w:rFonts w:cs="Calibri"/>
        </w:rPr>
      </w:pPr>
    </w:p>
    <w:p w14:paraId="5EBDDCB2" w14:textId="77777777" w:rsidR="007A7AD5" w:rsidRPr="0028078D" w:rsidRDefault="007A7AD5" w:rsidP="007A7AD5">
      <w:pPr>
        <w:jc w:val="both"/>
        <w:outlineLvl w:val="0"/>
        <w:rPr>
          <w:rFonts w:ascii="Times New Roman" w:hAnsi="Times New Roman"/>
        </w:rPr>
      </w:pPr>
      <w:r w:rsidRPr="0028078D">
        <w:rPr>
          <w:rFonts w:ascii="Times New Roman" w:hAnsi="Times New Roman"/>
        </w:rPr>
        <w:t>_________________________________is designated as the Minority Business Enterprise Liaison</w:t>
      </w:r>
    </w:p>
    <w:p w14:paraId="34C88769" w14:textId="77777777" w:rsidR="007A7AD5" w:rsidRPr="0028078D" w:rsidRDefault="007A7AD5" w:rsidP="007A7AD5">
      <w:pPr>
        <w:jc w:val="both"/>
        <w:outlineLvl w:val="0"/>
        <w:rPr>
          <w:rFonts w:ascii="Times New Roman" w:hAnsi="Times New Roman"/>
        </w:rPr>
      </w:pPr>
      <w:r w:rsidRPr="0028078D">
        <w:rPr>
          <w:rFonts w:ascii="Times New Roman" w:hAnsi="Times New Roman"/>
        </w:rPr>
        <w:t xml:space="preserve">     (Name of Designated Liaison)</w:t>
      </w:r>
    </w:p>
    <w:p w14:paraId="0BFF8C75" w14:textId="77777777" w:rsidR="007A7AD5" w:rsidRPr="0028078D" w:rsidRDefault="007A7AD5" w:rsidP="007A7AD5">
      <w:pPr>
        <w:jc w:val="both"/>
        <w:outlineLvl w:val="0"/>
        <w:rPr>
          <w:rFonts w:ascii="Times New Roman" w:hAnsi="Times New Roman"/>
        </w:rPr>
      </w:pPr>
    </w:p>
    <w:p w14:paraId="65BC18A7" w14:textId="77777777" w:rsidR="007A7AD5" w:rsidRPr="0028078D" w:rsidRDefault="007A7AD5" w:rsidP="007A7AD5">
      <w:pPr>
        <w:jc w:val="both"/>
        <w:outlineLvl w:val="0"/>
        <w:rPr>
          <w:rFonts w:ascii="Times New Roman" w:hAnsi="Times New Roman"/>
        </w:rPr>
      </w:pPr>
      <w:r w:rsidRPr="0028078D">
        <w:rPr>
          <w:rFonts w:ascii="Times New Roman" w:hAnsi="Times New Roman"/>
        </w:rPr>
        <w:t xml:space="preserve">responsible for administering the Minority and Women-Owned Business Enterprises- Equal Employment </w:t>
      </w:r>
    </w:p>
    <w:p w14:paraId="7C0AA8B0" w14:textId="77777777" w:rsidR="007A7AD5" w:rsidRPr="007A7AD5" w:rsidRDefault="007A7AD5" w:rsidP="007A7AD5">
      <w:pPr>
        <w:jc w:val="both"/>
        <w:outlineLvl w:val="0"/>
        <w:rPr>
          <w:rFonts w:ascii="Times New Roman" w:hAnsi="Times New Roman"/>
        </w:rPr>
      </w:pPr>
      <w:r w:rsidRPr="0028078D">
        <w:rPr>
          <w:rFonts w:ascii="Times New Roman" w:hAnsi="Times New Roman"/>
        </w:rPr>
        <w:t>Opportunity (M/WBE-EEO) program.</w:t>
      </w:r>
    </w:p>
    <w:p w14:paraId="3FF668F7" w14:textId="77777777" w:rsidR="007A7AD5" w:rsidRPr="0028078D" w:rsidRDefault="007A7AD5" w:rsidP="007A7AD5">
      <w:pPr>
        <w:jc w:val="both"/>
        <w:outlineLvl w:val="0"/>
        <w:rPr>
          <w:rFonts w:ascii="Times New Roman" w:hAnsi="Times New Roman"/>
          <w:b/>
          <w:u w:val="single"/>
        </w:rPr>
      </w:pPr>
    </w:p>
    <w:p w14:paraId="6B259D7A" w14:textId="77777777" w:rsidR="007A7AD5" w:rsidRPr="0028078D" w:rsidRDefault="007A7AD5" w:rsidP="007A7AD5">
      <w:pPr>
        <w:jc w:val="both"/>
        <w:outlineLvl w:val="0"/>
        <w:rPr>
          <w:rFonts w:ascii="Times New Roman" w:hAnsi="Times New Roman"/>
          <w:b/>
          <w:u w:val="single"/>
        </w:rPr>
      </w:pPr>
      <w:r w:rsidRPr="0028078D">
        <w:rPr>
          <w:rFonts w:ascii="Times New Roman" w:hAnsi="Times New Roman"/>
          <w:b/>
          <w:u w:val="single"/>
        </w:rPr>
        <w:t>M/WBE Contract Goals</w:t>
      </w:r>
    </w:p>
    <w:p w14:paraId="1D1731AE" w14:textId="77777777" w:rsidR="007A7AD5" w:rsidRPr="0028078D" w:rsidRDefault="007A7AD5" w:rsidP="007A7AD5">
      <w:pPr>
        <w:jc w:val="both"/>
        <w:outlineLvl w:val="0"/>
        <w:rPr>
          <w:rFonts w:ascii="Times New Roman" w:hAnsi="Times New Roman"/>
        </w:rPr>
      </w:pPr>
    </w:p>
    <w:p w14:paraId="1DD9AA78" w14:textId="77777777" w:rsidR="007A7AD5" w:rsidRPr="0028078D" w:rsidRDefault="007A7AD5" w:rsidP="007A7AD5">
      <w:pPr>
        <w:jc w:val="both"/>
        <w:outlineLvl w:val="0"/>
        <w:rPr>
          <w:rFonts w:ascii="Times New Roman" w:hAnsi="Times New Roman"/>
        </w:rPr>
      </w:pPr>
      <w:r w:rsidRPr="0028078D">
        <w:rPr>
          <w:rFonts w:ascii="Times New Roman" w:hAnsi="Times New Roman"/>
        </w:rPr>
        <w:t>______</w:t>
      </w:r>
      <w:r>
        <w:rPr>
          <w:rFonts w:ascii="Times New Roman" w:hAnsi="Times New Roman"/>
        </w:rPr>
        <w:t>__</w:t>
      </w:r>
      <w:r w:rsidRPr="0028078D">
        <w:rPr>
          <w:rFonts w:ascii="Times New Roman" w:hAnsi="Times New Roman"/>
        </w:rPr>
        <w:t>% Minority and Women’s Business Enterprise Participation</w:t>
      </w:r>
    </w:p>
    <w:p w14:paraId="426D714B" w14:textId="77777777" w:rsidR="007A7AD5" w:rsidRPr="0028078D" w:rsidRDefault="007A7AD5" w:rsidP="007A7AD5">
      <w:pPr>
        <w:jc w:val="both"/>
        <w:outlineLvl w:val="0"/>
        <w:rPr>
          <w:rFonts w:ascii="Times New Roman" w:hAnsi="Times New Roman"/>
        </w:rPr>
      </w:pPr>
      <w:r w:rsidRPr="0028078D">
        <w:rPr>
          <w:rFonts w:ascii="Times New Roman" w:hAnsi="Times New Roman"/>
        </w:rPr>
        <w:t>________% Minority Business Enterprise Participation</w:t>
      </w:r>
    </w:p>
    <w:p w14:paraId="7BA030D2" w14:textId="77777777" w:rsidR="007A7AD5" w:rsidRPr="0028078D" w:rsidRDefault="007A7AD5" w:rsidP="007A7AD5">
      <w:pPr>
        <w:jc w:val="both"/>
        <w:outlineLvl w:val="0"/>
        <w:rPr>
          <w:rFonts w:ascii="Times New Roman" w:hAnsi="Times New Roman"/>
        </w:rPr>
      </w:pPr>
      <w:r w:rsidRPr="0028078D">
        <w:rPr>
          <w:rFonts w:ascii="Times New Roman" w:hAnsi="Times New Roman"/>
        </w:rPr>
        <w:t>________% Women’s Business Enterprise Participation</w:t>
      </w:r>
    </w:p>
    <w:p w14:paraId="4B7DDBAE" w14:textId="77777777" w:rsidR="007A7AD5" w:rsidRPr="0028078D" w:rsidRDefault="007A7AD5" w:rsidP="007A7AD5">
      <w:pPr>
        <w:jc w:val="both"/>
        <w:outlineLvl w:val="0"/>
        <w:rPr>
          <w:rFonts w:ascii="Times New Roman" w:hAnsi="Times New Roman"/>
        </w:rPr>
      </w:pPr>
    </w:p>
    <w:p w14:paraId="36617190" w14:textId="77777777" w:rsidR="007A7AD5" w:rsidRPr="0028078D" w:rsidRDefault="007A7AD5" w:rsidP="007A7AD5">
      <w:pPr>
        <w:jc w:val="both"/>
        <w:outlineLvl w:val="0"/>
        <w:rPr>
          <w:rFonts w:ascii="Times New Roman" w:hAnsi="Times New Roman"/>
        </w:rPr>
      </w:pPr>
    </w:p>
    <w:p w14:paraId="534E6280" w14:textId="77777777" w:rsidR="007A7AD5" w:rsidRPr="0028078D" w:rsidRDefault="007A7AD5" w:rsidP="007A7AD5">
      <w:pPr>
        <w:jc w:val="both"/>
        <w:outlineLvl w:val="0"/>
        <w:rPr>
          <w:rFonts w:ascii="Times New Roman" w:hAnsi="Times New Roman"/>
        </w:rPr>
      </w:pPr>
      <w:r w:rsidRPr="0028078D">
        <w:rPr>
          <w:rFonts w:ascii="Times New Roman" w:hAnsi="Times New Roman"/>
        </w:rPr>
        <w:t>____________________________________________</w:t>
      </w:r>
    </w:p>
    <w:p w14:paraId="0125A364" w14:textId="77777777" w:rsidR="007A7AD5" w:rsidRPr="0028078D" w:rsidRDefault="007A7AD5" w:rsidP="007A7AD5">
      <w:pPr>
        <w:jc w:val="both"/>
        <w:outlineLvl w:val="0"/>
        <w:rPr>
          <w:rFonts w:ascii="Times New Roman" w:hAnsi="Times New Roman"/>
        </w:rPr>
      </w:pPr>
      <w:r w:rsidRPr="0028078D">
        <w:rPr>
          <w:rFonts w:ascii="Times New Roman" w:hAnsi="Times New Roman"/>
        </w:rPr>
        <w:t xml:space="preserve">       (Authorized Representative)</w:t>
      </w:r>
    </w:p>
    <w:p w14:paraId="1BF9F378" w14:textId="77777777" w:rsidR="007A7AD5" w:rsidRPr="0028078D" w:rsidRDefault="007A7AD5" w:rsidP="007A7AD5">
      <w:pPr>
        <w:tabs>
          <w:tab w:val="left" w:pos="5988"/>
        </w:tabs>
        <w:jc w:val="both"/>
        <w:outlineLvl w:val="0"/>
        <w:rPr>
          <w:rFonts w:ascii="Times New Roman" w:hAnsi="Times New Roman"/>
        </w:rPr>
      </w:pPr>
      <w:r w:rsidRPr="0028078D">
        <w:rPr>
          <w:rFonts w:ascii="Times New Roman" w:hAnsi="Times New Roman"/>
        </w:rPr>
        <w:tab/>
      </w:r>
    </w:p>
    <w:p w14:paraId="5EFE08A7" w14:textId="77777777" w:rsidR="007A7AD5" w:rsidRPr="0028078D" w:rsidRDefault="007A7AD5" w:rsidP="007A7AD5">
      <w:pPr>
        <w:jc w:val="both"/>
        <w:outlineLvl w:val="0"/>
        <w:rPr>
          <w:rFonts w:ascii="Times New Roman" w:hAnsi="Times New Roman"/>
        </w:rPr>
      </w:pPr>
      <w:r w:rsidRPr="0028078D">
        <w:rPr>
          <w:rFonts w:ascii="Times New Roman" w:hAnsi="Times New Roman"/>
        </w:rPr>
        <w:t>Title: ________________________________________</w:t>
      </w:r>
    </w:p>
    <w:p w14:paraId="529ECDA4" w14:textId="77777777" w:rsidR="007A7AD5" w:rsidRPr="0028078D" w:rsidRDefault="007A7AD5" w:rsidP="007A7AD5">
      <w:pPr>
        <w:jc w:val="both"/>
        <w:outlineLvl w:val="0"/>
        <w:rPr>
          <w:rFonts w:ascii="Times New Roman" w:hAnsi="Times New Roman"/>
        </w:rPr>
      </w:pPr>
    </w:p>
    <w:p w14:paraId="59F07960" w14:textId="1C5601AE" w:rsidR="007A7AD5" w:rsidRPr="007A7AD5" w:rsidRDefault="007A7AD5" w:rsidP="007A7AD5">
      <w:pPr>
        <w:jc w:val="both"/>
        <w:outlineLvl w:val="0"/>
        <w:rPr>
          <w:rFonts w:ascii="Times New Roman" w:hAnsi="Times New Roman"/>
        </w:rPr>
        <w:sectPr w:rsidR="007A7AD5" w:rsidRPr="007A7AD5" w:rsidSect="00EE5D96">
          <w:type w:val="continuous"/>
          <w:pgSz w:w="12240" w:h="15840" w:code="1"/>
          <w:pgMar w:top="138" w:right="720" w:bottom="1440" w:left="720" w:header="720" w:footer="720" w:gutter="0"/>
          <w:cols w:space="4"/>
          <w:docGrid w:linePitch="360"/>
        </w:sectPr>
      </w:pPr>
      <w:r w:rsidRPr="0028078D">
        <w:rPr>
          <w:rFonts w:ascii="Times New Roman" w:hAnsi="Times New Roman"/>
        </w:rPr>
        <w:t>Date: ________________________________________</w:t>
      </w:r>
    </w:p>
    <w:p w14:paraId="72DCCB1B" w14:textId="463A4BA2" w:rsidR="00D84B66" w:rsidRPr="00E447F4" w:rsidRDefault="00047C94" w:rsidP="00A63357">
      <w:pPr>
        <w:pStyle w:val="Heading1"/>
        <w:spacing w:before="0" w:after="0"/>
        <w:jc w:val="center"/>
        <w:rPr>
          <w:rFonts w:asciiTheme="minorHAnsi" w:hAnsiTheme="minorHAnsi" w:cs="Arial"/>
          <w:sz w:val="20"/>
          <w:szCs w:val="20"/>
        </w:rPr>
      </w:pPr>
      <w:r>
        <w:rPr>
          <w:rFonts w:asciiTheme="minorHAnsi" w:hAnsiTheme="minorHAnsi" w:cs="Arial"/>
          <w:szCs w:val="28"/>
        </w:rPr>
        <w:lastRenderedPageBreak/>
        <w:t>Attachment 8</w:t>
      </w:r>
      <w:r w:rsidR="00CA44F2">
        <w:rPr>
          <w:rFonts w:asciiTheme="minorHAnsi" w:hAnsiTheme="minorHAnsi" w:cs="Arial"/>
          <w:szCs w:val="28"/>
        </w:rPr>
        <w:t>,</w:t>
      </w:r>
      <w:r w:rsidR="00D84B66" w:rsidRPr="00E447F4">
        <w:rPr>
          <w:rFonts w:asciiTheme="minorHAnsi" w:hAnsiTheme="minorHAnsi" w:cs="Arial"/>
          <w:szCs w:val="28"/>
        </w:rPr>
        <w:t xml:space="preserve"> EEO Staffing Plan</w:t>
      </w:r>
    </w:p>
    <w:p w14:paraId="1E15E5B4" w14:textId="77777777" w:rsidR="00D84B66" w:rsidRPr="002425C5" w:rsidRDefault="00D84B66" w:rsidP="00A63357">
      <w:pPr>
        <w:pStyle w:val="Subtitle"/>
        <w:contextualSpacing/>
        <w:rPr>
          <w:rFonts w:cs="Arial"/>
          <w:sz w:val="20"/>
          <w:szCs w:val="20"/>
          <w:lang w:val="en-US"/>
        </w:rPr>
      </w:pPr>
      <w:r>
        <w:rPr>
          <w:rFonts w:cs="Arial"/>
          <w:sz w:val="20"/>
          <w:szCs w:val="20"/>
        </w:rPr>
        <w:t>Submit with Bid or Proposal</w:t>
      </w:r>
      <w:r>
        <w:rPr>
          <w:rFonts w:cs="Arial"/>
          <w:sz w:val="20"/>
          <w:szCs w:val="20"/>
          <w:lang w:val="en-US"/>
        </w:rPr>
        <w:t xml:space="preserve"> (Instructions attached)</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4"/>
        <w:gridCol w:w="4006"/>
        <w:gridCol w:w="5866"/>
      </w:tblGrid>
      <w:tr w:rsidR="00D84B66" w:rsidRPr="00920936" w14:paraId="7CB90857" w14:textId="77777777" w:rsidTr="000B4EAC">
        <w:tc>
          <w:tcPr>
            <w:tcW w:w="3281" w:type="dxa"/>
          </w:tcPr>
          <w:p w14:paraId="4919F4DE" w14:textId="77777777" w:rsidR="00D84B66" w:rsidRPr="00920936" w:rsidRDefault="00D84B66" w:rsidP="000B4EAC">
            <w:pPr>
              <w:contextualSpacing/>
              <w:jc w:val="both"/>
              <w:rPr>
                <w:rFonts w:cs="Calibri"/>
                <w:sz w:val="18"/>
                <w:szCs w:val="18"/>
              </w:rPr>
            </w:pPr>
            <w:r w:rsidRPr="00920936">
              <w:rPr>
                <w:rFonts w:cs="Calibri"/>
                <w:b/>
                <w:sz w:val="18"/>
                <w:szCs w:val="18"/>
              </w:rPr>
              <w:t>Solicitation No.:</w:t>
            </w:r>
            <w:r w:rsidRPr="00920936">
              <w:rPr>
                <w:rFonts w:cs="Calibri"/>
                <w:sz w:val="18"/>
                <w:szCs w:val="18"/>
              </w:rPr>
              <w:t xml:space="preserve"> </w:t>
            </w:r>
            <w:r w:rsidRPr="00920936">
              <w:rPr>
                <w:rFonts w:cs="Calibri"/>
                <w:sz w:val="18"/>
                <w:szCs w:val="18"/>
              </w:rPr>
              <w:fldChar w:fldCharType="begin">
                <w:ffData>
                  <w:name w:val="Text3"/>
                  <w:enabled/>
                  <w:calcOnExit w:val="0"/>
                  <w:textInput>
                    <w:maxLength w:val="14"/>
                  </w:textInput>
                </w:ffData>
              </w:fldChar>
            </w:r>
            <w:r w:rsidRPr="00920936">
              <w:rPr>
                <w:rFonts w:cs="Calibri"/>
                <w:sz w:val="18"/>
                <w:szCs w:val="18"/>
              </w:rPr>
              <w:instrText xml:space="preserve"> FORMTEXT </w:instrText>
            </w:r>
            <w:r w:rsidRPr="00920936">
              <w:rPr>
                <w:rFonts w:cs="Calibri"/>
                <w:sz w:val="18"/>
                <w:szCs w:val="18"/>
              </w:rPr>
            </w:r>
            <w:r w:rsidRPr="00920936">
              <w:rPr>
                <w:rFonts w:cs="Calibri"/>
                <w:sz w:val="18"/>
                <w:szCs w:val="18"/>
              </w:rPr>
              <w:fldChar w:fldCharType="separate"/>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fldChar w:fldCharType="end"/>
            </w:r>
          </w:p>
          <w:p w14:paraId="03D3D79F" w14:textId="77777777" w:rsidR="00D84B66" w:rsidRPr="00920936" w:rsidRDefault="00D84B66" w:rsidP="000B4EAC">
            <w:pPr>
              <w:contextualSpacing/>
              <w:jc w:val="both"/>
              <w:rPr>
                <w:rFonts w:cs="Calibri"/>
                <w:sz w:val="18"/>
                <w:szCs w:val="18"/>
              </w:rPr>
            </w:pPr>
          </w:p>
          <w:p w14:paraId="7103A29C" w14:textId="77777777" w:rsidR="00D84B66" w:rsidRPr="00920936" w:rsidRDefault="00D84B66" w:rsidP="000B4EAC">
            <w:pPr>
              <w:contextualSpacing/>
              <w:jc w:val="both"/>
              <w:rPr>
                <w:rFonts w:cs="Calibri"/>
                <w:b/>
                <w:bCs/>
                <w:sz w:val="18"/>
                <w:szCs w:val="18"/>
              </w:rPr>
            </w:pPr>
          </w:p>
        </w:tc>
        <w:tc>
          <w:tcPr>
            <w:tcW w:w="4017" w:type="dxa"/>
          </w:tcPr>
          <w:p w14:paraId="33822F30" w14:textId="77777777" w:rsidR="00D84B66" w:rsidRPr="00920936" w:rsidRDefault="00D84B66" w:rsidP="000B4EAC">
            <w:pPr>
              <w:contextualSpacing/>
              <w:jc w:val="both"/>
              <w:rPr>
                <w:rFonts w:cs="Calibri"/>
                <w:b/>
                <w:bCs/>
                <w:sz w:val="18"/>
                <w:szCs w:val="18"/>
              </w:rPr>
            </w:pPr>
            <w:r w:rsidRPr="00920936">
              <w:rPr>
                <w:rFonts w:cs="Calibri"/>
                <w:b/>
                <w:bCs/>
                <w:sz w:val="18"/>
                <w:szCs w:val="18"/>
              </w:rPr>
              <w:t>Reporting Entity:</w:t>
            </w:r>
          </w:p>
          <w:p w14:paraId="2459094C" w14:textId="77777777" w:rsidR="00D84B66" w:rsidRPr="00920936" w:rsidRDefault="00D84B66" w:rsidP="000B4EAC">
            <w:pPr>
              <w:contextualSpacing/>
              <w:jc w:val="both"/>
              <w:rPr>
                <w:rFonts w:cs="Calibri"/>
                <w:b/>
                <w:bCs/>
                <w:sz w:val="18"/>
                <w:szCs w:val="18"/>
              </w:rPr>
            </w:pPr>
          </w:p>
        </w:tc>
        <w:tc>
          <w:tcPr>
            <w:tcW w:w="5878" w:type="dxa"/>
          </w:tcPr>
          <w:p w14:paraId="06C67FAE" w14:textId="77777777" w:rsidR="00D84B66" w:rsidRPr="00920936" w:rsidRDefault="00D84B66" w:rsidP="000B4EAC">
            <w:pPr>
              <w:contextualSpacing/>
              <w:jc w:val="both"/>
              <w:rPr>
                <w:rFonts w:cs="Calibri"/>
                <w:b/>
                <w:bCs/>
                <w:sz w:val="18"/>
                <w:szCs w:val="18"/>
              </w:rPr>
            </w:pPr>
            <w:r w:rsidRPr="00920936">
              <w:rPr>
                <w:rFonts w:cs="Calibri"/>
                <w:b/>
                <w:bCs/>
                <w:sz w:val="18"/>
                <w:szCs w:val="18"/>
              </w:rPr>
              <w:t>Report includes Contractor’s/Subcontractor’s:</w:t>
            </w:r>
          </w:p>
          <w:p w14:paraId="081CEC3D" w14:textId="77777777" w:rsidR="00D84B66" w:rsidRPr="00920936" w:rsidRDefault="00D84B66" w:rsidP="000B4EAC">
            <w:pPr>
              <w:contextualSpacing/>
              <w:jc w:val="both"/>
              <w:rPr>
                <w:rFonts w:cs="Calibri"/>
                <w:bCs/>
                <w:sz w:val="18"/>
                <w:szCs w:val="18"/>
              </w:rPr>
            </w:pPr>
            <w:r w:rsidRPr="00920936">
              <w:rPr>
                <w:rFonts w:cs="Calibri"/>
                <w:bCs/>
                <w:sz w:val="18"/>
                <w:szCs w:val="18"/>
              </w:rPr>
              <w:t>□   Work force to be utilized on this contract</w:t>
            </w:r>
          </w:p>
          <w:p w14:paraId="589F9236" w14:textId="77777777" w:rsidR="00D84B66" w:rsidRPr="00920936" w:rsidRDefault="00D84B66" w:rsidP="000B4EAC">
            <w:pPr>
              <w:contextualSpacing/>
              <w:jc w:val="both"/>
              <w:rPr>
                <w:rFonts w:cs="Calibri"/>
                <w:bCs/>
                <w:sz w:val="18"/>
                <w:szCs w:val="18"/>
              </w:rPr>
            </w:pPr>
            <w:r w:rsidRPr="00920936">
              <w:rPr>
                <w:rFonts w:cs="Calibri"/>
                <w:bCs/>
                <w:sz w:val="18"/>
                <w:szCs w:val="18"/>
              </w:rPr>
              <w:t>□   Total work force</w:t>
            </w:r>
          </w:p>
        </w:tc>
      </w:tr>
      <w:tr w:rsidR="00D84B66" w:rsidRPr="00920936" w14:paraId="452E6FFA" w14:textId="77777777" w:rsidTr="000B4EAC">
        <w:trPr>
          <w:cantSplit/>
        </w:trPr>
        <w:tc>
          <w:tcPr>
            <w:tcW w:w="7298" w:type="dxa"/>
            <w:gridSpan w:val="2"/>
          </w:tcPr>
          <w:p w14:paraId="6181F2EE" w14:textId="77777777" w:rsidR="00D84B66" w:rsidRPr="00920936" w:rsidRDefault="00D84B66" w:rsidP="000B4EAC">
            <w:pPr>
              <w:contextualSpacing/>
              <w:jc w:val="both"/>
              <w:rPr>
                <w:rFonts w:cs="Calibri"/>
                <w:sz w:val="18"/>
                <w:szCs w:val="18"/>
              </w:rPr>
            </w:pPr>
            <w:r w:rsidRPr="00920936">
              <w:rPr>
                <w:rFonts w:cs="Calibri"/>
                <w:b/>
                <w:sz w:val="18"/>
                <w:szCs w:val="18"/>
              </w:rPr>
              <w:t>Offeror’s Name:</w:t>
            </w:r>
            <w:r w:rsidRPr="00920936">
              <w:rPr>
                <w:rFonts w:cs="Calibri"/>
                <w:sz w:val="18"/>
                <w:szCs w:val="18"/>
              </w:rPr>
              <w:t xml:space="preserve"> </w:t>
            </w:r>
            <w:r w:rsidRPr="00920936">
              <w:rPr>
                <w:rFonts w:cs="Calibri"/>
                <w:sz w:val="18"/>
                <w:szCs w:val="18"/>
              </w:rPr>
              <w:fldChar w:fldCharType="begin">
                <w:ffData>
                  <w:name w:val="Text3"/>
                  <w:enabled/>
                  <w:calcOnExit w:val="0"/>
                  <w:textInput>
                    <w:maxLength w:val="14"/>
                  </w:textInput>
                </w:ffData>
              </w:fldChar>
            </w:r>
            <w:r w:rsidRPr="00920936">
              <w:rPr>
                <w:rFonts w:cs="Calibri"/>
                <w:sz w:val="18"/>
                <w:szCs w:val="18"/>
              </w:rPr>
              <w:instrText xml:space="preserve"> FORMTEXT </w:instrText>
            </w:r>
            <w:r w:rsidRPr="00920936">
              <w:rPr>
                <w:rFonts w:cs="Calibri"/>
                <w:sz w:val="18"/>
                <w:szCs w:val="18"/>
              </w:rPr>
            </w:r>
            <w:r w:rsidRPr="00920936">
              <w:rPr>
                <w:rFonts w:cs="Calibri"/>
                <w:sz w:val="18"/>
                <w:szCs w:val="18"/>
              </w:rPr>
              <w:fldChar w:fldCharType="separate"/>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fldChar w:fldCharType="end"/>
            </w:r>
            <w:r w:rsidRPr="00920936">
              <w:rPr>
                <w:rFonts w:cs="Calibri"/>
                <w:sz w:val="18"/>
                <w:szCs w:val="18"/>
              </w:rPr>
              <w:t xml:space="preserve">    </w:t>
            </w:r>
          </w:p>
          <w:p w14:paraId="51518215" w14:textId="77777777" w:rsidR="00D84B66" w:rsidRPr="00920936" w:rsidRDefault="00D84B66" w:rsidP="000B4EAC">
            <w:pPr>
              <w:contextualSpacing/>
              <w:jc w:val="both"/>
              <w:rPr>
                <w:rFonts w:cs="Calibri"/>
                <w:b/>
                <w:bCs/>
                <w:sz w:val="18"/>
                <w:szCs w:val="18"/>
              </w:rPr>
            </w:pPr>
            <w:r w:rsidRPr="00920936">
              <w:rPr>
                <w:rFonts w:cs="Calibri"/>
                <w:sz w:val="18"/>
                <w:szCs w:val="18"/>
              </w:rPr>
              <w:t xml:space="preserve">                                                    </w:t>
            </w:r>
          </w:p>
        </w:tc>
        <w:tc>
          <w:tcPr>
            <w:tcW w:w="5878" w:type="dxa"/>
            <w:vMerge w:val="restart"/>
          </w:tcPr>
          <w:p w14:paraId="3EF82F81" w14:textId="77777777" w:rsidR="00D84B66" w:rsidRPr="00920936" w:rsidRDefault="00D84B66" w:rsidP="000B4EAC">
            <w:pPr>
              <w:contextualSpacing/>
              <w:jc w:val="both"/>
              <w:rPr>
                <w:rFonts w:cs="Calibri"/>
                <w:bCs/>
                <w:sz w:val="18"/>
                <w:szCs w:val="18"/>
              </w:rPr>
            </w:pPr>
            <w:r w:rsidRPr="00920936">
              <w:rPr>
                <w:rFonts w:cs="Calibri"/>
                <w:bCs/>
                <w:sz w:val="18"/>
                <w:szCs w:val="18"/>
              </w:rPr>
              <w:t>□</w:t>
            </w:r>
            <w:r w:rsidRPr="00920936">
              <w:rPr>
                <w:rFonts w:cs="Calibri"/>
                <w:b/>
                <w:bCs/>
                <w:sz w:val="18"/>
                <w:szCs w:val="18"/>
              </w:rPr>
              <w:t xml:space="preserve">   </w:t>
            </w:r>
            <w:r w:rsidRPr="00920936">
              <w:rPr>
                <w:rFonts w:cs="Calibri"/>
                <w:bCs/>
                <w:sz w:val="18"/>
                <w:szCs w:val="18"/>
              </w:rPr>
              <w:t xml:space="preserve">Offeror    </w:t>
            </w:r>
          </w:p>
          <w:p w14:paraId="52433377" w14:textId="77777777" w:rsidR="00D84B66" w:rsidRPr="00920936" w:rsidRDefault="00D84B66" w:rsidP="000B4EAC">
            <w:pPr>
              <w:contextualSpacing/>
              <w:jc w:val="both"/>
              <w:rPr>
                <w:rFonts w:cs="Calibri"/>
                <w:b/>
                <w:bCs/>
                <w:sz w:val="18"/>
                <w:szCs w:val="18"/>
              </w:rPr>
            </w:pPr>
            <w:r w:rsidRPr="00920936">
              <w:rPr>
                <w:rFonts w:cs="Calibri"/>
                <w:bCs/>
                <w:sz w:val="18"/>
                <w:szCs w:val="18"/>
              </w:rPr>
              <w:t>□   Subcontractor</w:t>
            </w:r>
            <w:r w:rsidRPr="00920936">
              <w:rPr>
                <w:rFonts w:cs="Calibri"/>
                <w:b/>
                <w:bCs/>
                <w:sz w:val="18"/>
                <w:szCs w:val="18"/>
              </w:rPr>
              <w:t xml:space="preserve">  </w:t>
            </w:r>
          </w:p>
          <w:p w14:paraId="771A40A2" w14:textId="77777777" w:rsidR="00D84B66" w:rsidRPr="00920936" w:rsidRDefault="00D84B66" w:rsidP="000B4EAC">
            <w:pPr>
              <w:contextualSpacing/>
              <w:jc w:val="both"/>
              <w:rPr>
                <w:rFonts w:cs="Calibri"/>
                <w:b/>
                <w:bCs/>
                <w:sz w:val="18"/>
                <w:szCs w:val="18"/>
              </w:rPr>
            </w:pPr>
            <w:r w:rsidRPr="00920936">
              <w:rPr>
                <w:rFonts w:cs="Calibri"/>
                <w:b/>
                <w:bCs/>
                <w:sz w:val="18"/>
                <w:szCs w:val="18"/>
              </w:rPr>
              <w:t xml:space="preserve">       Subcontractor’s name________________</w:t>
            </w:r>
          </w:p>
        </w:tc>
      </w:tr>
      <w:tr w:rsidR="00D84B66" w:rsidRPr="00920936" w14:paraId="7898BA4F" w14:textId="77777777" w:rsidTr="000B4EAC">
        <w:trPr>
          <w:cantSplit/>
        </w:trPr>
        <w:tc>
          <w:tcPr>
            <w:tcW w:w="7298" w:type="dxa"/>
            <w:gridSpan w:val="2"/>
          </w:tcPr>
          <w:p w14:paraId="218A9DAB" w14:textId="77777777" w:rsidR="00D84B66" w:rsidRPr="00920936" w:rsidRDefault="00D84B66" w:rsidP="000B4EAC">
            <w:pPr>
              <w:tabs>
                <w:tab w:val="left" w:pos="8640"/>
              </w:tabs>
              <w:contextualSpacing/>
              <w:jc w:val="both"/>
              <w:rPr>
                <w:rFonts w:cs="Calibri"/>
                <w:b/>
                <w:bCs/>
                <w:sz w:val="18"/>
                <w:szCs w:val="18"/>
              </w:rPr>
            </w:pPr>
            <w:r w:rsidRPr="00920936">
              <w:rPr>
                <w:rFonts w:cs="Calibri"/>
                <w:b/>
                <w:sz w:val="18"/>
                <w:szCs w:val="18"/>
              </w:rPr>
              <w:t>Offeror’s Address:</w:t>
            </w:r>
            <w:r w:rsidRPr="00920936">
              <w:rPr>
                <w:rFonts w:cs="Calibri"/>
                <w:sz w:val="18"/>
                <w:szCs w:val="18"/>
              </w:rPr>
              <w:t xml:space="preserve"> </w:t>
            </w:r>
            <w:r w:rsidRPr="00920936">
              <w:rPr>
                <w:rFonts w:cs="Calibri"/>
                <w:sz w:val="18"/>
                <w:szCs w:val="18"/>
              </w:rPr>
              <w:fldChar w:fldCharType="begin">
                <w:ffData>
                  <w:name w:val="Text3"/>
                  <w:enabled/>
                  <w:calcOnExit w:val="0"/>
                  <w:textInput>
                    <w:maxLength w:val="14"/>
                  </w:textInput>
                </w:ffData>
              </w:fldChar>
            </w:r>
            <w:r w:rsidRPr="00920936">
              <w:rPr>
                <w:rFonts w:cs="Calibri"/>
                <w:sz w:val="18"/>
                <w:szCs w:val="18"/>
              </w:rPr>
              <w:instrText xml:space="preserve"> FORMTEXT </w:instrText>
            </w:r>
            <w:r w:rsidRPr="00920936">
              <w:rPr>
                <w:rFonts w:cs="Calibri"/>
                <w:sz w:val="18"/>
                <w:szCs w:val="18"/>
              </w:rPr>
            </w:r>
            <w:r w:rsidRPr="00920936">
              <w:rPr>
                <w:rFonts w:cs="Calibri"/>
                <w:sz w:val="18"/>
                <w:szCs w:val="18"/>
              </w:rPr>
              <w:fldChar w:fldCharType="separate"/>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fldChar w:fldCharType="end"/>
            </w:r>
          </w:p>
        </w:tc>
        <w:tc>
          <w:tcPr>
            <w:tcW w:w="5878" w:type="dxa"/>
            <w:vMerge/>
          </w:tcPr>
          <w:p w14:paraId="5DCF6669" w14:textId="77777777" w:rsidR="00D84B66" w:rsidRPr="00920936" w:rsidRDefault="00D84B66" w:rsidP="000B4EAC">
            <w:pPr>
              <w:contextualSpacing/>
              <w:jc w:val="both"/>
              <w:rPr>
                <w:rFonts w:cs="Calibri"/>
                <w:b/>
                <w:bCs/>
                <w:sz w:val="18"/>
                <w:szCs w:val="18"/>
              </w:rPr>
            </w:pPr>
          </w:p>
        </w:tc>
      </w:tr>
    </w:tbl>
    <w:p w14:paraId="163065AF" w14:textId="77777777" w:rsidR="00D84B66" w:rsidRPr="00920936" w:rsidRDefault="00D84B66" w:rsidP="00D84B66">
      <w:pPr>
        <w:tabs>
          <w:tab w:val="left" w:pos="8640"/>
        </w:tabs>
        <w:contextualSpacing/>
        <w:jc w:val="both"/>
        <w:rPr>
          <w:rFonts w:cs="Calibri"/>
        </w:rPr>
      </w:pPr>
      <w:r>
        <w:rPr>
          <w:rFonts w:ascii="Arial" w:hAnsi="Arial" w:cs="Arial"/>
          <w:sz w:val="18"/>
          <w:szCs w:val="18"/>
        </w:rPr>
        <w:t xml:space="preserve">                              </w:t>
      </w:r>
      <w:r w:rsidRPr="00920936">
        <w:rPr>
          <w:rFonts w:cs="Calibri"/>
          <w:sz w:val="18"/>
          <w:szCs w:val="18"/>
        </w:rPr>
        <w:t xml:space="preserve">   </w:t>
      </w:r>
      <w:r w:rsidRPr="00920936">
        <w:rPr>
          <w:rFonts w:cs="Calibri"/>
        </w:rPr>
        <w:t>Enter the total number of employees for each classification in each of the EEO-Job Categories identified</w:t>
      </w:r>
    </w:p>
    <w:tbl>
      <w:tblPr>
        <w:tblW w:w="14508" w:type="dxa"/>
        <w:tblInd w:w="-7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88"/>
        <w:gridCol w:w="720"/>
        <w:gridCol w:w="720"/>
        <w:gridCol w:w="900"/>
        <w:gridCol w:w="720"/>
        <w:gridCol w:w="720"/>
        <w:gridCol w:w="720"/>
        <w:gridCol w:w="720"/>
        <w:gridCol w:w="720"/>
        <w:gridCol w:w="720"/>
        <w:gridCol w:w="720"/>
        <w:gridCol w:w="720"/>
        <w:gridCol w:w="720"/>
        <w:gridCol w:w="720"/>
        <w:gridCol w:w="720"/>
        <w:gridCol w:w="720"/>
        <w:gridCol w:w="720"/>
        <w:gridCol w:w="720"/>
      </w:tblGrid>
      <w:tr w:rsidR="00D84B66" w:rsidRPr="009A6986" w14:paraId="5CD0026C" w14:textId="77777777" w:rsidTr="000B4EAC">
        <w:trPr>
          <w:cantSplit/>
        </w:trPr>
        <w:tc>
          <w:tcPr>
            <w:tcW w:w="2088" w:type="dxa"/>
            <w:vMerge w:val="restart"/>
          </w:tcPr>
          <w:p w14:paraId="59B99D26" w14:textId="77777777" w:rsidR="00D84B66" w:rsidRPr="009A6986" w:rsidRDefault="00D84B66" w:rsidP="000B4EAC">
            <w:pPr>
              <w:contextualSpacing/>
              <w:jc w:val="both"/>
              <w:rPr>
                <w:rFonts w:cs="Calibri"/>
                <w:sz w:val="18"/>
                <w:szCs w:val="18"/>
              </w:rPr>
            </w:pPr>
          </w:p>
          <w:p w14:paraId="40CEABF2" w14:textId="77777777" w:rsidR="00D84B66" w:rsidRPr="009A6986" w:rsidRDefault="00D84B66" w:rsidP="000B4EAC">
            <w:pPr>
              <w:contextualSpacing/>
              <w:jc w:val="both"/>
              <w:rPr>
                <w:rFonts w:cs="Calibri"/>
                <w:sz w:val="18"/>
                <w:szCs w:val="18"/>
              </w:rPr>
            </w:pPr>
          </w:p>
          <w:p w14:paraId="53A74764" w14:textId="77777777" w:rsidR="00D84B66" w:rsidRPr="009A6986" w:rsidRDefault="00D84B66" w:rsidP="000B4EAC">
            <w:pPr>
              <w:contextualSpacing/>
              <w:jc w:val="both"/>
              <w:rPr>
                <w:rFonts w:cs="Calibri"/>
                <w:sz w:val="18"/>
                <w:szCs w:val="18"/>
              </w:rPr>
            </w:pPr>
            <w:r w:rsidRPr="009A6986">
              <w:rPr>
                <w:rFonts w:cs="Calibri"/>
                <w:sz w:val="18"/>
                <w:szCs w:val="18"/>
              </w:rPr>
              <w:t>EEO-</w:t>
            </w:r>
            <w:proofErr w:type="gramStart"/>
            <w:r w:rsidRPr="009A6986">
              <w:rPr>
                <w:rFonts w:cs="Calibri"/>
                <w:sz w:val="18"/>
                <w:szCs w:val="18"/>
              </w:rPr>
              <w:t>Job  Category</w:t>
            </w:r>
            <w:proofErr w:type="gramEnd"/>
          </w:p>
        </w:tc>
        <w:tc>
          <w:tcPr>
            <w:tcW w:w="720" w:type="dxa"/>
            <w:vMerge w:val="restart"/>
          </w:tcPr>
          <w:p w14:paraId="536AB76C" w14:textId="77777777" w:rsidR="00D84B66" w:rsidRPr="009A6986" w:rsidRDefault="00D84B66" w:rsidP="000B4EAC">
            <w:pPr>
              <w:contextualSpacing/>
              <w:jc w:val="both"/>
              <w:rPr>
                <w:rFonts w:cs="Calibri"/>
                <w:sz w:val="18"/>
                <w:szCs w:val="18"/>
              </w:rPr>
            </w:pPr>
          </w:p>
          <w:p w14:paraId="400B79E2" w14:textId="77777777" w:rsidR="00D84B66" w:rsidRPr="009A6986" w:rsidRDefault="00D84B66" w:rsidP="000B4EAC">
            <w:pPr>
              <w:contextualSpacing/>
              <w:jc w:val="both"/>
              <w:rPr>
                <w:rFonts w:cs="Calibri"/>
                <w:sz w:val="18"/>
                <w:szCs w:val="18"/>
              </w:rPr>
            </w:pPr>
          </w:p>
          <w:p w14:paraId="134FB02A" w14:textId="77777777" w:rsidR="00D84B66" w:rsidRPr="009A6986" w:rsidRDefault="00D84B66" w:rsidP="000B4EAC">
            <w:pPr>
              <w:contextualSpacing/>
              <w:jc w:val="both"/>
              <w:rPr>
                <w:rFonts w:cs="Calibri"/>
                <w:sz w:val="18"/>
                <w:szCs w:val="18"/>
              </w:rPr>
            </w:pPr>
            <w:r w:rsidRPr="009A6986">
              <w:rPr>
                <w:rFonts w:cs="Calibri"/>
                <w:sz w:val="18"/>
                <w:szCs w:val="18"/>
              </w:rPr>
              <w:t>Total Work force</w:t>
            </w:r>
          </w:p>
        </w:tc>
        <w:tc>
          <w:tcPr>
            <w:tcW w:w="1620" w:type="dxa"/>
            <w:gridSpan w:val="2"/>
          </w:tcPr>
          <w:p w14:paraId="732605A9" w14:textId="77777777" w:rsidR="00D84B66" w:rsidRPr="009A6986" w:rsidRDefault="00D84B66" w:rsidP="000B4EAC">
            <w:pPr>
              <w:contextualSpacing/>
              <w:jc w:val="both"/>
              <w:rPr>
                <w:rFonts w:cs="Calibri"/>
                <w:sz w:val="18"/>
                <w:szCs w:val="18"/>
              </w:rPr>
            </w:pPr>
            <w:r w:rsidRPr="009A6986">
              <w:rPr>
                <w:rFonts w:cs="Calibri"/>
                <w:sz w:val="18"/>
                <w:szCs w:val="18"/>
              </w:rPr>
              <w:t>Work force by Gender</w:t>
            </w:r>
          </w:p>
        </w:tc>
        <w:tc>
          <w:tcPr>
            <w:tcW w:w="7200" w:type="dxa"/>
            <w:gridSpan w:val="10"/>
          </w:tcPr>
          <w:p w14:paraId="14B40C66" w14:textId="77777777" w:rsidR="00D84B66" w:rsidRPr="009A6986" w:rsidRDefault="00D84B66" w:rsidP="000B4EAC">
            <w:pPr>
              <w:contextualSpacing/>
              <w:jc w:val="both"/>
              <w:rPr>
                <w:rFonts w:cs="Calibri"/>
                <w:sz w:val="18"/>
                <w:szCs w:val="18"/>
              </w:rPr>
            </w:pPr>
            <w:r w:rsidRPr="009A6986">
              <w:rPr>
                <w:rFonts w:cs="Calibri"/>
                <w:sz w:val="18"/>
                <w:szCs w:val="18"/>
              </w:rPr>
              <w:t>Work force by</w:t>
            </w:r>
          </w:p>
          <w:p w14:paraId="5A4C5D06" w14:textId="77777777" w:rsidR="00D84B66" w:rsidRPr="009A6986" w:rsidRDefault="00D84B66" w:rsidP="000B4EAC">
            <w:pPr>
              <w:contextualSpacing/>
              <w:jc w:val="both"/>
              <w:rPr>
                <w:rFonts w:cs="Calibri"/>
                <w:sz w:val="18"/>
                <w:szCs w:val="18"/>
              </w:rPr>
            </w:pPr>
            <w:r w:rsidRPr="009A6986">
              <w:rPr>
                <w:rFonts w:cs="Calibri"/>
                <w:sz w:val="18"/>
                <w:szCs w:val="18"/>
              </w:rPr>
              <w:t>Race/Ethnic Identification</w:t>
            </w:r>
          </w:p>
        </w:tc>
        <w:tc>
          <w:tcPr>
            <w:tcW w:w="2880" w:type="dxa"/>
            <w:gridSpan w:val="4"/>
          </w:tcPr>
          <w:p w14:paraId="3E99A352" w14:textId="77777777" w:rsidR="00D84B66" w:rsidRPr="009217F8" w:rsidRDefault="00D84B66" w:rsidP="000B4EAC">
            <w:pPr>
              <w:pStyle w:val="Heading2"/>
              <w:contextualSpacing/>
              <w:rPr>
                <w:rFonts w:ascii="Calibri" w:hAnsi="Calibri" w:cs="Calibri"/>
                <w:b w:val="0"/>
                <w:bCs/>
                <w:sz w:val="18"/>
                <w:szCs w:val="18"/>
              </w:rPr>
            </w:pPr>
          </w:p>
          <w:p w14:paraId="271B4919" w14:textId="77777777" w:rsidR="00D84B66" w:rsidRPr="009A6986" w:rsidRDefault="00D84B66" w:rsidP="000B4EAC">
            <w:pPr>
              <w:contextualSpacing/>
              <w:jc w:val="both"/>
              <w:rPr>
                <w:rFonts w:cs="Calibri"/>
                <w:sz w:val="18"/>
                <w:szCs w:val="18"/>
              </w:rPr>
            </w:pPr>
          </w:p>
        </w:tc>
      </w:tr>
      <w:tr w:rsidR="00D84B66" w:rsidRPr="009A6986" w14:paraId="28E953E7" w14:textId="77777777" w:rsidTr="000B4EAC">
        <w:trPr>
          <w:cantSplit/>
        </w:trPr>
        <w:tc>
          <w:tcPr>
            <w:tcW w:w="2088" w:type="dxa"/>
            <w:vMerge/>
          </w:tcPr>
          <w:p w14:paraId="32F9C7DF" w14:textId="77777777" w:rsidR="00D84B66" w:rsidRPr="009A6986" w:rsidRDefault="00D84B66" w:rsidP="000B4EAC">
            <w:pPr>
              <w:contextualSpacing/>
              <w:jc w:val="both"/>
              <w:rPr>
                <w:rFonts w:cs="Calibri"/>
                <w:sz w:val="18"/>
                <w:szCs w:val="18"/>
              </w:rPr>
            </w:pPr>
          </w:p>
        </w:tc>
        <w:tc>
          <w:tcPr>
            <w:tcW w:w="720" w:type="dxa"/>
            <w:vMerge/>
          </w:tcPr>
          <w:p w14:paraId="3375794C" w14:textId="77777777" w:rsidR="00D84B66" w:rsidRPr="009A6986" w:rsidRDefault="00D84B66" w:rsidP="000B4EAC">
            <w:pPr>
              <w:contextualSpacing/>
              <w:jc w:val="both"/>
              <w:rPr>
                <w:rFonts w:cs="Calibri"/>
                <w:sz w:val="18"/>
                <w:szCs w:val="18"/>
              </w:rPr>
            </w:pPr>
          </w:p>
        </w:tc>
        <w:tc>
          <w:tcPr>
            <w:tcW w:w="720" w:type="dxa"/>
          </w:tcPr>
          <w:p w14:paraId="3CBB36CB" w14:textId="77777777" w:rsidR="00D84B66" w:rsidRPr="009A6986" w:rsidRDefault="00D84B66" w:rsidP="000B4EAC">
            <w:pPr>
              <w:contextualSpacing/>
              <w:jc w:val="both"/>
              <w:rPr>
                <w:rFonts w:cs="Calibri"/>
                <w:sz w:val="18"/>
                <w:szCs w:val="18"/>
              </w:rPr>
            </w:pPr>
            <w:r w:rsidRPr="009A6986">
              <w:rPr>
                <w:rFonts w:cs="Calibri"/>
                <w:sz w:val="18"/>
                <w:szCs w:val="18"/>
              </w:rPr>
              <w:t>Total</w:t>
            </w:r>
          </w:p>
          <w:p w14:paraId="7531EFF2" w14:textId="77777777" w:rsidR="00D84B66" w:rsidRPr="009A6986" w:rsidRDefault="00D84B66" w:rsidP="000B4EAC">
            <w:pPr>
              <w:contextualSpacing/>
              <w:jc w:val="both"/>
              <w:rPr>
                <w:rFonts w:cs="Calibri"/>
                <w:sz w:val="18"/>
                <w:szCs w:val="18"/>
              </w:rPr>
            </w:pPr>
            <w:r w:rsidRPr="009A6986">
              <w:rPr>
                <w:rFonts w:cs="Calibri"/>
                <w:sz w:val="18"/>
                <w:szCs w:val="18"/>
              </w:rPr>
              <w:t>Male</w:t>
            </w:r>
          </w:p>
          <w:p w14:paraId="17CF0DD4" w14:textId="77777777" w:rsidR="00D84B66" w:rsidRPr="009A6986" w:rsidRDefault="00D84B66" w:rsidP="000B4EAC">
            <w:pPr>
              <w:contextualSpacing/>
              <w:jc w:val="both"/>
              <w:rPr>
                <w:rFonts w:cs="Calibri"/>
                <w:sz w:val="18"/>
                <w:szCs w:val="18"/>
              </w:rPr>
            </w:pPr>
            <w:r w:rsidRPr="009A6986">
              <w:rPr>
                <w:rFonts w:cs="Calibri"/>
                <w:sz w:val="18"/>
                <w:szCs w:val="18"/>
              </w:rPr>
              <w:t>(M)</w:t>
            </w:r>
          </w:p>
        </w:tc>
        <w:tc>
          <w:tcPr>
            <w:tcW w:w="900" w:type="dxa"/>
          </w:tcPr>
          <w:p w14:paraId="7D523BAE" w14:textId="77777777" w:rsidR="00D84B66" w:rsidRPr="009A6986" w:rsidRDefault="00D84B66" w:rsidP="000B4EAC">
            <w:pPr>
              <w:contextualSpacing/>
              <w:jc w:val="both"/>
              <w:rPr>
                <w:rFonts w:cs="Calibri"/>
                <w:sz w:val="18"/>
                <w:szCs w:val="18"/>
              </w:rPr>
            </w:pPr>
            <w:r w:rsidRPr="009A6986">
              <w:rPr>
                <w:rFonts w:cs="Calibri"/>
                <w:sz w:val="18"/>
                <w:szCs w:val="18"/>
              </w:rPr>
              <w:t>Total</w:t>
            </w:r>
          </w:p>
          <w:p w14:paraId="56C86EDB" w14:textId="77777777" w:rsidR="00D84B66" w:rsidRPr="009A6986" w:rsidRDefault="00D84B66" w:rsidP="000B4EAC">
            <w:pPr>
              <w:contextualSpacing/>
              <w:jc w:val="both"/>
              <w:rPr>
                <w:rFonts w:cs="Calibri"/>
                <w:sz w:val="18"/>
                <w:szCs w:val="18"/>
              </w:rPr>
            </w:pPr>
            <w:r w:rsidRPr="009A6986">
              <w:rPr>
                <w:rFonts w:cs="Calibri"/>
                <w:sz w:val="18"/>
                <w:szCs w:val="18"/>
              </w:rPr>
              <w:t>Female</w:t>
            </w:r>
          </w:p>
          <w:p w14:paraId="6251B015" w14:textId="77777777" w:rsidR="00D84B66" w:rsidRPr="009A6986" w:rsidRDefault="00D84B66" w:rsidP="000B4EAC">
            <w:pPr>
              <w:contextualSpacing/>
              <w:jc w:val="both"/>
              <w:rPr>
                <w:rFonts w:cs="Calibri"/>
                <w:sz w:val="18"/>
                <w:szCs w:val="18"/>
              </w:rPr>
            </w:pPr>
            <w:r w:rsidRPr="009A6986">
              <w:rPr>
                <w:rFonts w:cs="Calibri"/>
                <w:sz w:val="18"/>
                <w:szCs w:val="18"/>
              </w:rPr>
              <w:t>(F)</w:t>
            </w:r>
          </w:p>
        </w:tc>
        <w:tc>
          <w:tcPr>
            <w:tcW w:w="1440" w:type="dxa"/>
            <w:gridSpan w:val="2"/>
          </w:tcPr>
          <w:p w14:paraId="72DCFE60" w14:textId="77777777" w:rsidR="00D84B66" w:rsidRPr="009217F8" w:rsidRDefault="00D84B66" w:rsidP="000B4EAC">
            <w:pPr>
              <w:pStyle w:val="Heading3"/>
              <w:contextualSpacing/>
              <w:jc w:val="both"/>
              <w:rPr>
                <w:rFonts w:ascii="Calibri" w:hAnsi="Calibri" w:cs="Calibri"/>
                <w:b w:val="0"/>
                <w:bCs w:val="0"/>
                <w:sz w:val="18"/>
                <w:szCs w:val="18"/>
              </w:rPr>
            </w:pPr>
            <w:r w:rsidRPr="009217F8">
              <w:rPr>
                <w:rFonts w:ascii="Calibri" w:hAnsi="Calibri" w:cs="Calibri"/>
                <w:b w:val="0"/>
                <w:bCs w:val="0"/>
                <w:sz w:val="18"/>
                <w:szCs w:val="18"/>
              </w:rPr>
              <w:t>White</w:t>
            </w:r>
          </w:p>
          <w:p w14:paraId="2317A688" w14:textId="77777777" w:rsidR="00D84B66" w:rsidRPr="009217F8" w:rsidRDefault="00D84B66" w:rsidP="000B4EAC">
            <w:pPr>
              <w:pStyle w:val="Heading3"/>
              <w:contextualSpacing/>
              <w:jc w:val="both"/>
              <w:rPr>
                <w:rFonts w:ascii="Calibri" w:hAnsi="Calibri" w:cs="Calibri"/>
                <w:b w:val="0"/>
                <w:bCs w:val="0"/>
                <w:sz w:val="18"/>
                <w:szCs w:val="18"/>
              </w:rPr>
            </w:pPr>
            <w:r w:rsidRPr="009217F8">
              <w:rPr>
                <w:rFonts w:ascii="Calibri" w:hAnsi="Calibri" w:cs="Calibri"/>
                <w:b w:val="0"/>
                <w:bCs w:val="0"/>
                <w:sz w:val="18"/>
                <w:szCs w:val="18"/>
              </w:rPr>
              <w:t xml:space="preserve">  (M)        </w:t>
            </w:r>
            <w:proofErr w:type="gramStart"/>
            <w:r w:rsidRPr="009217F8">
              <w:rPr>
                <w:rFonts w:ascii="Calibri" w:hAnsi="Calibri" w:cs="Calibri"/>
                <w:b w:val="0"/>
                <w:bCs w:val="0"/>
                <w:sz w:val="18"/>
                <w:szCs w:val="18"/>
              </w:rPr>
              <w:t xml:space="preserve">   (</w:t>
            </w:r>
            <w:proofErr w:type="gramEnd"/>
            <w:r w:rsidRPr="009217F8">
              <w:rPr>
                <w:rFonts w:ascii="Calibri" w:hAnsi="Calibri" w:cs="Calibri"/>
                <w:b w:val="0"/>
                <w:bCs w:val="0"/>
                <w:sz w:val="18"/>
                <w:szCs w:val="18"/>
              </w:rPr>
              <w:t>F)</w:t>
            </w:r>
          </w:p>
        </w:tc>
        <w:tc>
          <w:tcPr>
            <w:tcW w:w="1440" w:type="dxa"/>
            <w:gridSpan w:val="2"/>
          </w:tcPr>
          <w:p w14:paraId="5D5C7A68" w14:textId="77777777" w:rsidR="00D84B66" w:rsidRPr="009A6986" w:rsidRDefault="00D84B66" w:rsidP="000B4EAC">
            <w:pPr>
              <w:contextualSpacing/>
              <w:jc w:val="both"/>
              <w:rPr>
                <w:rFonts w:cs="Calibri"/>
                <w:sz w:val="18"/>
                <w:szCs w:val="18"/>
              </w:rPr>
            </w:pPr>
            <w:r w:rsidRPr="009A6986">
              <w:rPr>
                <w:rFonts w:cs="Calibri"/>
                <w:bCs/>
                <w:sz w:val="18"/>
                <w:szCs w:val="18"/>
              </w:rPr>
              <w:t>Black</w:t>
            </w:r>
          </w:p>
          <w:p w14:paraId="3FD0E12A" w14:textId="77777777" w:rsidR="00D84B66" w:rsidRPr="009A6986" w:rsidRDefault="00D84B66" w:rsidP="000B4EAC">
            <w:pPr>
              <w:contextualSpacing/>
              <w:jc w:val="both"/>
              <w:rPr>
                <w:rFonts w:cs="Calibri"/>
                <w:sz w:val="18"/>
                <w:szCs w:val="18"/>
              </w:rPr>
            </w:pPr>
            <w:r w:rsidRPr="009A6986">
              <w:rPr>
                <w:rFonts w:cs="Calibri"/>
                <w:sz w:val="18"/>
                <w:szCs w:val="18"/>
              </w:rPr>
              <w:t xml:space="preserve">  (M)      </w:t>
            </w:r>
            <w:proofErr w:type="gramStart"/>
            <w:r w:rsidRPr="009A6986">
              <w:rPr>
                <w:rFonts w:cs="Calibri"/>
                <w:sz w:val="18"/>
                <w:szCs w:val="18"/>
              </w:rPr>
              <w:t xml:space="preserve">   (</w:t>
            </w:r>
            <w:proofErr w:type="gramEnd"/>
            <w:r w:rsidRPr="009A6986">
              <w:rPr>
                <w:rFonts w:cs="Calibri"/>
                <w:sz w:val="18"/>
                <w:szCs w:val="18"/>
              </w:rPr>
              <w:t>F)</w:t>
            </w:r>
          </w:p>
        </w:tc>
        <w:tc>
          <w:tcPr>
            <w:tcW w:w="1440" w:type="dxa"/>
            <w:gridSpan w:val="2"/>
          </w:tcPr>
          <w:p w14:paraId="4B5AEBFD" w14:textId="77777777" w:rsidR="00D84B66" w:rsidRPr="009A6986" w:rsidRDefault="00D84B66" w:rsidP="000B4EAC">
            <w:pPr>
              <w:contextualSpacing/>
              <w:jc w:val="both"/>
              <w:rPr>
                <w:rFonts w:cs="Calibri"/>
                <w:sz w:val="18"/>
                <w:szCs w:val="18"/>
              </w:rPr>
            </w:pPr>
            <w:r w:rsidRPr="009A6986">
              <w:rPr>
                <w:rFonts w:cs="Calibri"/>
                <w:bCs/>
                <w:sz w:val="18"/>
                <w:szCs w:val="18"/>
              </w:rPr>
              <w:t>Hispanic</w:t>
            </w:r>
          </w:p>
          <w:p w14:paraId="7A1C19AE" w14:textId="77777777" w:rsidR="00D84B66" w:rsidRPr="009A6986" w:rsidRDefault="00D84B66" w:rsidP="000B4EAC">
            <w:pPr>
              <w:contextualSpacing/>
              <w:jc w:val="both"/>
              <w:rPr>
                <w:rFonts w:cs="Calibri"/>
                <w:b/>
                <w:bCs/>
                <w:sz w:val="18"/>
                <w:szCs w:val="18"/>
              </w:rPr>
            </w:pPr>
            <w:r w:rsidRPr="009A6986">
              <w:rPr>
                <w:rFonts w:cs="Calibri"/>
                <w:sz w:val="18"/>
                <w:szCs w:val="18"/>
              </w:rPr>
              <w:t xml:space="preserve">  (M)      </w:t>
            </w:r>
            <w:proofErr w:type="gramStart"/>
            <w:r w:rsidRPr="009A6986">
              <w:rPr>
                <w:rFonts w:cs="Calibri"/>
                <w:sz w:val="18"/>
                <w:szCs w:val="18"/>
              </w:rPr>
              <w:t xml:space="preserve">   (</w:t>
            </w:r>
            <w:proofErr w:type="gramEnd"/>
            <w:r w:rsidRPr="009A6986">
              <w:rPr>
                <w:rFonts w:cs="Calibri"/>
                <w:sz w:val="18"/>
                <w:szCs w:val="18"/>
              </w:rPr>
              <w:t>F)</w:t>
            </w:r>
          </w:p>
        </w:tc>
        <w:tc>
          <w:tcPr>
            <w:tcW w:w="1440" w:type="dxa"/>
            <w:gridSpan w:val="2"/>
          </w:tcPr>
          <w:p w14:paraId="23122113" w14:textId="77777777" w:rsidR="00D84B66" w:rsidRPr="009A6986" w:rsidRDefault="00D84B66" w:rsidP="000B4EAC">
            <w:pPr>
              <w:contextualSpacing/>
              <w:jc w:val="both"/>
              <w:rPr>
                <w:rFonts w:cs="Calibri"/>
                <w:sz w:val="18"/>
                <w:szCs w:val="18"/>
              </w:rPr>
            </w:pPr>
            <w:r w:rsidRPr="009A6986">
              <w:rPr>
                <w:rFonts w:cs="Calibri"/>
                <w:bCs/>
                <w:sz w:val="18"/>
                <w:szCs w:val="18"/>
              </w:rPr>
              <w:t>Asian</w:t>
            </w:r>
          </w:p>
          <w:p w14:paraId="098B88EF" w14:textId="77777777" w:rsidR="00D84B66" w:rsidRPr="009A6986" w:rsidRDefault="00D84B66" w:rsidP="000B4EAC">
            <w:pPr>
              <w:contextualSpacing/>
              <w:jc w:val="both"/>
              <w:rPr>
                <w:rFonts w:cs="Calibri"/>
                <w:b/>
                <w:bCs/>
                <w:sz w:val="18"/>
                <w:szCs w:val="18"/>
              </w:rPr>
            </w:pPr>
            <w:r w:rsidRPr="009A6986">
              <w:rPr>
                <w:rFonts w:cs="Calibri"/>
                <w:sz w:val="18"/>
                <w:szCs w:val="18"/>
              </w:rPr>
              <w:t xml:space="preserve">  (M)      </w:t>
            </w:r>
            <w:proofErr w:type="gramStart"/>
            <w:r w:rsidRPr="009A6986">
              <w:rPr>
                <w:rFonts w:cs="Calibri"/>
                <w:sz w:val="18"/>
                <w:szCs w:val="18"/>
              </w:rPr>
              <w:t xml:space="preserve">   (</w:t>
            </w:r>
            <w:proofErr w:type="gramEnd"/>
            <w:r w:rsidRPr="009A6986">
              <w:rPr>
                <w:rFonts w:cs="Calibri"/>
                <w:sz w:val="18"/>
                <w:szCs w:val="18"/>
              </w:rPr>
              <w:t>F)</w:t>
            </w:r>
          </w:p>
        </w:tc>
        <w:tc>
          <w:tcPr>
            <w:tcW w:w="1440" w:type="dxa"/>
            <w:gridSpan w:val="2"/>
          </w:tcPr>
          <w:p w14:paraId="4910E0B0" w14:textId="77777777" w:rsidR="00D84B66" w:rsidRPr="009A6986" w:rsidRDefault="00D84B66" w:rsidP="000B4EAC">
            <w:pPr>
              <w:contextualSpacing/>
              <w:jc w:val="both"/>
              <w:rPr>
                <w:rFonts w:cs="Calibri"/>
                <w:sz w:val="18"/>
                <w:szCs w:val="18"/>
              </w:rPr>
            </w:pPr>
            <w:r w:rsidRPr="009A6986">
              <w:rPr>
                <w:rFonts w:cs="Calibri"/>
                <w:sz w:val="18"/>
                <w:szCs w:val="18"/>
              </w:rPr>
              <w:t>Native American</w:t>
            </w:r>
          </w:p>
          <w:p w14:paraId="27888BB1" w14:textId="77777777" w:rsidR="00D84B66" w:rsidRPr="009A6986" w:rsidRDefault="00D84B66" w:rsidP="000B4EAC">
            <w:pPr>
              <w:contextualSpacing/>
              <w:jc w:val="both"/>
              <w:rPr>
                <w:rFonts w:cs="Calibri"/>
                <w:sz w:val="18"/>
                <w:szCs w:val="18"/>
              </w:rPr>
            </w:pPr>
            <w:r w:rsidRPr="009A6986">
              <w:rPr>
                <w:rFonts w:cs="Calibri"/>
                <w:sz w:val="18"/>
                <w:szCs w:val="18"/>
              </w:rPr>
              <w:t xml:space="preserve">  (M)     </w:t>
            </w:r>
            <w:proofErr w:type="gramStart"/>
            <w:r w:rsidRPr="009A6986">
              <w:rPr>
                <w:rFonts w:cs="Calibri"/>
                <w:sz w:val="18"/>
                <w:szCs w:val="18"/>
              </w:rPr>
              <w:t xml:space="preserve">   (</w:t>
            </w:r>
            <w:proofErr w:type="gramEnd"/>
            <w:r w:rsidRPr="009A6986">
              <w:rPr>
                <w:rFonts w:cs="Calibri"/>
                <w:sz w:val="18"/>
                <w:szCs w:val="18"/>
              </w:rPr>
              <w:t>F)</w:t>
            </w:r>
          </w:p>
        </w:tc>
        <w:tc>
          <w:tcPr>
            <w:tcW w:w="1440" w:type="dxa"/>
            <w:gridSpan w:val="2"/>
          </w:tcPr>
          <w:p w14:paraId="3C63D147" w14:textId="77777777" w:rsidR="00D84B66" w:rsidRPr="009217F8" w:rsidRDefault="00D84B66" w:rsidP="000B4EAC">
            <w:pPr>
              <w:pStyle w:val="BodyText"/>
              <w:ind w:left="57"/>
              <w:contextualSpacing/>
              <w:rPr>
                <w:rFonts w:ascii="Calibri" w:hAnsi="Calibri" w:cs="Calibri"/>
                <w:sz w:val="18"/>
                <w:szCs w:val="18"/>
              </w:rPr>
            </w:pPr>
            <w:r w:rsidRPr="009217F8">
              <w:rPr>
                <w:rFonts w:ascii="Calibri" w:hAnsi="Calibri" w:cs="Calibri"/>
                <w:bCs/>
                <w:sz w:val="18"/>
                <w:szCs w:val="18"/>
              </w:rPr>
              <w:t>Disabled</w:t>
            </w:r>
          </w:p>
          <w:p w14:paraId="5C6071AD" w14:textId="77777777" w:rsidR="00D84B66" w:rsidRPr="009217F8" w:rsidRDefault="00D84B66" w:rsidP="000B4EAC">
            <w:pPr>
              <w:pStyle w:val="BodyText"/>
              <w:ind w:left="57"/>
              <w:contextualSpacing/>
              <w:rPr>
                <w:rFonts w:ascii="Calibri" w:hAnsi="Calibri" w:cs="Calibri"/>
                <w:sz w:val="18"/>
                <w:szCs w:val="18"/>
              </w:rPr>
            </w:pPr>
            <w:r w:rsidRPr="009217F8">
              <w:rPr>
                <w:rFonts w:ascii="Calibri" w:hAnsi="Calibri" w:cs="Calibri"/>
                <w:sz w:val="18"/>
                <w:szCs w:val="18"/>
              </w:rPr>
              <w:t xml:space="preserve"> (M)      </w:t>
            </w:r>
            <w:proofErr w:type="gramStart"/>
            <w:r w:rsidRPr="009217F8">
              <w:rPr>
                <w:rFonts w:ascii="Calibri" w:hAnsi="Calibri" w:cs="Calibri"/>
                <w:sz w:val="18"/>
                <w:szCs w:val="18"/>
              </w:rPr>
              <w:t xml:space="preserve">   (</w:t>
            </w:r>
            <w:proofErr w:type="gramEnd"/>
            <w:r w:rsidRPr="009217F8">
              <w:rPr>
                <w:rFonts w:ascii="Calibri" w:hAnsi="Calibri" w:cs="Calibri"/>
                <w:sz w:val="18"/>
                <w:szCs w:val="18"/>
              </w:rPr>
              <w:t>F)</w:t>
            </w:r>
          </w:p>
        </w:tc>
        <w:tc>
          <w:tcPr>
            <w:tcW w:w="1440" w:type="dxa"/>
            <w:gridSpan w:val="2"/>
          </w:tcPr>
          <w:p w14:paraId="7AF5CE5D" w14:textId="77777777" w:rsidR="00D84B66" w:rsidRPr="009217F8" w:rsidRDefault="00D84B66" w:rsidP="000B4EAC">
            <w:pPr>
              <w:pStyle w:val="BodyText"/>
              <w:ind w:left="57"/>
              <w:contextualSpacing/>
              <w:rPr>
                <w:rFonts w:ascii="Calibri" w:hAnsi="Calibri" w:cs="Calibri"/>
                <w:sz w:val="18"/>
                <w:szCs w:val="18"/>
              </w:rPr>
            </w:pPr>
            <w:r w:rsidRPr="009217F8">
              <w:rPr>
                <w:rFonts w:ascii="Calibri" w:hAnsi="Calibri" w:cs="Calibri"/>
                <w:bCs/>
                <w:sz w:val="18"/>
                <w:szCs w:val="18"/>
              </w:rPr>
              <w:t>Veteran</w:t>
            </w:r>
          </w:p>
          <w:p w14:paraId="42FAC1CB" w14:textId="77777777" w:rsidR="00D84B66" w:rsidRPr="009217F8" w:rsidRDefault="00D84B66" w:rsidP="000B4EAC">
            <w:pPr>
              <w:pStyle w:val="BodyText"/>
              <w:ind w:left="57"/>
              <w:contextualSpacing/>
              <w:rPr>
                <w:rFonts w:ascii="Calibri" w:hAnsi="Calibri" w:cs="Calibri"/>
                <w:sz w:val="18"/>
                <w:szCs w:val="18"/>
              </w:rPr>
            </w:pPr>
            <w:r w:rsidRPr="009217F8">
              <w:rPr>
                <w:rFonts w:ascii="Calibri" w:hAnsi="Calibri" w:cs="Calibri"/>
                <w:sz w:val="18"/>
                <w:szCs w:val="18"/>
              </w:rPr>
              <w:t xml:space="preserve"> (M)      </w:t>
            </w:r>
            <w:proofErr w:type="gramStart"/>
            <w:r w:rsidRPr="009217F8">
              <w:rPr>
                <w:rFonts w:ascii="Calibri" w:hAnsi="Calibri" w:cs="Calibri"/>
                <w:sz w:val="18"/>
                <w:szCs w:val="18"/>
              </w:rPr>
              <w:t xml:space="preserve">   (</w:t>
            </w:r>
            <w:proofErr w:type="gramEnd"/>
            <w:r w:rsidRPr="009217F8">
              <w:rPr>
                <w:rFonts w:ascii="Calibri" w:hAnsi="Calibri" w:cs="Calibri"/>
                <w:sz w:val="18"/>
                <w:szCs w:val="18"/>
              </w:rPr>
              <w:t>F)</w:t>
            </w:r>
          </w:p>
        </w:tc>
      </w:tr>
      <w:tr w:rsidR="00D84B66" w:rsidRPr="009A6986" w14:paraId="5FE498DE" w14:textId="77777777" w:rsidTr="000B4EAC">
        <w:tc>
          <w:tcPr>
            <w:tcW w:w="2088" w:type="dxa"/>
          </w:tcPr>
          <w:p w14:paraId="1A447F84" w14:textId="77777777" w:rsidR="00D84B66" w:rsidRPr="009A6986" w:rsidRDefault="00D84B66" w:rsidP="000B4EAC">
            <w:pPr>
              <w:contextualSpacing/>
              <w:jc w:val="both"/>
              <w:rPr>
                <w:rFonts w:cs="Calibri"/>
                <w:sz w:val="18"/>
                <w:szCs w:val="18"/>
              </w:rPr>
            </w:pPr>
            <w:r w:rsidRPr="009A6986">
              <w:rPr>
                <w:rFonts w:cs="Calibri"/>
                <w:sz w:val="18"/>
                <w:szCs w:val="18"/>
              </w:rPr>
              <w:t>Officials/Administrators</w:t>
            </w:r>
          </w:p>
        </w:tc>
        <w:tc>
          <w:tcPr>
            <w:tcW w:w="720" w:type="dxa"/>
          </w:tcPr>
          <w:p w14:paraId="50DCA014"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AF5F0CA"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900" w:type="dxa"/>
          </w:tcPr>
          <w:p w14:paraId="082340D7"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B7B2836"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EC26A9F"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38128C9"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D066462"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945FABC"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CB0F727"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C0692D8"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33C5618"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CBF803B"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9A7230B"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BF80BAD"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5E4CBE8"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56F57E1"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B8B08FD"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r>
      <w:tr w:rsidR="00D84B66" w:rsidRPr="009A6986" w14:paraId="21ECFF6C" w14:textId="77777777" w:rsidTr="000B4EAC">
        <w:tc>
          <w:tcPr>
            <w:tcW w:w="2088" w:type="dxa"/>
          </w:tcPr>
          <w:p w14:paraId="5FC95703" w14:textId="77777777" w:rsidR="00D84B66" w:rsidRPr="009A6986" w:rsidRDefault="00D84B66" w:rsidP="000B4EAC">
            <w:pPr>
              <w:contextualSpacing/>
              <w:jc w:val="both"/>
              <w:rPr>
                <w:rFonts w:cs="Calibri"/>
                <w:sz w:val="18"/>
                <w:szCs w:val="18"/>
              </w:rPr>
            </w:pPr>
            <w:r w:rsidRPr="009A6986">
              <w:rPr>
                <w:rFonts w:cs="Calibri"/>
                <w:sz w:val="18"/>
                <w:szCs w:val="18"/>
              </w:rPr>
              <w:t>Professionals</w:t>
            </w:r>
          </w:p>
        </w:tc>
        <w:tc>
          <w:tcPr>
            <w:tcW w:w="720" w:type="dxa"/>
          </w:tcPr>
          <w:p w14:paraId="4A1BEA2D"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BF3A341"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900" w:type="dxa"/>
          </w:tcPr>
          <w:p w14:paraId="3CCAC576"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A061955"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706A712"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5444B8A"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8129320"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BA2E99F"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3E95F09"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AEFDA3A"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E93A383"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0F49428"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1E4ABE1"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CA2BF90"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A9BD5A6"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7600F29"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B3240CF"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r>
      <w:tr w:rsidR="00D84B66" w:rsidRPr="009A6986" w14:paraId="30326CE2" w14:textId="77777777" w:rsidTr="000B4EAC">
        <w:tc>
          <w:tcPr>
            <w:tcW w:w="2088" w:type="dxa"/>
          </w:tcPr>
          <w:p w14:paraId="1C0F8AE2" w14:textId="77777777" w:rsidR="00D84B66" w:rsidRPr="009A6986" w:rsidRDefault="00D84B66" w:rsidP="000B4EAC">
            <w:pPr>
              <w:contextualSpacing/>
              <w:jc w:val="both"/>
              <w:rPr>
                <w:rFonts w:cs="Calibri"/>
                <w:sz w:val="18"/>
                <w:szCs w:val="18"/>
              </w:rPr>
            </w:pPr>
            <w:r w:rsidRPr="009A6986">
              <w:rPr>
                <w:rFonts w:cs="Calibri"/>
                <w:sz w:val="18"/>
                <w:szCs w:val="18"/>
              </w:rPr>
              <w:t>Technicians</w:t>
            </w:r>
          </w:p>
        </w:tc>
        <w:tc>
          <w:tcPr>
            <w:tcW w:w="720" w:type="dxa"/>
          </w:tcPr>
          <w:p w14:paraId="1B4FBFDE"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D80713A"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900" w:type="dxa"/>
          </w:tcPr>
          <w:p w14:paraId="2384A626"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2E6BEBF"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9306F0A"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220C1AD"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DB2EB08"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3EF5BEF"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0A6CB58"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9D3E1E9"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08E738C"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3F39BC6"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3ABD392"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1E05D50"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7686E4C"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C5C4834"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B4AD0A0"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r>
      <w:tr w:rsidR="00D84B66" w:rsidRPr="009A6986" w14:paraId="1A338B5F" w14:textId="77777777" w:rsidTr="000B4EAC">
        <w:tc>
          <w:tcPr>
            <w:tcW w:w="2088" w:type="dxa"/>
          </w:tcPr>
          <w:p w14:paraId="1987DD2A" w14:textId="77777777" w:rsidR="00D84B66" w:rsidRPr="009A6986" w:rsidRDefault="00D84B66" w:rsidP="000B4EAC">
            <w:pPr>
              <w:contextualSpacing/>
              <w:jc w:val="both"/>
              <w:rPr>
                <w:rFonts w:cs="Calibri"/>
                <w:sz w:val="18"/>
                <w:szCs w:val="18"/>
              </w:rPr>
            </w:pPr>
            <w:r w:rsidRPr="009A6986">
              <w:rPr>
                <w:rFonts w:cs="Calibri"/>
                <w:sz w:val="18"/>
                <w:szCs w:val="18"/>
              </w:rPr>
              <w:t>Sales Workers</w:t>
            </w:r>
          </w:p>
        </w:tc>
        <w:tc>
          <w:tcPr>
            <w:tcW w:w="720" w:type="dxa"/>
          </w:tcPr>
          <w:p w14:paraId="0C3C5D8B"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2DD4357"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900" w:type="dxa"/>
          </w:tcPr>
          <w:p w14:paraId="7D6D09AA"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B18AD47"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CBC6A90"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350F41F"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3B232FD"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65AD2B3"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551FF1C"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5B4A618"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E54C727"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568F43D"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66EB688"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05D483C"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5A914EB"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2943D28"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BFB13CD"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r>
      <w:tr w:rsidR="00D84B66" w:rsidRPr="009A6986" w14:paraId="565FD515" w14:textId="77777777" w:rsidTr="000B4EAC">
        <w:tc>
          <w:tcPr>
            <w:tcW w:w="2088" w:type="dxa"/>
          </w:tcPr>
          <w:p w14:paraId="46768491" w14:textId="77777777" w:rsidR="00D84B66" w:rsidRPr="009A6986" w:rsidRDefault="00D84B66" w:rsidP="000B4EAC">
            <w:pPr>
              <w:contextualSpacing/>
              <w:jc w:val="both"/>
              <w:rPr>
                <w:rFonts w:cs="Calibri"/>
                <w:sz w:val="18"/>
                <w:szCs w:val="18"/>
              </w:rPr>
            </w:pPr>
            <w:r w:rsidRPr="009A6986">
              <w:rPr>
                <w:rFonts w:cs="Calibri"/>
                <w:sz w:val="18"/>
                <w:szCs w:val="18"/>
              </w:rPr>
              <w:t>Office/Clerical</w:t>
            </w:r>
          </w:p>
        </w:tc>
        <w:tc>
          <w:tcPr>
            <w:tcW w:w="720" w:type="dxa"/>
          </w:tcPr>
          <w:p w14:paraId="4BC88C56"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7BC9B07"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900" w:type="dxa"/>
          </w:tcPr>
          <w:p w14:paraId="499448F0"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8BF0085"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283C649"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45A9B71"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309E504"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DA38F50"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6BDC722"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98D1961"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513504B"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0FC0D9C"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0A2F4A2"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68FD853"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76AAA2A"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20EE812"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0E9DA12"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r>
      <w:tr w:rsidR="00D84B66" w:rsidRPr="009A6986" w14:paraId="64AE01F0" w14:textId="77777777" w:rsidTr="000B4EAC">
        <w:tc>
          <w:tcPr>
            <w:tcW w:w="2088" w:type="dxa"/>
          </w:tcPr>
          <w:p w14:paraId="357E59E0" w14:textId="77777777" w:rsidR="00D84B66" w:rsidRPr="009A6986" w:rsidRDefault="00D84B66" w:rsidP="000B4EAC">
            <w:pPr>
              <w:contextualSpacing/>
              <w:jc w:val="both"/>
              <w:rPr>
                <w:rFonts w:cs="Calibri"/>
                <w:sz w:val="18"/>
                <w:szCs w:val="18"/>
              </w:rPr>
            </w:pPr>
            <w:r w:rsidRPr="009A6986">
              <w:rPr>
                <w:rFonts w:cs="Calibri"/>
                <w:sz w:val="18"/>
                <w:szCs w:val="18"/>
              </w:rPr>
              <w:t>Craft Workers</w:t>
            </w:r>
          </w:p>
        </w:tc>
        <w:tc>
          <w:tcPr>
            <w:tcW w:w="720" w:type="dxa"/>
          </w:tcPr>
          <w:p w14:paraId="4B4AB8A5"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C9A7CB8"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900" w:type="dxa"/>
          </w:tcPr>
          <w:p w14:paraId="1DAF4C1A"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9075031"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89C6455"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2C1E660"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3AFAE04"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5B3B1AF"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9B47C70"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C16A3CF"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B973535"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2E11982"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09C4F64"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79E8DE2"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8B62026"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DFC0DD3"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9AB1E15"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r>
      <w:tr w:rsidR="00D84B66" w:rsidRPr="009A6986" w14:paraId="52203044" w14:textId="77777777" w:rsidTr="000B4EAC">
        <w:tc>
          <w:tcPr>
            <w:tcW w:w="2088" w:type="dxa"/>
          </w:tcPr>
          <w:p w14:paraId="028D4D20" w14:textId="77777777" w:rsidR="00D84B66" w:rsidRPr="009A6986" w:rsidRDefault="00D84B66" w:rsidP="000B4EAC">
            <w:pPr>
              <w:contextualSpacing/>
              <w:jc w:val="both"/>
              <w:rPr>
                <w:rFonts w:cs="Calibri"/>
                <w:sz w:val="18"/>
                <w:szCs w:val="18"/>
              </w:rPr>
            </w:pPr>
            <w:r w:rsidRPr="009A6986">
              <w:rPr>
                <w:rFonts w:cs="Calibri"/>
                <w:sz w:val="18"/>
                <w:szCs w:val="18"/>
              </w:rPr>
              <w:t>Laborers</w:t>
            </w:r>
          </w:p>
        </w:tc>
        <w:tc>
          <w:tcPr>
            <w:tcW w:w="720" w:type="dxa"/>
          </w:tcPr>
          <w:p w14:paraId="01D47E8C"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00783FF"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900" w:type="dxa"/>
          </w:tcPr>
          <w:p w14:paraId="4B5FB4E2"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1AB1FD7"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CF13780"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CEAEC6A"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B7C59D9"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C8FD4A3"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4DD6653"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CAB7AC3"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99140EF"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4751692"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AEFC1B9"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AE79226"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0DEA1A2"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7EB97EB"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4300AEE"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r>
      <w:tr w:rsidR="00D84B66" w:rsidRPr="009A6986" w14:paraId="63DB1B6F" w14:textId="77777777" w:rsidTr="000B4EAC">
        <w:tc>
          <w:tcPr>
            <w:tcW w:w="2088" w:type="dxa"/>
          </w:tcPr>
          <w:p w14:paraId="37E87872" w14:textId="77777777" w:rsidR="00D84B66" w:rsidRPr="009A6986" w:rsidRDefault="00D84B66" w:rsidP="000B4EAC">
            <w:pPr>
              <w:contextualSpacing/>
              <w:jc w:val="both"/>
              <w:rPr>
                <w:rFonts w:cs="Calibri"/>
                <w:sz w:val="18"/>
                <w:szCs w:val="18"/>
              </w:rPr>
            </w:pPr>
            <w:r w:rsidRPr="009A6986">
              <w:rPr>
                <w:rFonts w:cs="Calibri"/>
                <w:sz w:val="18"/>
                <w:szCs w:val="18"/>
              </w:rPr>
              <w:t>Service Workers</w:t>
            </w:r>
          </w:p>
        </w:tc>
        <w:tc>
          <w:tcPr>
            <w:tcW w:w="720" w:type="dxa"/>
          </w:tcPr>
          <w:p w14:paraId="6C617BC9"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2D6CE12"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900" w:type="dxa"/>
          </w:tcPr>
          <w:p w14:paraId="35AC72B7"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3B998CB"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2277411"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E9CA596"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A895D9D"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2D8F5B9"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857A20E"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4F0E9DA"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947FFDA"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A2F15C0"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B625280"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603B39E"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70E9A4D"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6425703"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A10DC2B"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r>
      <w:tr w:rsidR="00D84B66" w:rsidRPr="009A6986" w14:paraId="2DD6AF44" w14:textId="77777777" w:rsidTr="000B4EAC">
        <w:tc>
          <w:tcPr>
            <w:tcW w:w="2088" w:type="dxa"/>
            <w:tcBorders>
              <w:top w:val="single" w:sz="6" w:space="0" w:color="000000"/>
              <w:left w:val="single" w:sz="6" w:space="0" w:color="000000"/>
              <w:bottom w:val="single" w:sz="6" w:space="0" w:color="000000"/>
              <w:right w:val="single" w:sz="6" w:space="0" w:color="000000"/>
            </w:tcBorders>
          </w:tcPr>
          <w:p w14:paraId="67B86BE8" w14:textId="77777777" w:rsidR="00D84B66" w:rsidRPr="009A6986" w:rsidRDefault="00D84B66" w:rsidP="000B4EAC">
            <w:pPr>
              <w:contextualSpacing/>
              <w:jc w:val="both"/>
              <w:rPr>
                <w:rFonts w:cs="Calibri"/>
                <w:sz w:val="18"/>
                <w:szCs w:val="18"/>
              </w:rPr>
            </w:pPr>
            <w:proofErr w:type="gramStart"/>
            <w:r w:rsidRPr="009A6986">
              <w:rPr>
                <w:rFonts w:cs="Calibri"/>
                <w:sz w:val="18"/>
                <w:szCs w:val="18"/>
              </w:rPr>
              <w:t>Temporary  /</w:t>
            </w:r>
            <w:proofErr w:type="gramEnd"/>
            <w:r w:rsidRPr="009A6986">
              <w:rPr>
                <w:rFonts w:cs="Calibri"/>
                <w:sz w:val="18"/>
                <w:szCs w:val="18"/>
              </w:rPr>
              <w:t>Apprentices</w:t>
            </w:r>
          </w:p>
        </w:tc>
        <w:tc>
          <w:tcPr>
            <w:tcW w:w="720" w:type="dxa"/>
            <w:tcBorders>
              <w:top w:val="single" w:sz="6" w:space="0" w:color="000000"/>
              <w:left w:val="single" w:sz="6" w:space="0" w:color="000000"/>
              <w:bottom w:val="single" w:sz="6" w:space="0" w:color="000000"/>
              <w:right w:val="single" w:sz="6" w:space="0" w:color="000000"/>
            </w:tcBorders>
          </w:tcPr>
          <w:p w14:paraId="2910836A"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798E5511"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64626C07"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2ED73650"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114B78E0"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1768ECBD"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2F4ECD74"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7D2C96DB"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32A446D8"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633EACE6"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767BEAFD"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0AF2DA48"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21ACC510"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7C10C688"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2A9D59CD"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718AD3D4"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75ED5B5B"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r>
      <w:tr w:rsidR="00D84B66" w:rsidRPr="009A6986" w14:paraId="4E111678" w14:textId="77777777" w:rsidTr="000B4EAC">
        <w:tc>
          <w:tcPr>
            <w:tcW w:w="2088" w:type="dxa"/>
            <w:tcBorders>
              <w:top w:val="single" w:sz="6" w:space="0" w:color="000000"/>
              <w:left w:val="single" w:sz="6" w:space="0" w:color="000000"/>
              <w:bottom w:val="single" w:sz="6" w:space="0" w:color="000000"/>
              <w:right w:val="single" w:sz="6" w:space="0" w:color="000000"/>
            </w:tcBorders>
          </w:tcPr>
          <w:p w14:paraId="200E8B43" w14:textId="77777777" w:rsidR="00D84B66" w:rsidRPr="009A6986" w:rsidRDefault="00D84B66" w:rsidP="000B4EAC">
            <w:pPr>
              <w:contextualSpacing/>
              <w:jc w:val="both"/>
              <w:rPr>
                <w:rFonts w:cs="Calibri"/>
                <w:sz w:val="18"/>
                <w:szCs w:val="18"/>
              </w:rPr>
            </w:pPr>
            <w:r w:rsidRPr="009A6986">
              <w:rPr>
                <w:rFonts w:cs="Calibri"/>
                <w:sz w:val="18"/>
                <w:szCs w:val="18"/>
              </w:rPr>
              <w:t>Totals</w:t>
            </w:r>
          </w:p>
        </w:tc>
        <w:tc>
          <w:tcPr>
            <w:tcW w:w="720" w:type="dxa"/>
            <w:tcBorders>
              <w:top w:val="single" w:sz="6" w:space="0" w:color="000000"/>
              <w:left w:val="single" w:sz="6" w:space="0" w:color="000000"/>
              <w:bottom w:val="single" w:sz="6" w:space="0" w:color="000000"/>
              <w:right w:val="single" w:sz="6" w:space="0" w:color="000000"/>
            </w:tcBorders>
          </w:tcPr>
          <w:p w14:paraId="69014EB9" w14:textId="77777777" w:rsidR="00D84B66" w:rsidRPr="009A6986" w:rsidRDefault="00D84B66" w:rsidP="000B4EAC">
            <w:pPr>
              <w:contextualSpacing/>
              <w:jc w:val="both"/>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7235F0B0" w14:textId="77777777" w:rsidR="00D84B66" w:rsidRPr="009A6986" w:rsidRDefault="00D84B66" w:rsidP="000B4EAC">
            <w:pPr>
              <w:contextualSpacing/>
              <w:jc w:val="both"/>
              <w:rPr>
                <w:rFonts w:cs="Calibri"/>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1A5F75D8" w14:textId="77777777" w:rsidR="00D84B66" w:rsidRPr="009A6986" w:rsidRDefault="00D84B66" w:rsidP="000B4EAC">
            <w:pPr>
              <w:contextualSpacing/>
              <w:jc w:val="both"/>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5B389424" w14:textId="77777777" w:rsidR="00D84B66" w:rsidRPr="009A6986" w:rsidRDefault="00D84B66" w:rsidP="000B4EAC">
            <w:pPr>
              <w:contextualSpacing/>
              <w:jc w:val="both"/>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24981D85" w14:textId="77777777" w:rsidR="00D84B66" w:rsidRPr="009A6986" w:rsidRDefault="00D84B66" w:rsidP="000B4EAC">
            <w:pPr>
              <w:contextualSpacing/>
              <w:jc w:val="both"/>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7AB13521" w14:textId="77777777" w:rsidR="00D84B66" w:rsidRPr="009A6986" w:rsidRDefault="00D84B66" w:rsidP="000B4EAC">
            <w:pPr>
              <w:contextualSpacing/>
              <w:jc w:val="both"/>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7B502D91" w14:textId="77777777" w:rsidR="00D84B66" w:rsidRPr="009A6986" w:rsidRDefault="00D84B66" w:rsidP="000B4EAC">
            <w:pPr>
              <w:contextualSpacing/>
              <w:jc w:val="both"/>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4DF11A2C" w14:textId="77777777" w:rsidR="00D84B66" w:rsidRPr="009A6986" w:rsidRDefault="00D84B66" w:rsidP="000B4EAC">
            <w:pPr>
              <w:contextualSpacing/>
              <w:jc w:val="both"/>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3585E59F" w14:textId="77777777" w:rsidR="00D84B66" w:rsidRPr="009A6986" w:rsidRDefault="00D84B66" w:rsidP="000B4EAC">
            <w:pPr>
              <w:contextualSpacing/>
              <w:jc w:val="both"/>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6CC6E438" w14:textId="77777777" w:rsidR="00D84B66" w:rsidRPr="009A6986" w:rsidRDefault="00D84B66" w:rsidP="000B4EAC">
            <w:pPr>
              <w:contextualSpacing/>
              <w:jc w:val="both"/>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252E21EB" w14:textId="77777777" w:rsidR="00D84B66" w:rsidRPr="009A6986" w:rsidRDefault="00D84B66" w:rsidP="000B4EAC">
            <w:pPr>
              <w:contextualSpacing/>
              <w:jc w:val="both"/>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75D80BA9" w14:textId="77777777" w:rsidR="00D84B66" w:rsidRPr="009A6986" w:rsidRDefault="00D84B66" w:rsidP="000B4EAC">
            <w:pPr>
              <w:contextualSpacing/>
              <w:jc w:val="both"/>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7C4443AF" w14:textId="77777777" w:rsidR="00D84B66" w:rsidRPr="009A6986" w:rsidRDefault="00D84B66" w:rsidP="000B4EAC">
            <w:pPr>
              <w:contextualSpacing/>
              <w:jc w:val="both"/>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61E582FD" w14:textId="77777777" w:rsidR="00D84B66" w:rsidRPr="009A6986" w:rsidRDefault="00D84B66" w:rsidP="000B4EAC">
            <w:pPr>
              <w:contextualSpacing/>
              <w:jc w:val="both"/>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3CDF0BD6" w14:textId="77777777" w:rsidR="00D84B66" w:rsidRPr="009A6986" w:rsidRDefault="00D84B66" w:rsidP="000B4EAC">
            <w:pPr>
              <w:contextualSpacing/>
              <w:jc w:val="both"/>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53D5E81C" w14:textId="77777777" w:rsidR="00D84B66" w:rsidRPr="009A6986" w:rsidRDefault="00D84B66" w:rsidP="000B4EAC">
            <w:pPr>
              <w:contextualSpacing/>
              <w:jc w:val="both"/>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50364C11" w14:textId="77777777" w:rsidR="00D84B66" w:rsidRPr="009A6986" w:rsidRDefault="00D84B66" w:rsidP="000B4EAC">
            <w:pPr>
              <w:contextualSpacing/>
              <w:jc w:val="both"/>
              <w:rPr>
                <w:rFonts w:cs="Calibri"/>
                <w:sz w:val="18"/>
                <w:szCs w:val="18"/>
              </w:rPr>
            </w:pPr>
          </w:p>
        </w:tc>
      </w:tr>
    </w:tbl>
    <w:p w14:paraId="0097E1D3" w14:textId="77777777" w:rsidR="00D84B66" w:rsidRDefault="00D84B66" w:rsidP="00D84B66">
      <w:pPr>
        <w:contextualSpacing/>
        <w:jc w:val="both"/>
        <w:rPr>
          <w:rFonts w:ascii="Arial" w:hAnsi="Arial" w:cs="Arial"/>
          <w:sz w:val="18"/>
          <w:szCs w:val="18"/>
        </w:rPr>
      </w:pPr>
    </w:p>
    <w:tbl>
      <w:tblPr>
        <w:tblW w:w="14580"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1350"/>
        <w:gridCol w:w="3420"/>
        <w:gridCol w:w="2520"/>
      </w:tblGrid>
      <w:tr w:rsidR="00D84B66" w:rsidRPr="00920936" w14:paraId="6DA97CAA" w14:textId="77777777" w:rsidTr="00EE5D96">
        <w:trPr>
          <w:cantSplit/>
          <w:trHeight w:hRule="exact" w:val="1008"/>
        </w:trPr>
        <w:tc>
          <w:tcPr>
            <w:tcW w:w="7290" w:type="dxa"/>
          </w:tcPr>
          <w:p w14:paraId="5DBF022A" w14:textId="77777777" w:rsidR="00D84B66" w:rsidRPr="00920936" w:rsidRDefault="00D84B66" w:rsidP="000B4EAC">
            <w:pPr>
              <w:contextualSpacing/>
              <w:jc w:val="both"/>
              <w:rPr>
                <w:rFonts w:cs="Calibri"/>
                <w:b/>
                <w:bCs/>
                <w:sz w:val="18"/>
                <w:szCs w:val="18"/>
                <w:u w:val="single"/>
              </w:rPr>
            </w:pPr>
            <w:r w:rsidRPr="00920936">
              <w:rPr>
                <w:rFonts w:cs="Calibri"/>
                <w:b/>
                <w:bCs/>
                <w:sz w:val="18"/>
                <w:szCs w:val="18"/>
              </w:rPr>
              <w:t xml:space="preserve">PREPARED BY (Signature): </w:t>
            </w:r>
            <w:r w:rsidRPr="00920936">
              <w:rPr>
                <w:rFonts w:cs="Calibri"/>
                <w:sz w:val="18"/>
                <w:szCs w:val="18"/>
              </w:rPr>
              <w:fldChar w:fldCharType="begin">
                <w:ffData>
                  <w:name w:val="Text3"/>
                  <w:enabled/>
                  <w:calcOnExit w:val="0"/>
                  <w:textInput>
                    <w:maxLength w:val="14"/>
                  </w:textInput>
                </w:ffData>
              </w:fldChar>
            </w:r>
            <w:r w:rsidRPr="00920936">
              <w:rPr>
                <w:rFonts w:cs="Calibri"/>
                <w:sz w:val="18"/>
                <w:szCs w:val="18"/>
              </w:rPr>
              <w:instrText xml:space="preserve"> FORMTEXT </w:instrText>
            </w:r>
            <w:r w:rsidRPr="00920936">
              <w:rPr>
                <w:rFonts w:cs="Calibri"/>
                <w:sz w:val="18"/>
                <w:szCs w:val="18"/>
              </w:rPr>
            </w:r>
            <w:r w:rsidRPr="00920936">
              <w:rPr>
                <w:rFonts w:cs="Calibri"/>
                <w:sz w:val="18"/>
                <w:szCs w:val="18"/>
              </w:rPr>
              <w:fldChar w:fldCharType="separate"/>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fldChar w:fldCharType="end"/>
            </w:r>
            <w:r w:rsidRPr="00920936">
              <w:rPr>
                <w:rFonts w:cs="Calibri"/>
                <w:b/>
                <w:bCs/>
                <w:sz w:val="18"/>
                <w:szCs w:val="18"/>
              </w:rPr>
              <w:t xml:space="preserve">                                                                                                          </w:t>
            </w:r>
          </w:p>
        </w:tc>
        <w:tc>
          <w:tcPr>
            <w:tcW w:w="4770" w:type="dxa"/>
            <w:gridSpan w:val="2"/>
          </w:tcPr>
          <w:p w14:paraId="03C2ED0A" w14:textId="77777777" w:rsidR="00D84B66" w:rsidRPr="00920936" w:rsidRDefault="00D84B66" w:rsidP="000B4EAC">
            <w:pPr>
              <w:contextualSpacing/>
              <w:jc w:val="both"/>
              <w:rPr>
                <w:rFonts w:cs="Calibri"/>
                <w:b/>
                <w:bCs/>
                <w:sz w:val="18"/>
                <w:szCs w:val="18"/>
              </w:rPr>
            </w:pPr>
            <w:r w:rsidRPr="00920936">
              <w:rPr>
                <w:rFonts w:cs="Calibri"/>
                <w:b/>
                <w:bCs/>
                <w:sz w:val="18"/>
                <w:szCs w:val="18"/>
              </w:rPr>
              <w:t>TELEPHONE NO.:</w:t>
            </w:r>
            <w:r w:rsidRPr="00920936">
              <w:rPr>
                <w:rFonts w:cs="Calibri"/>
                <w:sz w:val="18"/>
                <w:szCs w:val="18"/>
              </w:rPr>
              <w:t xml:space="preserve"> </w:t>
            </w:r>
            <w:r w:rsidRPr="00920936">
              <w:rPr>
                <w:rFonts w:cs="Calibri"/>
                <w:sz w:val="18"/>
                <w:szCs w:val="18"/>
              </w:rPr>
              <w:fldChar w:fldCharType="begin">
                <w:ffData>
                  <w:name w:val="Text3"/>
                  <w:enabled/>
                  <w:calcOnExit w:val="0"/>
                  <w:textInput>
                    <w:maxLength w:val="14"/>
                  </w:textInput>
                </w:ffData>
              </w:fldChar>
            </w:r>
            <w:r w:rsidRPr="00920936">
              <w:rPr>
                <w:rFonts w:cs="Calibri"/>
                <w:sz w:val="18"/>
                <w:szCs w:val="18"/>
              </w:rPr>
              <w:instrText xml:space="preserve"> FORMTEXT </w:instrText>
            </w:r>
            <w:r w:rsidRPr="00920936">
              <w:rPr>
                <w:rFonts w:cs="Calibri"/>
                <w:sz w:val="18"/>
                <w:szCs w:val="18"/>
              </w:rPr>
            </w:r>
            <w:r w:rsidRPr="00920936">
              <w:rPr>
                <w:rFonts w:cs="Calibri"/>
                <w:sz w:val="18"/>
                <w:szCs w:val="18"/>
              </w:rPr>
              <w:fldChar w:fldCharType="separate"/>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fldChar w:fldCharType="end"/>
            </w:r>
            <w:r w:rsidRPr="00920936">
              <w:rPr>
                <w:rFonts w:cs="Calibri"/>
                <w:sz w:val="18"/>
                <w:szCs w:val="18"/>
              </w:rPr>
              <w:t xml:space="preserve"> </w:t>
            </w:r>
          </w:p>
          <w:p w14:paraId="680C4729" w14:textId="77777777" w:rsidR="00D84B66" w:rsidRPr="00920936" w:rsidRDefault="00D84B66" w:rsidP="000B4EAC">
            <w:pPr>
              <w:contextualSpacing/>
              <w:jc w:val="both"/>
              <w:rPr>
                <w:rFonts w:cs="Calibri"/>
                <w:sz w:val="18"/>
                <w:szCs w:val="18"/>
              </w:rPr>
            </w:pPr>
            <w:r w:rsidRPr="00920936">
              <w:rPr>
                <w:rFonts w:cs="Calibri"/>
                <w:b/>
                <w:bCs/>
                <w:sz w:val="18"/>
                <w:szCs w:val="18"/>
              </w:rPr>
              <w:t>EMAIL ADDRESS:</w:t>
            </w:r>
            <w:r w:rsidRPr="00920936">
              <w:rPr>
                <w:rFonts w:cs="Calibri"/>
                <w:sz w:val="18"/>
                <w:szCs w:val="18"/>
              </w:rPr>
              <w:t xml:space="preserve"> </w:t>
            </w:r>
            <w:r w:rsidRPr="00920936">
              <w:rPr>
                <w:rFonts w:cs="Calibri"/>
                <w:sz w:val="18"/>
                <w:szCs w:val="18"/>
              </w:rPr>
              <w:fldChar w:fldCharType="begin">
                <w:ffData>
                  <w:name w:val="Text3"/>
                  <w:enabled/>
                  <w:calcOnExit w:val="0"/>
                  <w:textInput>
                    <w:maxLength w:val="14"/>
                  </w:textInput>
                </w:ffData>
              </w:fldChar>
            </w:r>
            <w:r w:rsidRPr="00920936">
              <w:rPr>
                <w:rFonts w:cs="Calibri"/>
                <w:sz w:val="18"/>
                <w:szCs w:val="18"/>
              </w:rPr>
              <w:instrText xml:space="preserve"> FORMTEXT </w:instrText>
            </w:r>
            <w:r w:rsidRPr="00920936">
              <w:rPr>
                <w:rFonts w:cs="Calibri"/>
                <w:sz w:val="18"/>
                <w:szCs w:val="18"/>
              </w:rPr>
            </w:r>
            <w:r w:rsidRPr="00920936">
              <w:rPr>
                <w:rFonts w:cs="Calibri"/>
                <w:sz w:val="18"/>
                <w:szCs w:val="18"/>
              </w:rPr>
              <w:fldChar w:fldCharType="separate"/>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fldChar w:fldCharType="end"/>
            </w:r>
          </w:p>
          <w:p w14:paraId="3A12E861" w14:textId="77777777" w:rsidR="00D84B66" w:rsidRPr="00920936" w:rsidRDefault="00D84B66" w:rsidP="000B4EAC">
            <w:pPr>
              <w:contextualSpacing/>
              <w:jc w:val="both"/>
              <w:rPr>
                <w:rFonts w:cs="Calibri"/>
                <w:sz w:val="18"/>
                <w:szCs w:val="18"/>
              </w:rPr>
            </w:pPr>
          </w:p>
        </w:tc>
        <w:tc>
          <w:tcPr>
            <w:tcW w:w="2520" w:type="dxa"/>
          </w:tcPr>
          <w:p w14:paraId="0269AE14" w14:textId="77777777" w:rsidR="00D84B66" w:rsidRDefault="00D84B66" w:rsidP="000B4EAC">
            <w:pPr>
              <w:contextualSpacing/>
              <w:jc w:val="both"/>
              <w:rPr>
                <w:rFonts w:cs="Calibri"/>
                <w:sz w:val="18"/>
                <w:szCs w:val="18"/>
              </w:rPr>
            </w:pPr>
            <w:r w:rsidRPr="00920936">
              <w:rPr>
                <w:rFonts w:cs="Calibri"/>
                <w:b/>
                <w:bCs/>
                <w:sz w:val="18"/>
                <w:szCs w:val="18"/>
              </w:rPr>
              <w:t xml:space="preserve">DATE:  </w:t>
            </w:r>
            <w:r w:rsidRPr="00920936">
              <w:rPr>
                <w:rFonts w:cs="Calibri"/>
                <w:sz w:val="18"/>
                <w:szCs w:val="18"/>
              </w:rPr>
              <w:fldChar w:fldCharType="begin">
                <w:ffData>
                  <w:name w:val="Text3"/>
                  <w:enabled/>
                  <w:calcOnExit w:val="0"/>
                  <w:textInput>
                    <w:maxLength w:val="14"/>
                  </w:textInput>
                </w:ffData>
              </w:fldChar>
            </w:r>
            <w:r w:rsidRPr="00920936">
              <w:rPr>
                <w:rFonts w:cs="Calibri"/>
                <w:sz w:val="18"/>
                <w:szCs w:val="18"/>
              </w:rPr>
              <w:instrText xml:space="preserve"> FORMTEXT </w:instrText>
            </w:r>
            <w:r w:rsidRPr="00920936">
              <w:rPr>
                <w:rFonts w:cs="Calibri"/>
                <w:sz w:val="18"/>
                <w:szCs w:val="18"/>
              </w:rPr>
            </w:r>
            <w:r w:rsidRPr="00920936">
              <w:rPr>
                <w:rFonts w:cs="Calibri"/>
                <w:sz w:val="18"/>
                <w:szCs w:val="18"/>
              </w:rPr>
              <w:fldChar w:fldCharType="separate"/>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fldChar w:fldCharType="end"/>
            </w:r>
          </w:p>
          <w:p w14:paraId="2B47EAC4" w14:textId="77777777" w:rsidR="00D84B66" w:rsidRPr="007E1C66" w:rsidRDefault="00D84B66" w:rsidP="000B4EAC">
            <w:pPr>
              <w:contextualSpacing/>
              <w:jc w:val="both"/>
              <w:rPr>
                <w:rFonts w:cs="Calibri"/>
                <w:sz w:val="18"/>
                <w:szCs w:val="18"/>
              </w:rPr>
            </w:pPr>
          </w:p>
          <w:p w14:paraId="01062F36" w14:textId="77777777" w:rsidR="00D84B66" w:rsidRPr="007E1C66" w:rsidRDefault="00D84B66" w:rsidP="000B4EAC">
            <w:pPr>
              <w:contextualSpacing/>
              <w:jc w:val="both"/>
              <w:rPr>
                <w:rFonts w:cs="Calibri"/>
                <w:sz w:val="18"/>
                <w:szCs w:val="18"/>
              </w:rPr>
            </w:pPr>
          </w:p>
          <w:p w14:paraId="654DD21A" w14:textId="77777777" w:rsidR="00D84B66" w:rsidRPr="007E1C66" w:rsidRDefault="00D84B66" w:rsidP="000B4EAC">
            <w:pPr>
              <w:contextualSpacing/>
              <w:jc w:val="both"/>
              <w:rPr>
                <w:rFonts w:cs="Calibri"/>
                <w:sz w:val="18"/>
                <w:szCs w:val="18"/>
              </w:rPr>
            </w:pPr>
          </w:p>
          <w:p w14:paraId="75822515" w14:textId="77777777" w:rsidR="00D84B66" w:rsidRPr="007E1C66" w:rsidRDefault="00D84B66" w:rsidP="000B4EAC">
            <w:pPr>
              <w:contextualSpacing/>
              <w:jc w:val="both"/>
              <w:rPr>
                <w:rFonts w:cs="Calibri"/>
                <w:sz w:val="18"/>
                <w:szCs w:val="18"/>
              </w:rPr>
            </w:pPr>
          </w:p>
          <w:p w14:paraId="1CD582AE" w14:textId="77777777" w:rsidR="00D84B66" w:rsidRPr="007E1C66" w:rsidRDefault="00D84B66" w:rsidP="000B4EAC">
            <w:pPr>
              <w:contextualSpacing/>
              <w:jc w:val="both"/>
              <w:rPr>
                <w:rFonts w:cs="Calibri"/>
                <w:sz w:val="18"/>
                <w:szCs w:val="18"/>
              </w:rPr>
            </w:pPr>
          </w:p>
          <w:p w14:paraId="4602FDFD" w14:textId="77777777" w:rsidR="00D84B66" w:rsidRPr="007E1C66" w:rsidRDefault="00D84B66" w:rsidP="000B4EAC">
            <w:pPr>
              <w:contextualSpacing/>
              <w:jc w:val="both"/>
              <w:rPr>
                <w:rFonts w:cs="Calibri"/>
                <w:sz w:val="18"/>
                <w:szCs w:val="18"/>
              </w:rPr>
            </w:pPr>
          </w:p>
          <w:p w14:paraId="7BD6B643" w14:textId="77777777" w:rsidR="00D84B66" w:rsidRPr="007E1C66" w:rsidRDefault="00D84B66" w:rsidP="000B4EAC">
            <w:pPr>
              <w:contextualSpacing/>
              <w:jc w:val="both"/>
              <w:rPr>
                <w:rFonts w:cs="Calibri"/>
                <w:sz w:val="18"/>
                <w:szCs w:val="18"/>
              </w:rPr>
            </w:pPr>
          </w:p>
          <w:p w14:paraId="771B22FF" w14:textId="77777777" w:rsidR="00D84B66" w:rsidRPr="007E1C66" w:rsidRDefault="00D84B66" w:rsidP="000B4EAC">
            <w:pPr>
              <w:contextualSpacing/>
              <w:jc w:val="both"/>
              <w:rPr>
                <w:rFonts w:cs="Calibri"/>
                <w:sz w:val="18"/>
                <w:szCs w:val="18"/>
              </w:rPr>
            </w:pPr>
          </w:p>
          <w:p w14:paraId="671A77D0" w14:textId="77777777" w:rsidR="00D84B66" w:rsidRPr="007E1C66" w:rsidRDefault="00D84B66" w:rsidP="000B4EAC">
            <w:pPr>
              <w:contextualSpacing/>
              <w:jc w:val="both"/>
              <w:rPr>
                <w:rFonts w:cs="Calibri"/>
                <w:sz w:val="18"/>
                <w:szCs w:val="18"/>
              </w:rPr>
            </w:pPr>
          </w:p>
          <w:p w14:paraId="7D73450B" w14:textId="77777777" w:rsidR="00D84B66" w:rsidRPr="007E1C66" w:rsidRDefault="00D84B66" w:rsidP="000B4EAC">
            <w:pPr>
              <w:contextualSpacing/>
              <w:jc w:val="both"/>
              <w:rPr>
                <w:rFonts w:cs="Calibri"/>
                <w:sz w:val="18"/>
                <w:szCs w:val="18"/>
              </w:rPr>
            </w:pPr>
          </w:p>
          <w:p w14:paraId="4A2CB912" w14:textId="77777777" w:rsidR="00D84B66" w:rsidRPr="007E1C66" w:rsidRDefault="00D84B66" w:rsidP="000B4EAC">
            <w:pPr>
              <w:contextualSpacing/>
              <w:jc w:val="both"/>
              <w:rPr>
                <w:rFonts w:cs="Calibri"/>
                <w:sz w:val="18"/>
                <w:szCs w:val="18"/>
              </w:rPr>
            </w:pPr>
          </w:p>
          <w:p w14:paraId="30C4CDF8" w14:textId="77777777" w:rsidR="00D84B66" w:rsidRPr="007E1C66" w:rsidRDefault="00D84B66" w:rsidP="000B4EAC">
            <w:pPr>
              <w:contextualSpacing/>
              <w:jc w:val="both"/>
              <w:rPr>
                <w:rFonts w:cs="Calibri"/>
                <w:sz w:val="18"/>
                <w:szCs w:val="18"/>
              </w:rPr>
            </w:pPr>
          </w:p>
          <w:p w14:paraId="091E6230" w14:textId="77777777" w:rsidR="00D84B66" w:rsidRPr="007E1C66" w:rsidRDefault="00D84B66" w:rsidP="000B4EAC">
            <w:pPr>
              <w:contextualSpacing/>
              <w:jc w:val="both"/>
              <w:rPr>
                <w:rFonts w:cs="Calibri"/>
                <w:sz w:val="18"/>
                <w:szCs w:val="18"/>
              </w:rPr>
            </w:pPr>
          </w:p>
        </w:tc>
      </w:tr>
      <w:tr w:rsidR="00D84B66" w:rsidRPr="00920936" w14:paraId="047A953E" w14:textId="77777777" w:rsidTr="00EE5D96">
        <w:trPr>
          <w:cantSplit/>
          <w:trHeight w:hRule="exact" w:val="1008"/>
        </w:trPr>
        <w:tc>
          <w:tcPr>
            <w:tcW w:w="8640" w:type="dxa"/>
            <w:gridSpan w:val="2"/>
          </w:tcPr>
          <w:p w14:paraId="1A206C90" w14:textId="77777777" w:rsidR="00D84B66" w:rsidRPr="00920936" w:rsidRDefault="00D84B66" w:rsidP="000B4EAC">
            <w:pPr>
              <w:contextualSpacing/>
              <w:jc w:val="both"/>
              <w:rPr>
                <w:rFonts w:cs="Calibri"/>
                <w:b/>
                <w:bCs/>
                <w:sz w:val="18"/>
                <w:szCs w:val="18"/>
              </w:rPr>
            </w:pPr>
            <w:r w:rsidRPr="00920936">
              <w:rPr>
                <w:rFonts w:cs="Calibri"/>
                <w:b/>
                <w:bCs/>
                <w:sz w:val="18"/>
                <w:szCs w:val="18"/>
              </w:rPr>
              <w:t xml:space="preserve">NAME AND TITLE OF PREPARER (Print or Type): </w:t>
            </w:r>
          </w:p>
          <w:p w14:paraId="68F18BE1" w14:textId="77777777" w:rsidR="00D84B66" w:rsidRPr="00920936" w:rsidRDefault="00D84B66" w:rsidP="000B4EAC">
            <w:pPr>
              <w:contextualSpacing/>
              <w:jc w:val="both"/>
              <w:rPr>
                <w:rFonts w:cs="Calibri"/>
                <w:sz w:val="18"/>
                <w:szCs w:val="18"/>
                <w:u w:val="single"/>
              </w:rPr>
            </w:pPr>
            <w:r w:rsidRPr="00920936">
              <w:rPr>
                <w:rFonts w:cs="Calibri"/>
                <w:sz w:val="18"/>
                <w:szCs w:val="18"/>
              </w:rPr>
              <w:fldChar w:fldCharType="begin">
                <w:ffData>
                  <w:name w:val="Text3"/>
                  <w:enabled/>
                  <w:calcOnExit w:val="0"/>
                  <w:textInput>
                    <w:maxLength w:val="14"/>
                  </w:textInput>
                </w:ffData>
              </w:fldChar>
            </w:r>
            <w:r w:rsidRPr="00920936">
              <w:rPr>
                <w:rFonts w:cs="Calibri"/>
                <w:sz w:val="18"/>
                <w:szCs w:val="18"/>
              </w:rPr>
              <w:instrText xml:space="preserve"> FORMTEXT </w:instrText>
            </w:r>
            <w:r w:rsidRPr="00920936">
              <w:rPr>
                <w:rFonts w:cs="Calibri"/>
                <w:sz w:val="18"/>
                <w:szCs w:val="18"/>
              </w:rPr>
            </w:r>
            <w:r w:rsidRPr="00920936">
              <w:rPr>
                <w:rFonts w:cs="Calibri"/>
                <w:sz w:val="18"/>
                <w:szCs w:val="18"/>
              </w:rPr>
              <w:fldChar w:fldCharType="separate"/>
            </w:r>
            <w:r w:rsidRPr="00920936">
              <w:rPr>
                <w:rFonts w:eastAsia="Arial Unicode MS" w:cs="Calibri"/>
                <w:sz w:val="18"/>
                <w:szCs w:val="18"/>
              </w:rPr>
              <w:t> </w:t>
            </w:r>
            <w:r w:rsidRPr="00920936">
              <w:rPr>
                <w:rFonts w:eastAsia="Arial Unicode MS" w:cs="Calibri"/>
                <w:sz w:val="18"/>
                <w:szCs w:val="18"/>
              </w:rPr>
              <w:t> </w:t>
            </w:r>
            <w:r w:rsidRPr="00920936">
              <w:rPr>
                <w:rFonts w:eastAsia="Arial Unicode MS" w:cs="Calibri"/>
                <w:sz w:val="18"/>
                <w:szCs w:val="18"/>
              </w:rPr>
              <w:t> </w:t>
            </w:r>
            <w:r w:rsidRPr="00920936">
              <w:rPr>
                <w:rFonts w:eastAsia="Arial Unicode MS" w:cs="Calibri"/>
                <w:sz w:val="18"/>
                <w:szCs w:val="18"/>
              </w:rPr>
              <w:t> </w:t>
            </w:r>
            <w:r w:rsidRPr="00920936">
              <w:rPr>
                <w:rFonts w:eastAsia="Arial Unicode MS" w:cs="Calibri"/>
                <w:sz w:val="18"/>
                <w:szCs w:val="18"/>
              </w:rPr>
              <w:t> </w:t>
            </w:r>
            <w:r w:rsidRPr="00920936">
              <w:rPr>
                <w:rFonts w:cs="Calibri"/>
                <w:sz w:val="18"/>
                <w:szCs w:val="18"/>
              </w:rPr>
              <w:fldChar w:fldCharType="end"/>
            </w:r>
          </w:p>
        </w:tc>
        <w:tc>
          <w:tcPr>
            <w:tcW w:w="5940" w:type="dxa"/>
            <w:gridSpan w:val="2"/>
          </w:tcPr>
          <w:p w14:paraId="15902017" w14:textId="77777777" w:rsidR="00D84B66" w:rsidRDefault="00D84B66" w:rsidP="000B4EAC">
            <w:pPr>
              <w:contextualSpacing/>
              <w:jc w:val="both"/>
              <w:rPr>
                <w:rFonts w:cs="Calibri"/>
                <w:sz w:val="18"/>
                <w:szCs w:val="18"/>
              </w:rPr>
            </w:pPr>
            <w:r w:rsidRPr="00920936">
              <w:rPr>
                <w:rFonts w:cs="Calibri"/>
                <w:b/>
                <w:bCs/>
                <w:sz w:val="18"/>
                <w:szCs w:val="18"/>
              </w:rPr>
              <w:t>Submit completed with bid or proposal</w:t>
            </w:r>
            <w:r w:rsidRPr="00920936">
              <w:rPr>
                <w:rFonts w:cs="Calibri"/>
                <w:b/>
                <w:sz w:val="18"/>
                <w:szCs w:val="18"/>
              </w:rPr>
              <w:t xml:space="preserve">   M/WBE 101 (Rev 11/08)</w:t>
            </w:r>
          </w:p>
          <w:p w14:paraId="552BD4AB" w14:textId="77777777" w:rsidR="00D84B66" w:rsidRPr="007E1C66" w:rsidRDefault="00D84B66" w:rsidP="000B4EAC">
            <w:pPr>
              <w:contextualSpacing/>
              <w:jc w:val="both"/>
              <w:rPr>
                <w:rFonts w:cs="Calibri"/>
                <w:sz w:val="18"/>
                <w:szCs w:val="18"/>
              </w:rPr>
            </w:pPr>
          </w:p>
          <w:p w14:paraId="0D8A7473" w14:textId="77777777" w:rsidR="00D84B66" w:rsidRPr="007E1C66" w:rsidRDefault="00D84B66" w:rsidP="000B4EAC">
            <w:pPr>
              <w:contextualSpacing/>
              <w:jc w:val="both"/>
              <w:rPr>
                <w:rFonts w:cs="Calibri"/>
                <w:sz w:val="18"/>
                <w:szCs w:val="18"/>
              </w:rPr>
            </w:pPr>
          </w:p>
          <w:p w14:paraId="13A20877" w14:textId="77777777" w:rsidR="00D84B66" w:rsidRPr="007E1C66" w:rsidRDefault="00D84B66" w:rsidP="000B4EAC">
            <w:pPr>
              <w:contextualSpacing/>
              <w:jc w:val="both"/>
              <w:rPr>
                <w:rFonts w:cs="Calibri"/>
                <w:sz w:val="18"/>
                <w:szCs w:val="18"/>
              </w:rPr>
            </w:pPr>
          </w:p>
          <w:p w14:paraId="4A2B88E8" w14:textId="77777777" w:rsidR="00D84B66" w:rsidRPr="007E1C66" w:rsidRDefault="00D84B66" w:rsidP="000B4EAC">
            <w:pPr>
              <w:contextualSpacing/>
              <w:jc w:val="both"/>
              <w:rPr>
                <w:rFonts w:cs="Calibri"/>
                <w:sz w:val="18"/>
                <w:szCs w:val="18"/>
              </w:rPr>
            </w:pPr>
          </w:p>
          <w:p w14:paraId="033017A8" w14:textId="77777777" w:rsidR="00D84B66" w:rsidRPr="007E1C66" w:rsidRDefault="00D84B66" w:rsidP="000B4EAC">
            <w:pPr>
              <w:contextualSpacing/>
              <w:jc w:val="both"/>
              <w:rPr>
                <w:rFonts w:cs="Calibri"/>
                <w:sz w:val="18"/>
                <w:szCs w:val="18"/>
              </w:rPr>
            </w:pPr>
          </w:p>
          <w:p w14:paraId="670846AB" w14:textId="77777777" w:rsidR="00D84B66" w:rsidRPr="007E1C66" w:rsidRDefault="00D84B66" w:rsidP="000B4EAC">
            <w:pPr>
              <w:contextualSpacing/>
              <w:jc w:val="both"/>
              <w:rPr>
                <w:rFonts w:cs="Calibri"/>
                <w:sz w:val="18"/>
                <w:szCs w:val="18"/>
              </w:rPr>
            </w:pPr>
          </w:p>
          <w:p w14:paraId="438C08A2" w14:textId="77777777" w:rsidR="00D84B66" w:rsidRPr="007E1C66" w:rsidRDefault="00D84B66" w:rsidP="000B4EAC">
            <w:pPr>
              <w:contextualSpacing/>
              <w:jc w:val="both"/>
              <w:rPr>
                <w:rFonts w:cs="Calibri"/>
                <w:sz w:val="18"/>
                <w:szCs w:val="18"/>
              </w:rPr>
            </w:pPr>
          </w:p>
          <w:p w14:paraId="6E33F8A7" w14:textId="77777777" w:rsidR="00D84B66" w:rsidRPr="007E1C66" w:rsidRDefault="00D84B66" w:rsidP="000B4EAC">
            <w:pPr>
              <w:contextualSpacing/>
              <w:jc w:val="both"/>
              <w:rPr>
                <w:rFonts w:cs="Calibri"/>
                <w:sz w:val="18"/>
                <w:szCs w:val="18"/>
              </w:rPr>
            </w:pPr>
          </w:p>
          <w:p w14:paraId="5AD71BA6" w14:textId="77777777" w:rsidR="00D84B66" w:rsidRPr="007E1C66" w:rsidRDefault="00D84B66" w:rsidP="000B4EAC">
            <w:pPr>
              <w:contextualSpacing/>
              <w:jc w:val="both"/>
              <w:rPr>
                <w:rFonts w:cs="Calibri"/>
                <w:sz w:val="18"/>
                <w:szCs w:val="18"/>
              </w:rPr>
            </w:pPr>
          </w:p>
          <w:p w14:paraId="094C8840" w14:textId="77777777" w:rsidR="00D84B66" w:rsidRPr="007E1C66" w:rsidRDefault="00D84B66" w:rsidP="000B4EAC">
            <w:pPr>
              <w:contextualSpacing/>
              <w:jc w:val="both"/>
              <w:rPr>
                <w:rFonts w:cs="Calibri"/>
                <w:sz w:val="18"/>
                <w:szCs w:val="18"/>
              </w:rPr>
            </w:pPr>
          </w:p>
          <w:p w14:paraId="5813A3AA" w14:textId="77777777" w:rsidR="00D84B66" w:rsidRPr="007E1C66" w:rsidRDefault="00D84B66" w:rsidP="000B4EAC">
            <w:pPr>
              <w:contextualSpacing/>
              <w:jc w:val="both"/>
              <w:rPr>
                <w:rFonts w:cs="Calibri"/>
                <w:sz w:val="18"/>
                <w:szCs w:val="18"/>
              </w:rPr>
            </w:pPr>
          </w:p>
        </w:tc>
      </w:tr>
    </w:tbl>
    <w:p w14:paraId="6DBC0EE3" w14:textId="77777777" w:rsidR="00D84B66" w:rsidRPr="00B3396B" w:rsidRDefault="00D84B66" w:rsidP="00D84B66">
      <w:pPr>
        <w:pStyle w:val="NormalWeb"/>
        <w:spacing w:before="0" w:beforeAutospacing="0" w:after="0" w:afterAutospacing="0"/>
        <w:contextualSpacing/>
        <w:jc w:val="both"/>
        <w:rPr>
          <w:rFonts w:ascii="Arial" w:hAnsi="Arial" w:cs="Arial"/>
          <w:b/>
          <w:bCs/>
          <w:sz w:val="18"/>
          <w:szCs w:val="18"/>
        </w:rPr>
        <w:sectPr w:rsidR="00D84B66" w:rsidRPr="00B3396B" w:rsidSect="00D84B66">
          <w:type w:val="continuous"/>
          <w:pgSz w:w="15840" w:h="12240" w:orient="landscape"/>
          <w:pgMar w:top="1440" w:right="1440" w:bottom="1200" w:left="1440" w:header="360" w:footer="360" w:gutter="0"/>
          <w:cols w:space="720"/>
          <w:docGrid w:linePitch="360"/>
        </w:sectPr>
      </w:pPr>
    </w:p>
    <w:p w14:paraId="6294107A" w14:textId="77777777" w:rsidR="00D84B66" w:rsidRPr="00DE40D1" w:rsidRDefault="00D84B66" w:rsidP="00D84B66">
      <w:pPr>
        <w:pStyle w:val="NormalWeb"/>
        <w:spacing w:before="0" w:beforeAutospacing="0" w:after="0" w:afterAutospacing="0"/>
        <w:contextualSpacing/>
        <w:jc w:val="both"/>
        <w:rPr>
          <w:rFonts w:ascii="Calibri" w:hAnsi="Calibri" w:cs="Calibri"/>
          <w:bCs/>
          <w:sz w:val="18"/>
          <w:szCs w:val="18"/>
        </w:rPr>
      </w:pPr>
      <w:r w:rsidRPr="00DE40D1">
        <w:rPr>
          <w:rFonts w:ascii="Calibri" w:hAnsi="Calibri" w:cs="Calibri"/>
          <w:b/>
          <w:bCs/>
          <w:sz w:val="18"/>
          <w:szCs w:val="18"/>
        </w:rPr>
        <w:lastRenderedPageBreak/>
        <w:t xml:space="preserve">General instructions:  </w:t>
      </w:r>
      <w:r w:rsidRPr="00DE40D1">
        <w:rPr>
          <w:rFonts w:ascii="Calibri" w:hAnsi="Calibri" w:cs="Calibri"/>
          <w:bCs/>
          <w:sz w:val="18"/>
          <w:szCs w:val="18"/>
        </w:rPr>
        <w:t xml:space="preserve">All Offerors and each subcontractor identified in the bid or proposal must complete an EEO Staffing Plan (M/WBE 101) and submit it as part of the bid or proposal package.  Where the work force to be utilized in the performance of the State contract can be separated out from the contractor’s and/or subcontractor’s total work force, the Offeror shall complete this form only for the anticipated work force to be utilized on the State contract.  Where the work force to be utilized in the performance of the State contract </w:t>
      </w:r>
      <w:r w:rsidRPr="00DE40D1">
        <w:rPr>
          <w:rFonts w:ascii="Calibri" w:hAnsi="Calibri" w:cs="Calibri"/>
          <w:bCs/>
          <w:sz w:val="18"/>
          <w:szCs w:val="18"/>
          <w:u w:val="single"/>
        </w:rPr>
        <w:t>cannot</w:t>
      </w:r>
      <w:r w:rsidRPr="00DE40D1">
        <w:rPr>
          <w:rFonts w:ascii="Calibri" w:hAnsi="Calibri" w:cs="Calibri"/>
          <w:bCs/>
          <w:sz w:val="18"/>
          <w:szCs w:val="18"/>
        </w:rPr>
        <w:t xml:space="preserve"> be separated out from the contractor’s and/or subcontractor’s total work force, the Offeror shall complete this form for the contractor’s and/or subcontractor’s total work force.</w:t>
      </w:r>
    </w:p>
    <w:p w14:paraId="6548F574" w14:textId="77777777" w:rsidR="00D84B66" w:rsidRPr="00DE40D1" w:rsidRDefault="00D84B66" w:rsidP="00D84B66">
      <w:pPr>
        <w:pStyle w:val="NormalWeb"/>
        <w:spacing w:before="0" w:beforeAutospacing="0" w:after="0" w:afterAutospacing="0"/>
        <w:contextualSpacing/>
        <w:jc w:val="both"/>
        <w:rPr>
          <w:rFonts w:ascii="Calibri" w:hAnsi="Calibri" w:cs="Calibri"/>
          <w:bCs/>
          <w:sz w:val="18"/>
          <w:szCs w:val="18"/>
        </w:rPr>
      </w:pPr>
    </w:p>
    <w:p w14:paraId="3AFD5AE0" w14:textId="77777777" w:rsidR="00D84B66" w:rsidRPr="00DE40D1" w:rsidRDefault="00D84B66" w:rsidP="00D84B66">
      <w:pPr>
        <w:contextualSpacing/>
        <w:jc w:val="both"/>
        <w:rPr>
          <w:rFonts w:cs="Calibri"/>
          <w:b/>
          <w:sz w:val="18"/>
          <w:szCs w:val="18"/>
        </w:rPr>
      </w:pPr>
      <w:r w:rsidRPr="00DE40D1">
        <w:rPr>
          <w:rFonts w:cs="Calibri"/>
          <w:b/>
          <w:sz w:val="18"/>
          <w:szCs w:val="18"/>
        </w:rPr>
        <w:t>Instructions for completing:</w:t>
      </w:r>
    </w:p>
    <w:p w14:paraId="24942742" w14:textId="77777777" w:rsidR="00D84B66" w:rsidRPr="00DE40D1" w:rsidRDefault="00D84B66" w:rsidP="00D84B66">
      <w:pPr>
        <w:numPr>
          <w:ilvl w:val="0"/>
          <w:numId w:val="5"/>
        </w:numPr>
        <w:contextualSpacing/>
        <w:jc w:val="both"/>
        <w:rPr>
          <w:rFonts w:cs="Calibri"/>
          <w:sz w:val="18"/>
          <w:szCs w:val="18"/>
        </w:rPr>
      </w:pPr>
      <w:r w:rsidRPr="00DE40D1">
        <w:rPr>
          <w:rFonts w:cs="Calibri"/>
          <w:sz w:val="18"/>
          <w:szCs w:val="18"/>
        </w:rPr>
        <w:t>Enter the Solicitation number that this report applies to along with the name and address of the Offeror.</w:t>
      </w:r>
    </w:p>
    <w:p w14:paraId="62B2C752" w14:textId="77777777" w:rsidR="00D84B66" w:rsidRPr="00DE40D1" w:rsidRDefault="00D84B66" w:rsidP="00D84B66">
      <w:pPr>
        <w:numPr>
          <w:ilvl w:val="0"/>
          <w:numId w:val="5"/>
        </w:numPr>
        <w:contextualSpacing/>
        <w:jc w:val="both"/>
        <w:rPr>
          <w:rFonts w:cs="Calibri"/>
          <w:sz w:val="18"/>
          <w:szCs w:val="18"/>
        </w:rPr>
      </w:pPr>
      <w:r w:rsidRPr="00DE40D1">
        <w:rPr>
          <w:rFonts w:cs="Calibri"/>
          <w:sz w:val="18"/>
          <w:szCs w:val="18"/>
        </w:rPr>
        <w:t>Check off the appropriate box to indicate if the Offeror completing the report is the contractor or a subcontractor.</w:t>
      </w:r>
    </w:p>
    <w:p w14:paraId="7F958567" w14:textId="77777777" w:rsidR="00D84B66" w:rsidRPr="00DE40D1" w:rsidRDefault="00D84B66" w:rsidP="00D84B66">
      <w:pPr>
        <w:numPr>
          <w:ilvl w:val="0"/>
          <w:numId w:val="5"/>
        </w:numPr>
        <w:contextualSpacing/>
        <w:jc w:val="both"/>
        <w:rPr>
          <w:rFonts w:cs="Calibri"/>
          <w:sz w:val="18"/>
          <w:szCs w:val="18"/>
        </w:rPr>
      </w:pPr>
      <w:r w:rsidRPr="00DE40D1">
        <w:rPr>
          <w:rFonts w:cs="Calibri"/>
          <w:sz w:val="18"/>
          <w:szCs w:val="18"/>
        </w:rPr>
        <w:t xml:space="preserve">Check off the appropriate box to indicate work force to be utilized on the contract or the Offerors’ total work force. </w:t>
      </w:r>
    </w:p>
    <w:p w14:paraId="262BC0D9" w14:textId="77777777" w:rsidR="00D84B66" w:rsidRPr="00DE40D1" w:rsidRDefault="00D84B66" w:rsidP="00D84B66">
      <w:pPr>
        <w:numPr>
          <w:ilvl w:val="0"/>
          <w:numId w:val="5"/>
        </w:numPr>
        <w:contextualSpacing/>
        <w:jc w:val="both"/>
        <w:rPr>
          <w:rFonts w:cs="Calibri"/>
          <w:sz w:val="18"/>
          <w:szCs w:val="18"/>
        </w:rPr>
      </w:pPr>
      <w:r w:rsidRPr="00DE40D1">
        <w:rPr>
          <w:rFonts w:cs="Calibri"/>
          <w:sz w:val="18"/>
          <w:szCs w:val="18"/>
        </w:rPr>
        <w:t xml:space="preserve">Enter the total work force by EEO job category.  </w:t>
      </w:r>
    </w:p>
    <w:p w14:paraId="77920531" w14:textId="77777777" w:rsidR="00D84B66" w:rsidRPr="00DE40D1" w:rsidRDefault="00D84B66" w:rsidP="00D84B66">
      <w:pPr>
        <w:numPr>
          <w:ilvl w:val="0"/>
          <w:numId w:val="5"/>
        </w:numPr>
        <w:contextualSpacing/>
        <w:jc w:val="both"/>
        <w:rPr>
          <w:rFonts w:cs="Calibri"/>
          <w:sz w:val="18"/>
          <w:szCs w:val="18"/>
        </w:rPr>
      </w:pPr>
      <w:r w:rsidRPr="00DE40D1">
        <w:rPr>
          <w:rFonts w:cs="Calibri"/>
          <w:sz w:val="18"/>
          <w:szCs w:val="18"/>
        </w:rPr>
        <w:t>Break down the anticipated total work force by gender and enter under the heading ‘Work force by Gender’</w:t>
      </w:r>
    </w:p>
    <w:p w14:paraId="37DE2A21" w14:textId="77777777" w:rsidR="00D84B66" w:rsidRPr="00DE40D1" w:rsidRDefault="00D84B66" w:rsidP="00D84B66">
      <w:pPr>
        <w:numPr>
          <w:ilvl w:val="0"/>
          <w:numId w:val="5"/>
        </w:numPr>
        <w:contextualSpacing/>
        <w:jc w:val="both"/>
        <w:rPr>
          <w:rFonts w:cs="Calibri"/>
          <w:sz w:val="18"/>
          <w:szCs w:val="18"/>
        </w:rPr>
      </w:pPr>
      <w:r w:rsidRPr="00DE40D1">
        <w:rPr>
          <w:rFonts w:cs="Calibri"/>
          <w:sz w:val="18"/>
          <w:szCs w:val="18"/>
        </w:rPr>
        <w:t xml:space="preserve">Break down the anticipated total work force by race/ethnic identification and enter under the heading ‘Work force by Race/Ethnic Identification’.  Contact the OM/WBE Permissible contact(s) for the solicitation if you have any questions. </w:t>
      </w:r>
    </w:p>
    <w:p w14:paraId="6102FB3E" w14:textId="77777777" w:rsidR="00D84B66" w:rsidRPr="00DE40D1" w:rsidRDefault="00D84B66" w:rsidP="00D84B66">
      <w:pPr>
        <w:numPr>
          <w:ilvl w:val="0"/>
          <w:numId w:val="5"/>
        </w:numPr>
        <w:contextualSpacing/>
        <w:jc w:val="both"/>
        <w:rPr>
          <w:rFonts w:cs="Calibri"/>
          <w:sz w:val="18"/>
          <w:szCs w:val="18"/>
        </w:rPr>
      </w:pPr>
      <w:r w:rsidRPr="00DE40D1">
        <w:rPr>
          <w:rFonts w:cs="Calibri"/>
          <w:sz w:val="18"/>
          <w:szCs w:val="18"/>
        </w:rPr>
        <w:t>Enter information on disabled or veterans included in the anticipated work force under the appropriate headings.</w:t>
      </w:r>
    </w:p>
    <w:p w14:paraId="4A6D6FC3" w14:textId="77777777" w:rsidR="00D84B66" w:rsidRPr="00DE40D1" w:rsidRDefault="00D84B66" w:rsidP="00D84B66">
      <w:pPr>
        <w:numPr>
          <w:ilvl w:val="0"/>
          <w:numId w:val="5"/>
        </w:numPr>
        <w:contextualSpacing/>
        <w:jc w:val="both"/>
        <w:rPr>
          <w:rFonts w:cs="Calibri"/>
          <w:sz w:val="18"/>
          <w:szCs w:val="18"/>
        </w:rPr>
      </w:pPr>
      <w:r w:rsidRPr="00DE40D1">
        <w:rPr>
          <w:rFonts w:cs="Calibri"/>
          <w:sz w:val="18"/>
          <w:szCs w:val="18"/>
        </w:rPr>
        <w:t xml:space="preserve">Enter the name, title, phone number and email address for the person completing the form.  Sign and date the form in the designated boxes. </w:t>
      </w:r>
    </w:p>
    <w:p w14:paraId="63655771" w14:textId="77777777" w:rsidR="00D84B66" w:rsidRPr="00DE40D1" w:rsidRDefault="00D84B66" w:rsidP="00D84B66">
      <w:pPr>
        <w:contextualSpacing/>
        <w:jc w:val="both"/>
        <w:rPr>
          <w:rFonts w:cs="Calibri"/>
          <w:b/>
          <w:sz w:val="18"/>
          <w:szCs w:val="18"/>
        </w:rPr>
      </w:pPr>
    </w:p>
    <w:p w14:paraId="41D86E74" w14:textId="77777777" w:rsidR="00D84B66" w:rsidRPr="00DE40D1" w:rsidRDefault="00D84B66" w:rsidP="00D84B66">
      <w:pPr>
        <w:pStyle w:val="NormalWeb"/>
        <w:spacing w:before="0" w:beforeAutospacing="0" w:after="0" w:afterAutospacing="0"/>
        <w:contextualSpacing/>
        <w:jc w:val="both"/>
        <w:rPr>
          <w:rFonts w:ascii="Calibri" w:hAnsi="Calibri" w:cs="Calibri"/>
          <w:b/>
          <w:bCs/>
          <w:sz w:val="18"/>
          <w:szCs w:val="18"/>
        </w:rPr>
      </w:pPr>
      <w:r w:rsidRPr="00DE40D1">
        <w:rPr>
          <w:rFonts w:ascii="Calibri" w:hAnsi="Calibri" w:cs="Calibri"/>
          <w:b/>
          <w:bCs/>
          <w:sz w:val="18"/>
          <w:szCs w:val="18"/>
        </w:rPr>
        <w:t>RACE/ETHNIC IDENTIFICATION</w:t>
      </w:r>
    </w:p>
    <w:p w14:paraId="27124144" w14:textId="77777777" w:rsidR="00D84B66" w:rsidRPr="00DE40D1" w:rsidRDefault="00D84B66" w:rsidP="00D84B66">
      <w:pPr>
        <w:pStyle w:val="NormalWeb"/>
        <w:spacing w:before="0" w:beforeAutospacing="0" w:after="0" w:afterAutospacing="0"/>
        <w:contextualSpacing/>
        <w:jc w:val="both"/>
        <w:rPr>
          <w:rFonts w:ascii="Calibri" w:hAnsi="Calibri" w:cs="Calibri"/>
          <w:sz w:val="18"/>
          <w:szCs w:val="18"/>
        </w:rPr>
      </w:pPr>
      <w:r w:rsidRPr="00DE40D1">
        <w:rPr>
          <w:rFonts w:ascii="Calibri" w:hAnsi="Calibri" w:cs="Calibri"/>
          <w:sz w:val="18"/>
          <w:szCs w:val="18"/>
        </w:rPr>
        <w:t>Race/ethnic designations as used by the Equal Employment Opportunity Commission do not denote scientific definitions of anthropological origins. For the purposes of this form, an employee may be included in the group to which he or she appears to belong, identifies with, or is regarded in the community as belonging. However, no person should be counted in more than one race/ethnic group. The race/ethnic categories for this survey are:</w:t>
      </w:r>
    </w:p>
    <w:p w14:paraId="025EA17A" w14:textId="77777777" w:rsidR="00D84B66" w:rsidRPr="00DE40D1" w:rsidRDefault="00D84B66" w:rsidP="00D84B66">
      <w:pPr>
        <w:numPr>
          <w:ilvl w:val="0"/>
          <w:numId w:val="3"/>
        </w:numPr>
        <w:tabs>
          <w:tab w:val="left" w:pos="360"/>
          <w:tab w:val="num" w:pos="3600"/>
        </w:tabs>
        <w:ind w:left="3600" w:hanging="3600"/>
        <w:contextualSpacing/>
        <w:jc w:val="both"/>
        <w:rPr>
          <w:rFonts w:cs="Calibri"/>
          <w:sz w:val="18"/>
          <w:szCs w:val="18"/>
        </w:rPr>
      </w:pPr>
      <w:r w:rsidRPr="00DE40D1">
        <w:rPr>
          <w:rStyle w:val="Strong"/>
          <w:rFonts w:cs="Calibri"/>
          <w:sz w:val="18"/>
          <w:szCs w:val="18"/>
        </w:rPr>
        <w:t>WHITE</w:t>
      </w:r>
      <w:r w:rsidRPr="00DE40D1">
        <w:rPr>
          <w:rStyle w:val="Strong"/>
          <w:rFonts w:cs="Calibri"/>
          <w:sz w:val="18"/>
          <w:szCs w:val="18"/>
        </w:rPr>
        <w:tab/>
      </w:r>
      <w:r w:rsidRPr="00DE40D1">
        <w:rPr>
          <w:rFonts w:cs="Calibri"/>
          <w:sz w:val="18"/>
          <w:szCs w:val="18"/>
        </w:rPr>
        <w:t xml:space="preserve"> (Not of Hispanic origin) All persons having origins in any of the original peoples of Europe, North Africa, or the Middle East.</w:t>
      </w:r>
    </w:p>
    <w:p w14:paraId="03657BA6" w14:textId="77777777" w:rsidR="00D84B66" w:rsidRPr="00DE40D1" w:rsidRDefault="00D84B66" w:rsidP="00D84B66">
      <w:pPr>
        <w:numPr>
          <w:ilvl w:val="0"/>
          <w:numId w:val="3"/>
        </w:numPr>
        <w:tabs>
          <w:tab w:val="left" w:pos="360"/>
          <w:tab w:val="num" w:pos="3600"/>
        </w:tabs>
        <w:ind w:left="3600" w:hanging="3600"/>
        <w:contextualSpacing/>
        <w:jc w:val="both"/>
        <w:rPr>
          <w:rFonts w:cs="Calibri"/>
          <w:sz w:val="18"/>
          <w:szCs w:val="18"/>
        </w:rPr>
      </w:pPr>
      <w:r w:rsidRPr="00DE40D1">
        <w:rPr>
          <w:rFonts w:cs="Calibri"/>
          <w:b/>
          <w:sz w:val="18"/>
          <w:szCs w:val="18"/>
        </w:rPr>
        <w:t>BLACK</w:t>
      </w:r>
      <w:r w:rsidRPr="00DE40D1">
        <w:rPr>
          <w:rFonts w:cs="Calibri"/>
          <w:sz w:val="18"/>
          <w:szCs w:val="18"/>
        </w:rPr>
        <w:tab/>
        <w:t>a person, not of Hispanic origin, who has origins in any of the black racial groups of the original peoples of Africa.</w:t>
      </w:r>
    </w:p>
    <w:p w14:paraId="674536DE" w14:textId="77777777" w:rsidR="00D84B66" w:rsidRPr="00DE40D1" w:rsidRDefault="00D84B66" w:rsidP="00D84B66">
      <w:pPr>
        <w:numPr>
          <w:ilvl w:val="0"/>
          <w:numId w:val="3"/>
        </w:numPr>
        <w:tabs>
          <w:tab w:val="left" w:pos="360"/>
          <w:tab w:val="num" w:pos="3600"/>
        </w:tabs>
        <w:ind w:left="3600" w:hanging="3600"/>
        <w:contextualSpacing/>
        <w:jc w:val="both"/>
        <w:rPr>
          <w:rFonts w:cs="Calibri"/>
          <w:sz w:val="18"/>
          <w:szCs w:val="18"/>
        </w:rPr>
      </w:pPr>
      <w:r w:rsidRPr="00DE40D1">
        <w:rPr>
          <w:rFonts w:cs="Calibri"/>
          <w:b/>
          <w:sz w:val="18"/>
          <w:szCs w:val="18"/>
        </w:rPr>
        <w:t>HISPANIC</w:t>
      </w:r>
      <w:r w:rsidRPr="00DE40D1">
        <w:rPr>
          <w:rFonts w:cs="Calibri"/>
          <w:sz w:val="18"/>
          <w:szCs w:val="18"/>
        </w:rPr>
        <w:tab/>
        <w:t>a person of Mexican, Puerto Rican, Cuban, Central or South American or other Spanish culture or origin, regardless of race.</w:t>
      </w:r>
    </w:p>
    <w:p w14:paraId="6556CFE2" w14:textId="77777777" w:rsidR="00D84B66" w:rsidRPr="00DE40D1" w:rsidRDefault="00D84B66" w:rsidP="00D84B66">
      <w:pPr>
        <w:numPr>
          <w:ilvl w:val="0"/>
          <w:numId w:val="3"/>
        </w:numPr>
        <w:tabs>
          <w:tab w:val="left" w:pos="360"/>
          <w:tab w:val="num" w:pos="3420"/>
        </w:tabs>
        <w:ind w:left="3420" w:hanging="3420"/>
        <w:contextualSpacing/>
        <w:jc w:val="both"/>
        <w:rPr>
          <w:rFonts w:cs="Calibri"/>
          <w:b/>
          <w:sz w:val="18"/>
          <w:szCs w:val="18"/>
        </w:rPr>
      </w:pPr>
      <w:r w:rsidRPr="00DE40D1">
        <w:rPr>
          <w:rFonts w:cs="Calibri"/>
          <w:b/>
          <w:sz w:val="18"/>
          <w:szCs w:val="18"/>
        </w:rPr>
        <w:t>ASIAN &amp; PACIFIC</w:t>
      </w:r>
      <w:r w:rsidRPr="00DE40D1">
        <w:rPr>
          <w:rFonts w:cs="Calibri"/>
          <w:sz w:val="18"/>
          <w:szCs w:val="18"/>
        </w:rPr>
        <w:t xml:space="preserve">   a person having origins in any of the original peoples of the Far East, Southeast Asia, the Indian subcontinent or the Pacific Islands.</w:t>
      </w:r>
    </w:p>
    <w:p w14:paraId="4E71FB93" w14:textId="77777777" w:rsidR="00D84B66" w:rsidRPr="00DE40D1" w:rsidRDefault="00D84B66" w:rsidP="00D84B66">
      <w:pPr>
        <w:tabs>
          <w:tab w:val="left" w:pos="360"/>
          <w:tab w:val="left" w:pos="3600"/>
        </w:tabs>
        <w:ind w:left="3600" w:hanging="3600"/>
        <w:contextualSpacing/>
        <w:jc w:val="both"/>
        <w:rPr>
          <w:rFonts w:cs="Calibri"/>
          <w:sz w:val="18"/>
          <w:szCs w:val="18"/>
        </w:rPr>
      </w:pPr>
      <w:r w:rsidRPr="00DE40D1">
        <w:rPr>
          <w:rFonts w:cs="Calibri"/>
          <w:b/>
          <w:sz w:val="18"/>
          <w:szCs w:val="18"/>
        </w:rPr>
        <w:t xml:space="preserve">     </w:t>
      </w:r>
      <w:r>
        <w:rPr>
          <w:rFonts w:cs="Calibri"/>
          <w:b/>
          <w:sz w:val="18"/>
          <w:szCs w:val="18"/>
        </w:rPr>
        <w:t>I</w:t>
      </w:r>
      <w:r w:rsidRPr="00DE40D1">
        <w:rPr>
          <w:rFonts w:cs="Calibri"/>
          <w:b/>
          <w:sz w:val="18"/>
          <w:szCs w:val="18"/>
        </w:rPr>
        <w:t>ISLANDER</w:t>
      </w:r>
      <w:r w:rsidRPr="00DE40D1">
        <w:rPr>
          <w:rFonts w:cs="Calibri"/>
          <w:sz w:val="18"/>
          <w:szCs w:val="18"/>
        </w:rPr>
        <w:tab/>
      </w:r>
    </w:p>
    <w:p w14:paraId="05CD1484" w14:textId="77777777" w:rsidR="00D84B66" w:rsidRPr="00DE40D1" w:rsidRDefault="00D84B66" w:rsidP="00D84B66">
      <w:pPr>
        <w:numPr>
          <w:ilvl w:val="0"/>
          <w:numId w:val="3"/>
        </w:numPr>
        <w:tabs>
          <w:tab w:val="left" w:pos="360"/>
          <w:tab w:val="num" w:pos="2880"/>
        </w:tabs>
        <w:ind w:left="3420" w:hanging="3420"/>
        <w:contextualSpacing/>
        <w:jc w:val="both"/>
        <w:rPr>
          <w:rFonts w:cs="Calibri"/>
          <w:b/>
          <w:sz w:val="18"/>
          <w:szCs w:val="18"/>
        </w:rPr>
      </w:pPr>
      <w:r w:rsidRPr="00DE40D1">
        <w:rPr>
          <w:rFonts w:cs="Calibri"/>
          <w:b/>
          <w:sz w:val="18"/>
          <w:szCs w:val="18"/>
        </w:rPr>
        <w:t>NATIVE INDIAN (</w:t>
      </w:r>
      <w:proofErr w:type="gramStart"/>
      <w:r w:rsidRPr="00DE40D1">
        <w:rPr>
          <w:rFonts w:cs="Calibri"/>
          <w:b/>
          <w:sz w:val="18"/>
          <w:szCs w:val="18"/>
        </w:rPr>
        <w:t xml:space="preserve">NATIVE  </w:t>
      </w:r>
      <w:r>
        <w:rPr>
          <w:rFonts w:cs="Calibri"/>
          <w:sz w:val="18"/>
          <w:szCs w:val="18"/>
        </w:rPr>
        <w:tab/>
      </w:r>
      <w:proofErr w:type="gramEnd"/>
      <w:r w:rsidRPr="00DE40D1">
        <w:rPr>
          <w:rFonts w:cs="Calibri"/>
          <w:sz w:val="18"/>
          <w:szCs w:val="18"/>
        </w:rPr>
        <w:t xml:space="preserve">a person having origins in any of the original peoples of North America, and who maintains cultural identification through tribal </w:t>
      </w:r>
    </w:p>
    <w:p w14:paraId="2798C4D3" w14:textId="77777777" w:rsidR="00D84B66" w:rsidRPr="00DE40D1" w:rsidRDefault="00D84B66" w:rsidP="00D84B66">
      <w:pPr>
        <w:tabs>
          <w:tab w:val="left" w:pos="360"/>
        </w:tabs>
        <w:contextualSpacing/>
        <w:jc w:val="both"/>
        <w:rPr>
          <w:rFonts w:cs="Calibri"/>
          <w:b/>
          <w:sz w:val="18"/>
          <w:szCs w:val="18"/>
        </w:rPr>
      </w:pPr>
      <w:r w:rsidRPr="00DE40D1">
        <w:rPr>
          <w:rFonts w:cs="Calibri"/>
          <w:b/>
          <w:sz w:val="18"/>
          <w:szCs w:val="18"/>
        </w:rPr>
        <w:tab/>
        <w:t>AMERICAN/ ALASKAN</w:t>
      </w:r>
      <w:r>
        <w:rPr>
          <w:rFonts w:cs="Calibri"/>
          <w:b/>
          <w:sz w:val="18"/>
          <w:szCs w:val="18"/>
        </w:rPr>
        <w:t xml:space="preserve"> </w:t>
      </w:r>
      <w:proofErr w:type="gramStart"/>
      <w:r w:rsidRPr="00DE40D1">
        <w:rPr>
          <w:rFonts w:cs="Calibri"/>
          <w:b/>
          <w:sz w:val="18"/>
          <w:szCs w:val="18"/>
        </w:rPr>
        <w:t>NATIVE)</w:t>
      </w:r>
      <w:r w:rsidRPr="00DE40D1">
        <w:rPr>
          <w:rFonts w:cs="Calibri"/>
          <w:sz w:val="18"/>
          <w:szCs w:val="18"/>
        </w:rPr>
        <w:t xml:space="preserve">   </w:t>
      </w:r>
      <w:proofErr w:type="gramEnd"/>
      <w:r w:rsidRPr="00DE40D1">
        <w:rPr>
          <w:rFonts w:cs="Calibri"/>
          <w:sz w:val="18"/>
          <w:szCs w:val="18"/>
        </w:rPr>
        <w:t xml:space="preserve">  affiliation or community recognition.</w:t>
      </w:r>
    </w:p>
    <w:p w14:paraId="2AC3A753" w14:textId="77777777" w:rsidR="00D84B66" w:rsidRPr="00DE40D1" w:rsidRDefault="00D84B66" w:rsidP="00D84B66">
      <w:pPr>
        <w:tabs>
          <w:tab w:val="left" w:pos="360"/>
          <w:tab w:val="left" w:pos="3600"/>
        </w:tabs>
        <w:ind w:left="3600" w:hanging="3600"/>
        <w:contextualSpacing/>
        <w:jc w:val="both"/>
        <w:rPr>
          <w:rFonts w:cs="Calibri"/>
          <w:b/>
          <w:bCs/>
          <w:sz w:val="18"/>
          <w:szCs w:val="18"/>
        </w:rPr>
      </w:pPr>
      <w:r w:rsidRPr="00DE40D1">
        <w:rPr>
          <w:rFonts w:cs="Calibri"/>
          <w:b/>
          <w:sz w:val="18"/>
          <w:szCs w:val="18"/>
        </w:rPr>
        <w:t xml:space="preserve">     </w:t>
      </w:r>
      <w:r w:rsidRPr="00DE40D1">
        <w:rPr>
          <w:rFonts w:cs="Calibri"/>
          <w:sz w:val="18"/>
          <w:szCs w:val="18"/>
        </w:rPr>
        <w:tab/>
      </w:r>
      <w:r w:rsidRPr="00DE40D1">
        <w:rPr>
          <w:rFonts w:cs="Calibri"/>
          <w:b/>
          <w:bCs/>
          <w:sz w:val="18"/>
          <w:szCs w:val="18"/>
        </w:rPr>
        <w:t xml:space="preserve">OTHER CATEGORIES     </w:t>
      </w:r>
    </w:p>
    <w:p w14:paraId="2EF6D85F" w14:textId="77777777" w:rsidR="00D84B66" w:rsidRPr="00DE40D1" w:rsidRDefault="00D84B66" w:rsidP="00D84B66">
      <w:pPr>
        <w:numPr>
          <w:ilvl w:val="0"/>
          <w:numId w:val="3"/>
        </w:numPr>
        <w:tabs>
          <w:tab w:val="left" w:pos="360"/>
          <w:tab w:val="left" w:pos="3600"/>
          <w:tab w:val="left" w:pos="5400"/>
          <w:tab w:val="num" w:pos="5760"/>
        </w:tabs>
        <w:ind w:left="5760" w:hanging="5760"/>
        <w:contextualSpacing/>
        <w:jc w:val="both"/>
        <w:rPr>
          <w:rFonts w:cs="Calibri"/>
          <w:sz w:val="18"/>
          <w:szCs w:val="18"/>
        </w:rPr>
      </w:pPr>
      <w:r w:rsidRPr="00DE40D1">
        <w:rPr>
          <w:rFonts w:cs="Calibri"/>
          <w:b/>
          <w:sz w:val="18"/>
          <w:szCs w:val="18"/>
        </w:rPr>
        <w:t>DISABLED INDIVIDUAL</w:t>
      </w:r>
      <w:r w:rsidRPr="00DE40D1">
        <w:rPr>
          <w:rFonts w:cs="Calibri"/>
          <w:sz w:val="18"/>
          <w:szCs w:val="18"/>
        </w:rPr>
        <w:tab/>
        <w:t xml:space="preserve">any person who: </w:t>
      </w:r>
      <w:r w:rsidRPr="00DE40D1">
        <w:rPr>
          <w:rFonts w:cs="Calibri"/>
          <w:sz w:val="18"/>
          <w:szCs w:val="18"/>
        </w:rPr>
        <w:tab/>
        <w:t xml:space="preserve">- </w:t>
      </w:r>
      <w:r w:rsidRPr="00DE40D1">
        <w:rPr>
          <w:rFonts w:cs="Calibri"/>
          <w:sz w:val="18"/>
          <w:szCs w:val="18"/>
        </w:rPr>
        <w:tab/>
        <w:t>has a physical or mental impairment that substantially limits one or more major life activity(</w:t>
      </w:r>
      <w:proofErr w:type="spellStart"/>
      <w:r w:rsidRPr="00DE40D1">
        <w:rPr>
          <w:rFonts w:cs="Calibri"/>
          <w:sz w:val="18"/>
          <w:szCs w:val="18"/>
        </w:rPr>
        <w:t>ies</w:t>
      </w:r>
      <w:proofErr w:type="spellEnd"/>
      <w:r w:rsidRPr="00DE40D1">
        <w:rPr>
          <w:rFonts w:cs="Calibri"/>
          <w:sz w:val="18"/>
          <w:szCs w:val="18"/>
        </w:rPr>
        <w:t>)</w:t>
      </w:r>
    </w:p>
    <w:p w14:paraId="4ED77759" w14:textId="77777777" w:rsidR="00D84B66" w:rsidRPr="00DE40D1" w:rsidRDefault="00D84B66" w:rsidP="00D84B66">
      <w:pPr>
        <w:tabs>
          <w:tab w:val="left" w:pos="360"/>
          <w:tab w:val="left" w:pos="3600"/>
          <w:tab w:val="left" w:pos="5400"/>
          <w:tab w:val="num" w:pos="5760"/>
        </w:tabs>
        <w:ind w:left="5760" w:hanging="5760"/>
        <w:contextualSpacing/>
        <w:jc w:val="both"/>
        <w:rPr>
          <w:rFonts w:cs="Calibri"/>
          <w:sz w:val="18"/>
          <w:szCs w:val="18"/>
        </w:rPr>
      </w:pPr>
      <w:r w:rsidRPr="00DE40D1">
        <w:rPr>
          <w:rFonts w:cs="Calibri"/>
          <w:sz w:val="18"/>
          <w:szCs w:val="18"/>
        </w:rPr>
        <w:tab/>
      </w:r>
      <w:r w:rsidRPr="00DE40D1">
        <w:rPr>
          <w:rFonts w:cs="Calibri"/>
          <w:sz w:val="18"/>
          <w:szCs w:val="18"/>
        </w:rPr>
        <w:tab/>
      </w:r>
      <w:r w:rsidRPr="00DE40D1">
        <w:rPr>
          <w:rFonts w:cs="Calibri"/>
          <w:sz w:val="18"/>
          <w:szCs w:val="18"/>
        </w:rPr>
        <w:tab/>
        <w:t>-</w:t>
      </w:r>
      <w:r w:rsidRPr="00DE40D1">
        <w:rPr>
          <w:rFonts w:cs="Calibri"/>
          <w:sz w:val="18"/>
          <w:szCs w:val="18"/>
        </w:rPr>
        <w:tab/>
        <w:t xml:space="preserve">has a record of such an impairment; or </w:t>
      </w:r>
    </w:p>
    <w:p w14:paraId="3B0A6C12" w14:textId="77777777" w:rsidR="00D84B66" w:rsidRPr="00DE40D1" w:rsidRDefault="00D84B66" w:rsidP="00D84B66">
      <w:pPr>
        <w:tabs>
          <w:tab w:val="left" w:pos="360"/>
          <w:tab w:val="left" w:pos="5400"/>
          <w:tab w:val="num" w:pos="5760"/>
        </w:tabs>
        <w:ind w:left="5760" w:hanging="5760"/>
        <w:contextualSpacing/>
        <w:jc w:val="both"/>
        <w:rPr>
          <w:rFonts w:cs="Calibri"/>
          <w:sz w:val="18"/>
          <w:szCs w:val="18"/>
        </w:rPr>
      </w:pPr>
      <w:r w:rsidRPr="00DE40D1">
        <w:rPr>
          <w:rFonts w:cs="Calibri"/>
          <w:sz w:val="18"/>
          <w:szCs w:val="18"/>
        </w:rPr>
        <w:tab/>
      </w:r>
      <w:r w:rsidRPr="00DE40D1">
        <w:rPr>
          <w:rFonts w:cs="Calibri"/>
          <w:sz w:val="18"/>
          <w:szCs w:val="18"/>
        </w:rPr>
        <w:tab/>
        <w:t>-</w:t>
      </w:r>
      <w:r w:rsidRPr="00DE40D1">
        <w:rPr>
          <w:rFonts w:cs="Calibri"/>
          <w:sz w:val="18"/>
          <w:szCs w:val="18"/>
        </w:rPr>
        <w:tab/>
        <w:t>is regarded as having such an impairment.</w:t>
      </w:r>
    </w:p>
    <w:p w14:paraId="19E0C71B" w14:textId="77777777" w:rsidR="00D84B66" w:rsidRPr="00DE40D1" w:rsidRDefault="00D84B66" w:rsidP="00D84B66">
      <w:pPr>
        <w:numPr>
          <w:ilvl w:val="0"/>
          <w:numId w:val="4"/>
        </w:numPr>
        <w:tabs>
          <w:tab w:val="left" w:pos="360"/>
        </w:tabs>
        <w:ind w:left="3420" w:hanging="3420"/>
        <w:contextualSpacing/>
        <w:jc w:val="both"/>
        <w:rPr>
          <w:rFonts w:cs="Calibri"/>
          <w:sz w:val="18"/>
          <w:szCs w:val="18"/>
        </w:rPr>
      </w:pPr>
      <w:r w:rsidRPr="00DE40D1">
        <w:rPr>
          <w:rFonts w:cs="Calibri"/>
          <w:b/>
          <w:sz w:val="18"/>
          <w:szCs w:val="18"/>
        </w:rPr>
        <w:t>VIETNAM ERA VETERAN</w:t>
      </w:r>
      <w:r w:rsidRPr="00DE40D1">
        <w:rPr>
          <w:rFonts w:cs="Calibri"/>
          <w:sz w:val="18"/>
          <w:szCs w:val="18"/>
        </w:rPr>
        <w:tab/>
      </w:r>
      <w:r w:rsidRPr="00DE40D1">
        <w:rPr>
          <w:rFonts w:cs="Calibri"/>
          <w:sz w:val="18"/>
          <w:szCs w:val="18"/>
        </w:rPr>
        <w:tab/>
        <w:t>a veteran who served at any time between and including January 1, 1963 and May 7, 1975.</w:t>
      </w:r>
    </w:p>
    <w:p w14:paraId="6FFE9A0C" w14:textId="00E09FE7" w:rsidR="00D84B66" w:rsidRPr="00E805D5" w:rsidRDefault="00D84B66" w:rsidP="00E805D5">
      <w:pPr>
        <w:pStyle w:val="ListParagraph"/>
        <w:numPr>
          <w:ilvl w:val="0"/>
          <w:numId w:val="4"/>
        </w:numPr>
        <w:tabs>
          <w:tab w:val="clear" w:pos="720"/>
          <w:tab w:val="num" w:pos="360"/>
        </w:tabs>
        <w:autoSpaceDE/>
        <w:autoSpaceDN/>
        <w:adjustRightInd/>
        <w:ind w:left="360"/>
        <w:contextualSpacing/>
        <w:jc w:val="both"/>
        <w:rPr>
          <w:rFonts w:ascii="Arial" w:hAnsi="Arial" w:cs="Arial"/>
          <w:sz w:val="18"/>
          <w:szCs w:val="18"/>
        </w:rPr>
        <w:sectPr w:rsidR="00D84B66" w:rsidRPr="00E805D5" w:rsidSect="00436103">
          <w:headerReference w:type="first" r:id="rId42"/>
          <w:pgSz w:w="15840" w:h="12240" w:orient="landscape" w:code="1"/>
          <w:pgMar w:top="907" w:right="720" w:bottom="533" w:left="720" w:header="432" w:footer="432" w:gutter="0"/>
          <w:cols w:sep="1" w:space="720"/>
          <w:titlePg/>
          <w:docGrid w:linePitch="272"/>
        </w:sectPr>
      </w:pPr>
      <w:r w:rsidRPr="00693D27">
        <w:rPr>
          <w:rFonts w:cs="Calibri"/>
          <w:b/>
          <w:sz w:val="18"/>
          <w:szCs w:val="18"/>
        </w:rPr>
        <w:t>GENDER</w:t>
      </w:r>
      <w:r w:rsidRPr="00693D27">
        <w:rPr>
          <w:rFonts w:cs="Calibri"/>
          <w:b/>
          <w:sz w:val="18"/>
          <w:szCs w:val="18"/>
        </w:rPr>
        <w:tab/>
        <w:t>Male</w:t>
      </w:r>
      <w:r w:rsidRPr="00693D27">
        <w:rPr>
          <w:rFonts w:cs="Calibri"/>
          <w:b/>
          <w:sz w:val="18"/>
          <w:szCs w:val="18"/>
        </w:rPr>
        <w:tab/>
        <w:t>or</w:t>
      </w:r>
      <w:r w:rsidRPr="00693D27">
        <w:rPr>
          <w:rFonts w:cs="Calibri"/>
          <w:b/>
          <w:sz w:val="18"/>
          <w:szCs w:val="18"/>
        </w:rPr>
        <w:tab/>
        <w:t>Femal</w:t>
      </w:r>
      <w:r w:rsidR="00E805D5">
        <w:rPr>
          <w:rFonts w:cs="Calibri"/>
          <w:b/>
          <w:sz w:val="18"/>
          <w:szCs w:val="18"/>
        </w:rPr>
        <w:t>e</w:t>
      </w:r>
    </w:p>
    <w:p w14:paraId="53DD3608" w14:textId="197B4953" w:rsidR="002F0090" w:rsidRDefault="002F0090" w:rsidP="00A63357">
      <w:pPr>
        <w:pStyle w:val="Heading1"/>
        <w:spacing w:before="0"/>
        <w:jc w:val="center"/>
        <w:rPr>
          <w:rFonts w:ascii="Calibri" w:hAnsi="Calibri"/>
          <w:szCs w:val="28"/>
        </w:rPr>
      </w:pPr>
      <w:bookmarkStart w:id="31" w:name="_Toc324513141"/>
      <w:bookmarkStart w:id="32" w:name="_Toc324517553"/>
      <w:bookmarkStart w:id="33" w:name="_Toc458404627"/>
      <w:bookmarkStart w:id="34" w:name="_Toc525722936"/>
      <w:r>
        <w:rPr>
          <w:rFonts w:ascii="Calibri" w:hAnsi="Calibri"/>
          <w:szCs w:val="28"/>
        </w:rPr>
        <w:lastRenderedPageBreak/>
        <w:t xml:space="preserve">Attachment </w:t>
      </w:r>
      <w:r w:rsidR="00047C94">
        <w:rPr>
          <w:rFonts w:ascii="Calibri" w:hAnsi="Calibri"/>
          <w:szCs w:val="28"/>
        </w:rPr>
        <w:t>9</w:t>
      </w:r>
      <w:r w:rsidR="00CA44F2">
        <w:rPr>
          <w:rFonts w:ascii="Calibri" w:hAnsi="Calibri"/>
          <w:szCs w:val="28"/>
        </w:rPr>
        <w:t>,</w:t>
      </w:r>
      <w:r>
        <w:rPr>
          <w:rFonts w:ascii="Calibri" w:hAnsi="Calibri"/>
          <w:szCs w:val="28"/>
        </w:rPr>
        <w:t xml:space="preserve"> Vendor Responsibility Response Form</w:t>
      </w:r>
      <w:bookmarkEnd w:id="31"/>
      <w:bookmarkEnd w:id="32"/>
      <w:bookmarkEnd w:id="33"/>
      <w:bookmarkEnd w:id="34"/>
    </w:p>
    <w:p w14:paraId="686EB6BB" w14:textId="77777777" w:rsidR="002F0090" w:rsidRDefault="002F0090" w:rsidP="002F0090"/>
    <w:p w14:paraId="7A651E5D" w14:textId="77777777" w:rsidR="002F0090" w:rsidRDefault="002F0090" w:rsidP="002F0090">
      <w:r>
        <w:t>Bidder’s Name:  ______________________________________________</w:t>
      </w:r>
    </w:p>
    <w:p w14:paraId="144ACE59" w14:textId="77777777" w:rsidR="002F0090" w:rsidRDefault="002F0090" w:rsidP="002F0090">
      <w:pPr>
        <w:widowControl w:val="0"/>
        <w:tabs>
          <w:tab w:val="left" w:pos="-1200"/>
        </w:tabs>
        <w:ind w:left="720"/>
        <w:jc w:val="both"/>
        <w:rPr>
          <w:rFonts w:cs="Arial"/>
        </w:rPr>
      </w:pPr>
    </w:p>
    <w:p w14:paraId="14DAE9DA" w14:textId="69D3AB65" w:rsidR="002F0090" w:rsidRPr="00B2675D" w:rsidRDefault="002F0090" w:rsidP="002F0090">
      <w:pPr>
        <w:widowControl w:val="0"/>
        <w:tabs>
          <w:tab w:val="left" w:pos="-1200"/>
        </w:tabs>
        <w:ind w:left="720"/>
        <w:jc w:val="both"/>
        <w:rPr>
          <w:rFonts w:cs="Arial"/>
        </w:rPr>
      </w:pPr>
      <w:r w:rsidRPr="00B2675D">
        <w:rPr>
          <w:rFonts w:cs="Arial"/>
        </w:rPr>
        <w:t xml:space="preserve">Bidders must complete a Vendor Responsibility Questionnaire in response to this </w:t>
      </w:r>
      <w:r>
        <w:rPr>
          <w:rFonts w:cs="Arial"/>
        </w:rPr>
        <w:t>IFB</w:t>
      </w:r>
      <w:r w:rsidRPr="00B2675D">
        <w:rPr>
          <w:rFonts w:cs="Arial"/>
        </w:rPr>
        <w:t xml:space="preserve">.  Bidders are invited to file the required Vendor Responsibility Questionnaire online via the OSC New York State </w:t>
      </w:r>
      <w:proofErr w:type="spellStart"/>
      <w:r w:rsidRPr="00B2675D">
        <w:rPr>
          <w:rFonts w:cs="Arial"/>
        </w:rPr>
        <w:t>VendRep</w:t>
      </w:r>
      <w:proofErr w:type="spellEnd"/>
      <w:r w:rsidRPr="00B2675D">
        <w:rPr>
          <w:rFonts w:cs="Arial"/>
        </w:rPr>
        <w:t xml:space="preserve"> System or may choose to complete and submit a paper questionnaire.  To enroll in and use the New York State </w:t>
      </w:r>
      <w:proofErr w:type="spellStart"/>
      <w:r w:rsidRPr="00B2675D">
        <w:rPr>
          <w:rFonts w:cs="Arial"/>
        </w:rPr>
        <w:t>VendRep</w:t>
      </w:r>
      <w:proofErr w:type="spellEnd"/>
      <w:r w:rsidRPr="00B2675D">
        <w:rPr>
          <w:rFonts w:cs="Arial"/>
        </w:rPr>
        <w:t xml:space="preserve"> System, see the </w:t>
      </w:r>
      <w:proofErr w:type="spellStart"/>
      <w:r w:rsidRPr="00B2675D">
        <w:rPr>
          <w:rFonts w:cs="Arial"/>
        </w:rPr>
        <w:t>VendRep</w:t>
      </w:r>
      <w:proofErr w:type="spellEnd"/>
      <w:r w:rsidRPr="00B2675D">
        <w:rPr>
          <w:rFonts w:cs="Arial"/>
        </w:rPr>
        <w:t xml:space="preserve"> System instructions available at </w:t>
      </w:r>
      <w:hyperlink r:id="rId43" w:history="1">
        <w:r w:rsidRPr="00B2675D">
          <w:rPr>
            <w:rStyle w:val="Hyperlink"/>
          </w:rPr>
          <w:t>www.osc.state.ny.us/vendrep</w:t>
        </w:r>
      </w:hyperlink>
      <w:r w:rsidRPr="00B2675D">
        <w:rPr>
          <w:rFonts w:cs="Arial"/>
        </w:rPr>
        <w:t xml:space="preserve"> or go directly to the </w:t>
      </w:r>
      <w:proofErr w:type="spellStart"/>
      <w:r w:rsidRPr="00B2675D">
        <w:rPr>
          <w:rFonts w:cs="Arial"/>
        </w:rPr>
        <w:t>VendRep</w:t>
      </w:r>
      <w:proofErr w:type="spellEnd"/>
      <w:r w:rsidRPr="00B2675D">
        <w:rPr>
          <w:rFonts w:cs="Arial"/>
        </w:rPr>
        <w:t xml:space="preserve"> System online at</w:t>
      </w:r>
      <w:r w:rsidR="007D0067">
        <w:rPr>
          <w:rFonts w:cs="Arial"/>
        </w:rPr>
        <w:t xml:space="preserve"> </w:t>
      </w:r>
      <w:hyperlink r:id="rId44" w:history="1">
        <w:r w:rsidR="007D0067">
          <w:rPr>
            <w:rStyle w:val="Hyperlink"/>
          </w:rPr>
          <w:t>https://onlineservices.osc.state.ny.us</w:t>
        </w:r>
      </w:hyperlink>
      <w:r w:rsidRPr="00B2675D">
        <w:rPr>
          <w:rFonts w:cs="Arial"/>
        </w:rPr>
        <w:t xml:space="preserve">.  For direct </w:t>
      </w:r>
      <w:proofErr w:type="spellStart"/>
      <w:r w:rsidRPr="00B2675D">
        <w:rPr>
          <w:rFonts w:cs="Arial"/>
        </w:rPr>
        <w:t>VendRep</w:t>
      </w:r>
      <w:proofErr w:type="spellEnd"/>
      <w:r w:rsidRPr="00B2675D">
        <w:rPr>
          <w:rFonts w:cs="Arial"/>
        </w:rPr>
        <w:t xml:space="preserve"> System user assistance, the OSC Help Desk may be reached at 866-370-4672 or 518-408-4672 or by e</w:t>
      </w:r>
      <w:r>
        <w:rPr>
          <w:rFonts w:cs="Arial"/>
        </w:rPr>
        <w:t>-</w:t>
      </w:r>
      <w:r w:rsidRPr="00B2675D">
        <w:rPr>
          <w:rFonts w:cs="Arial"/>
        </w:rPr>
        <w:t xml:space="preserve">mail at </w:t>
      </w:r>
      <w:hyperlink r:id="rId45" w:history="1">
        <w:r w:rsidRPr="002B6A99">
          <w:rPr>
            <w:rStyle w:val="Hyperlink"/>
          </w:rPr>
          <w:t>ciohelpdesk@osc.state.ny.us</w:t>
        </w:r>
      </w:hyperlink>
      <w:r w:rsidRPr="00B2675D">
        <w:rPr>
          <w:rFonts w:cs="Arial"/>
        </w:rPr>
        <w:t xml:space="preserve">.  Bidders opting to file a paper questionnaire can obtain the appropriate questionnaire from the </w:t>
      </w:r>
      <w:proofErr w:type="spellStart"/>
      <w:r w:rsidRPr="00B2675D">
        <w:rPr>
          <w:rFonts w:cs="Arial"/>
        </w:rPr>
        <w:t>VendRep</w:t>
      </w:r>
      <w:proofErr w:type="spellEnd"/>
      <w:r w:rsidRPr="00B2675D">
        <w:rPr>
          <w:rFonts w:cs="Arial"/>
        </w:rPr>
        <w:t xml:space="preserve"> website at </w:t>
      </w:r>
      <w:hyperlink r:id="rId46" w:history="1">
        <w:r w:rsidRPr="00B2675D">
          <w:rPr>
            <w:rStyle w:val="Hyperlink"/>
          </w:rPr>
          <w:t>www.osc.state.ny.us/vendrep</w:t>
        </w:r>
      </w:hyperlink>
      <w:r w:rsidRPr="00B2675D">
        <w:rPr>
          <w:rFonts w:cs="Arial"/>
        </w:rPr>
        <w:t xml:space="preserve"> or may contact one of the Department’s designated contacts.</w:t>
      </w:r>
    </w:p>
    <w:p w14:paraId="2D4A088B" w14:textId="77777777" w:rsidR="002F0090" w:rsidRPr="00B2675D" w:rsidRDefault="002F0090" w:rsidP="002F0090">
      <w:pPr>
        <w:widowControl w:val="0"/>
        <w:tabs>
          <w:tab w:val="left" w:pos="-1200"/>
        </w:tabs>
        <w:ind w:left="720"/>
        <w:jc w:val="both"/>
        <w:rPr>
          <w:rFonts w:cs="Arial"/>
        </w:rPr>
      </w:pPr>
      <w:r w:rsidRPr="00B2675D">
        <w:rPr>
          <w:rFonts w:cs="Arial"/>
        </w:rPr>
        <w:t>Please check one of the following:</w:t>
      </w:r>
    </w:p>
    <w:p w14:paraId="0C3686C1" w14:textId="77777777" w:rsidR="002F0090" w:rsidRPr="00B2675D" w:rsidRDefault="002F0090" w:rsidP="002F0090">
      <w:pPr>
        <w:widowControl w:val="0"/>
        <w:tabs>
          <w:tab w:val="left" w:pos="-1200"/>
          <w:tab w:val="left" w:pos="1440"/>
          <w:tab w:val="left" w:pos="2160"/>
        </w:tabs>
        <w:ind w:left="2160" w:hanging="1440"/>
        <w:jc w:val="both"/>
        <w:rPr>
          <w:rFonts w:cs="Arial"/>
        </w:rPr>
      </w:pPr>
      <w:r w:rsidRPr="00B2675D">
        <w:rPr>
          <w:rFonts w:cs="Arial"/>
        </w:rPr>
        <w:tab/>
      </w:r>
      <w:r w:rsidRPr="00B2675D">
        <w:rPr>
          <w:rFonts w:cs="Arial"/>
        </w:rPr>
        <w:fldChar w:fldCharType="begin">
          <w:ffData>
            <w:name w:val="Check1"/>
            <w:enabled/>
            <w:calcOnExit w:val="0"/>
            <w:checkBox>
              <w:sizeAuto/>
              <w:default w:val="0"/>
            </w:checkBox>
          </w:ffData>
        </w:fldChar>
      </w:r>
      <w:r w:rsidRPr="00B2675D">
        <w:rPr>
          <w:rFonts w:cs="Arial"/>
        </w:rPr>
        <w:instrText xml:space="preserve"> FORMCHECKBOX </w:instrText>
      </w:r>
      <w:r w:rsidR="00780B56">
        <w:rPr>
          <w:rFonts w:cs="Arial"/>
        </w:rPr>
      </w:r>
      <w:r w:rsidR="00780B56">
        <w:rPr>
          <w:rFonts w:cs="Arial"/>
        </w:rPr>
        <w:fldChar w:fldCharType="separate"/>
      </w:r>
      <w:r w:rsidRPr="00B2675D">
        <w:rPr>
          <w:rFonts w:cs="Arial"/>
        </w:rPr>
        <w:fldChar w:fldCharType="end"/>
      </w:r>
      <w:r w:rsidRPr="00B2675D">
        <w:rPr>
          <w:rFonts w:cs="Arial"/>
        </w:rPr>
        <w:tab/>
        <w:t xml:space="preserve">A Vendor Responsibility Questionnaire has been filed online and has been certified/updated within the last six months. </w:t>
      </w:r>
    </w:p>
    <w:p w14:paraId="22DC4DD1" w14:textId="77777777" w:rsidR="002F0090" w:rsidRPr="00B2675D" w:rsidRDefault="002F0090" w:rsidP="002F0090">
      <w:pPr>
        <w:widowControl w:val="0"/>
        <w:tabs>
          <w:tab w:val="left" w:pos="-1200"/>
        </w:tabs>
        <w:ind w:left="720"/>
        <w:jc w:val="both"/>
        <w:rPr>
          <w:rFonts w:cs="Arial"/>
        </w:rPr>
      </w:pPr>
      <w:r w:rsidRPr="00B2675D">
        <w:rPr>
          <w:rFonts w:cs="Arial"/>
        </w:rPr>
        <w:t xml:space="preserve"> </w:t>
      </w:r>
      <w:r w:rsidRPr="00B2675D">
        <w:rPr>
          <w:rFonts w:cs="Arial"/>
        </w:rPr>
        <w:tab/>
      </w:r>
      <w:r w:rsidRPr="00B2675D">
        <w:rPr>
          <w:rFonts w:cs="Arial"/>
        </w:rPr>
        <w:fldChar w:fldCharType="begin">
          <w:ffData>
            <w:name w:val="Check1"/>
            <w:enabled/>
            <w:calcOnExit w:val="0"/>
            <w:checkBox>
              <w:sizeAuto/>
              <w:default w:val="0"/>
            </w:checkBox>
          </w:ffData>
        </w:fldChar>
      </w:r>
      <w:r w:rsidRPr="00B2675D">
        <w:rPr>
          <w:rFonts w:cs="Arial"/>
        </w:rPr>
        <w:instrText xml:space="preserve"> FORMCHECKBOX </w:instrText>
      </w:r>
      <w:r w:rsidR="00780B56">
        <w:rPr>
          <w:rFonts w:cs="Arial"/>
        </w:rPr>
      </w:r>
      <w:r w:rsidR="00780B56">
        <w:rPr>
          <w:rFonts w:cs="Arial"/>
        </w:rPr>
        <w:fldChar w:fldCharType="separate"/>
      </w:r>
      <w:r w:rsidRPr="00B2675D">
        <w:rPr>
          <w:rFonts w:cs="Arial"/>
        </w:rPr>
        <w:fldChar w:fldCharType="end"/>
      </w:r>
      <w:r w:rsidRPr="00B2675D">
        <w:rPr>
          <w:rFonts w:cs="Arial"/>
        </w:rPr>
        <w:tab/>
        <w:t>A Vendor Responsibility Questionnaire is attached to this bid proposal.</w:t>
      </w:r>
    </w:p>
    <w:p w14:paraId="78A20B23" w14:textId="65D61D02" w:rsidR="002F0090" w:rsidRDefault="002F0090" w:rsidP="002F0090">
      <w:pPr>
        <w:widowControl w:val="0"/>
        <w:tabs>
          <w:tab w:val="left" w:pos="-1200"/>
          <w:tab w:val="left" w:pos="1440"/>
          <w:tab w:val="left" w:pos="2160"/>
        </w:tabs>
        <w:ind w:left="720"/>
        <w:jc w:val="both"/>
        <w:rPr>
          <w:rFonts w:cs="Arial"/>
        </w:rPr>
      </w:pPr>
      <w:r w:rsidRPr="00B2675D">
        <w:rPr>
          <w:rFonts w:cs="Arial"/>
        </w:rPr>
        <w:t xml:space="preserve">NOTE:  If a Vendor Responsibility Questionnaire has been filed online and has not been certified within the last six months, the </w:t>
      </w:r>
      <w:r>
        <w:rPr>
          <w:rFonts w:cs="Arial"/>
        </w:rPr>
        <w:t>B</w:t>
      </w:r>
      <w:r w:rsidRPr="00B2675D">
        <w:rPr>
          <w:rFonts w:cs="Arial"/>
        </w:rPr>
        <w:t xml:space="preserve">idder must either update/recertify the online questionnaire or submit a new paper Vendor Responsibility Questionnaire.  Upon notification of award, the </w:t>
      </w:r>
      <w:r>
        <w:rPr>
          <w:rFonts w:cs="Arial"/>
        </w:rPr>
        <w:t>Contractor</w:t>
      </w:r>
      <w:r w:rsidRPr="00B2675D">
        <w:rPr>
          <w:rFonts w:cs="Arial"/>
        </w:rPr>
        <w:t xml:space="preserve"> will be required to update/recertify the online questionnaire.</w:t>
      </w:r>
    </w:p>
    <w:p w14:paraId="6223B4BC" w14:textId="19E635D9" w:rsidR="002F0090" w:rsidRDefault="002F0090" w:rsidP="002F0090">
      <w:pPr>
        <w:widowControl w:val="0"/>
        <w:tabs>
          <w:tab w:val="left" w:pos="-1200"/>
          <w:tab w:val="left" w:pos="1440"/>
          <w:tab w:val="left" w:pos="2160"/>
        </w:tabs>
        <w:ind w:left="720"/>
        <w:jc w:val="both"/>
        <w:rPr>
          <w:rFonts w:cs="Arial"/>
        </w:rPr>
      </w:pPr>
    </w:p>
    <w:p w14:paraId="2FAC94F5" w14:textId="57BDC028" w:rsidR="002F0090" w:rsidRDefault="002F0090">
      <w:pPr>
        <w:spacing w:after="0"/>
        <w:rPr>
          <w:rFonts w:cs="Arial"/>
        </w:rPr>
      </w:pPr>
      <w:r>
        <w:rPr>
          <w:rFonts w:cs="Arial"/>
        </w:rPr>
        <w:br w:type="page"/>
      </w:r>
    </w:p>
    <w:p w14:paraId="24991800" w14:textId="267009D1" w:rsidR="002F0090" w:rsidRDefault="003B5F2C" w:rsidP="00A63357">
      <w:pPr>
        <w:pStyle w:val="Heading1"/>
        <w:jc w:val="center"/>
        <w:rPr>
          <w:rFonts w:ascii="Calibri" w:hAnsi="Calibri"/>
          <w:szCs w:val="28"/>
        </w:rPr>
      </w:pPr>
      <w:bookmarkStart w:id="35" w:name="_Toc458404637"/>
      <w:bookmarkStart w:id="36" w:name="_Toc525722944"/>
      <w:r>
        <w:rPr>
          <w:rFonts w:ascii="Calibri" w:hAnsi="Calibri"/>
          <w:szCs w:val="28"/>
        </w:rPr>
        <w:lastRenderedPageBreak/>
        <w:t>Attachment 1</w:t>
      </w:r>
      <w:r w:rsidR="00047C94">
        <w:rPr>
          <w:rFonts w:ascii="Calibri" w:hAnsi="Calibri"/>
          <w:szCs w:val="28"/>
        </w:rPr>
        <w:t>0</w:t>
      </w:r>
      <w:r w:rsidR="00CA44F2">
        <w:rPr>
          <w:rFonts w:ascii="Calibri" w:hAnsi="Calibri"/>
          <w:szCs w:val="28"/>
        </w:rPr>
        <w:t>,</w:t>
      </w:r>
      <w:r w:rsidR="002F0090">
        <w:rPr>
          <w:rFonts w:ascii="Calibri" w:hAnsi="Calibri"/>
          <w:szCs w:val="28"/>
        </w:rPr>
        <w:t xml:space="preserve"> Encouraging Use of New York State Businesses in Contract Performance</w:t>
      </w:r>
      <w:bookmarkEnd w:id="35"/>
      <w:bookmarkEnd w:id="36"/>
    </w:p>
    <w:p w14:paraId="203A6BED" w14:textId="77777777" w:rsidR="002F0090" w:rsidRDefault="002F0090" w:rsidP="002F0090">
      <w:pPr>
        <w:jc w:val="both"/>
        <w:rPr>
          <w:rFonts w:cs="Calibri"/>
        </w:rPr>
      </w:pPr>
      <w:r>
        <w:rPr>
          <w:rFonts w:cs="Calibri"/>
        </w:rPr>
        <w:t>New York State businesses have a substantial presence in State contracts and strongly contribute to the economies of the State and nation.  In recognition of their economic activity and leadership in doing business in New York State, Bidders/proposers for this contract for commodities, services or technology are strongly encouraged and expected to consider New York State businesses in the fulfillment of the requirements of the Contract.  Such partnering may be as subcontractors, suppliers, protégés or other supporting roles.</w:t>
      </w:r>
    </w:p>
    <w:p w14:paraId="7C4B3836" w14:textId="77777777" w:rsidR="002F0090" w:rsidRPr="00643B9D" w:rsidRDefault="002F0090" w:rsidP="002F0090">
      <w:pPr>
        <w:jc w:val="both"/>
        <w:rPr>
          <w:rFonts w:cs="Calibri"/>
        </w:rPr>
      </w:pPr>
      <w:r>
        <w:rPr>
          <w:rFonts w:cs="Calibri"/>
        </w:rPr>
        <w:t>Bidders/proposers need to be aware that all authorized users of this Contract will be strongly encouraged to the maximum extent practical and consistent with legal requirements, to use responsible and responsive New York State businesses in purchasing commodities that are of equal quality and functionality and in utilizing services and technology.  Furthermore, Bidders/proposers are reminded that they must continue to utilize small, minority- and women-owned businesses, consistent with current State law.</w:t>
      </w:r>
    </w:p>
    <w:p w14:paraId="6CB87D01" w14:textId="77777777" w:rsidR="002F0090" w:rsidRDefault="002F0090" w:rsidP="002F0090">
      <w:pPr>
        <w:jc w:val="both"/>
        <w:rPr>
          <w:lang w:eastAsia="x-none"/>
        </w:rPr>
      </w:pPr>
      <w:r>
        <w:rPr>
          <w:lang w:eastAsia="x-none"/>
        </w:rPr>
        <w:t>Utilizing New York State businesses in State contracts will help create more private sector jobs, rebuild New York’s infrastructure and maximize economic activity to the mutual benefit of the Contractor and its New York State business partners.  New York State businesses will promote the Contractor’s optimal performance under the Contract, thereby fully benefitting the public-sector programs that are supported by associated procurements.</w:t>
      </w:r>
    </w:p>
    <w:p w14:paraId="7CA08645" w14:textId="77777777" w:rsidR="002F0090" w:rsidRDefault="002F0090" w:rsidP="002F0090">
      <w:pPr>
        <w:jc w:val="both"/>
        <w:rPr>
          <w:lang w:eastAsia="x-none"/>
        </w:rPr>
      </w:pPr>
      <w:r>
        <w:rPr>
          <w:lang w:eastAsia="x-none"/>
        </w:rPr>
        <w:t>Public procurements can drive and improve the State’s economic engine through promotion of the use of New York businesses by its Contractors.  The State therefore expects Bidders/proposers to provide maximum assistance to New York businesses in their use of the Contract.  The potential participation by all kinds of New York businesses will deliver great value to the State and its taxpayers.</w:t>
      </w:r>
    </w:p>
    <w:p w14:paraId="354C0F76" w14:textId="77777777" w:rsidR="002F0090" w:rsidRDefault="002F0090" w:rsidP="002F0090">
      <w:pPr>
        <w:jc w:val="both"/>
        <w:rPr>
          <w:lang w:eastAsia="x-none"/>
        </w:rPr>
      </w:pPr>
      <w:r>
        <w:rPr>
          <w:lang w:eastAsia="x-none"/>
        </w:rPr>
        <w:t>Bidders/proposers can demonstrate their commitment to the use of New York State businesses by responding to the question below:</w:t>
      </w:r>
    </w:p>
    <w:p w14:paraId="41F9E83A" w14:textId="77777777" w:rsidR="002F0090" w:rsidRDefault="002F0090" w:rsidP="002F0090">
      <w:pPr>
        <w:jc w:val="both"/>
        <w:rPr>
          <w:lang w:eastAsia="x-none"/>
        </w:rPr>
      </w:pPr>
      <w:r>
        <w:rPr>
          <w:lang w:eastAsia="x-none"/>
        </w:rPr>
        <w:t xml:space="preserve">Will New York State Businesses be used in the performance of this contract?  </w:t>
      </w:r>
      <w:r>
        <w:rPr>
          <w:lang w:eastAsia="x-none"/>
        </w:rPr>
        <w:fldChar w:fldCharType="begin">
          <w:ffData>
            <w:name w:val="Check47"/>
            <w:enabled/>
            <w:calcOnExit w:val="0"/>
            <w:checkBox>
              <w:sizeAuto/>
              <w:default w:val="0"/>
            </w:checkBox>
          </w:ffData>
        </w:fldChar>
      </w:r>
      <w:bookmarkStart w:id="37" w:name="Check47"/>
      <w:r>
        <w:rPr>
          <w:lang w:eastAsia="x-none"/>
        </w:rPr>
        <w:instrText xml:space="preserve"> FORMCHECKBOX </w:instrText>
      </w:r>
      <w:r w:rsidR="00780B56">
        <w:rPr>
          <w:lang w:eastAsia="x-none"/>
        </w:rPr>
      </w:r>
      <w:r w:rsidR="00780B56">
        <w:rPr>
          <w:lang w:eastAsia="x-none"/>
        </w:rPr>
        <w:fldChar w:fldCharType="separate"/>
      </w:r>
      <w:r>
        <w:rPr>
          <w:lang w:eastAsia="x-none"/>
        </w:rPr>
        <w:fldChar w:fldCharType="end"/>
      </w:r>
      <w:bookmarkEnd w:id="37"/>
      <w:r>
        <w:rPr>
          <w:lang w:eastAsia="x-none"/>
        </w:rPr>
        <w:t xml:space="preserve">  Yes  </w:t>
      </w:r>
      <w:r>
        <w:rPr>
          <w:lang w:eastAsia="x-none"/>
        </w:rPr>
        <w:fldChar w:fldCharType="begin">
          <w:ffData>
            <w:name w:val="Check48"/>
            <w:enabled/>
            <w:calcOnExit w:val="0"/>
            <w:checkBox>
              <w:sizeAuto/>
              <w:default w:val="0"/>
            </w:checkBox>
          </w:ffData>
        </w:fldChar>
      </w:r>
      <w:bookmarkStart w:id="38" w:name="Check48"/>
      <w:r>
        <w:rPr>
          <w:lang w:eastAsia="x-none"/>
        </w:rPr>
        <w:instrText xml:space="preserve"> FORMCHECKBOX </w:instrText>
      </w:r>
      <w:r w:rsidR="00780B56">
        <w:rPr>
          <w:lang w:eastAsia="x-none"/>
        </w:rPr>
      </w:r>
      <w:r w:rsidR="00780B56">
        <w:rPr>
          <w:lang w:eastAsia="x-none"/>
        </w:rPr>
        <w:fldChar w:fldCharType="separate"/>
      </w:r>
      <w:r>
        <w:rPr>
          <w:lang w:eastAsia="x-none"/>
        </w:rPr>
        <w:fldChar w:fldCharType="end"/>
      </w:r>
      <w:bookmarkEnd w:id="38"/>
      <w:r>
        <w:rPr>
          <w:lang w:eastAsia="x-none"/>
        </w:rPr>
        <w:t xml:space="preserve">  No</w:t>
      </w:r>
    </w:p>
    <w:p w14:paraId="2B4EC20D" w14:textId="77777777" w:rsidR="002F0090" w:rsidRDefault="002F0090" w:rsidP="002F0090">
      <w:pPr>
        <w:jc w:val="both"/>
        <w:rPr>
          <w:lang w:eastAsia="x-none"/>
        </w:rPr>
      </w:pPr>
      <w:r>
        <w:rPr>
          <w:lang w:eastAsia="x-none"/>
        </w:rPr>
        <w:t>If “Yes,” identify New York State businesses that will be used and attach identifying information.</w:t>
      </w:r>
    </w:p>
    <w:p w14:paraId="0777436B" w14:textId="77777777" w:rsidR="002F0090" w:rsidRDefault="002F0090" w:rsidP="002F0090">
      <w:pPr>
        <w:jc w:val="both"/>
        <w:rPr>
          <w:lang w:eastAsia="x-none"/>
        </w:rPr>
      </w:pPr>
    </w:p>
    <w:p w14:paraId="0562196C" w14:textId="77777777" w:rsidR="002F0090" w:rsidRPr="00877724" w:rsidRDefault="002F0090" w:rsidP="002F0090">
      <w:pPr>
        <w:widowControl w:val="0"/>
        <w:autoSpaceDE w:val="0"/>
        <w:autoSpaceDN w:val="0"/>
        <w:adjustRightInd w:val="0"/>
        <w:spacing w:after="0" w:line="480" w:lineRule="auto"/>
        <w:ind w:left="720"/>
        <w:rPr>
          <w:rFonts w:eastAsia="Times New Roman"/>
          <w:sz w:val="24"/>
          <w:szCs w:val="24"/>
        </w:rPr>
      </w:pPr>
      <w:r w:rsidRPr="00877724">
        <w:rPr>
          <w:rFonts w:eastAsia="Times New Roman"/>
          <w:sz w:val="24"/>
          <w:szCs w:val="24"/>
        </w:rPr>
        <w:t>By</w:t>
      </w:r>
      <w:r w:rsidRPr="00877724">
        <w:rPr>
          <w:rFonts w:eastAsia="Times New Roman"/>
          <w:i/>
          <w:sz w:val="24"/>
          <w:szCs w:val="24"/>
        </w:rPr>
        <w:t xml:space="preserve"> (signature)</w:t>
      </w:r>
      <w:r w:rsidRPr="00877724">
        <w:rPr>
          <w:rFonts w:eastAsia="Times New Roman"/>
          <w:sz w:val="24"/>
          <w:szCs w:val="24"/>
        </w:rPr>
        <w:t>:  ________________________________________</w:t>
      </w:r>
    </w:p>
    <w:p w14:paraId="1F75E488" w14:textId="77777777" w:rsidR="002F0090" w:rsidRPr="00877724" w:rsidRDefault="002F0090" w:rsidP="002F0090">
      <w:pPr>
        <w:widowControl w:val="0"/>
        <w:autoSpaceDE w:val="0"/>
        <w:autoSpaceDN w:val="0"/>
        <w:adjustRightInd w:val="0"/>
        <w:spacing w:after="0" w:line="480" w:lineRule="auto"/>
        <w:ind w:left="720"/>
        <w:rPr>
          <w:rFonts w:eastAsia="Times New Roman"/>
          <w:sz w:val="24"/>
          <w:szCs w:val="24"/>
        </w:rPr>
      </w:pPr>
      <w:r w:rsidRPr="00877724">
        <w:rPr>
          <w:rFonts w:eastAsia="Times New Roman"/>
          <w:sz w:val="24"/>
          <w:szCs w:val="24"/>
        </w:rPr>
        <w:t>Name</w:t>
      </w:r>
      <w:r w:rsidRPr="00877724">
        <w:rPr>
          <w:rFonts w:eastAsia="Times New Roman"/>
          <w:i/>
          <w:sz w:val="24"/>
          <w:szCs w:val="24"/>
        </w:rPr>
        <w:t xml:space="preserve"> (</w:t>
      </w:r>
      <w:r>
        <w:rPr>
          <w:rFonts w:eastAsia="Times New Roman"/>
          <w:i/>
          <w:sz w:val="24"/>
          <w:szCs w:val="24"/>
        </w:rPr>
        <w:t>P</w:t>
      </w:r>
      <w:r w:rsidRPr="00877724">
        <w:rPr>
          <w:rFonts w:eastAsia="Times New Roman"/>
          <w:i/>
          <w:sz w:val="24"/>
          <w:szCs w:val="24"/>
        </w:rPr>
        <w:t>lease print)</w:t>
      </w:r>
      <w:r w:rsidRPr="00877724">
        <w:rPr>
          <w:rFonts w:eastAsia="Times New Roman"/>
          <w:sz w:val="24"/>
          <w:szCs w:val="24"/>
        </w:rPr>
        <w:t>:  __________________________________</w:t>
      </w:r>
      <w:r>
        <w:rPr>
          <w:rFonts w:eastAsia="Times New Roman"/>
          <w:sz w:val="24"/>
          <w:szCs w:val="24"/>
        </w:rPr>
        <w:t>_</w:t>
      </w:r>
    </w:p>
    <w:p w14:paraId="08CCF3E6" w14:textId="77777777" w:rsidR="002F0090" w:rsidRPr="00877724" w:rsidRDefault="002F0090" w:rsidP="002F0090">
      <w:pPr>
        <w:widowControl w:val="0"/>
        <w:autoSpaceDE w:val="0"/>
        <w:autoSpaceDN w:val="0"/>
        <w:adjustRightInd w:val="0"/>
        <w:spacing w:after="0" w:line="480" w:lineRule="auto"/>
        <w:ind w:left="720"/>
        <w:rPr>
          <w:rFonts w:eastAsia="Times New Roman"/>
          <w:sz w:val="24"/>
          <w:szCs w:val="24"/>
        </w:rPr>
      </w:pPr>
      <w:r w:rsidRPr="00877724">
        <w:rPr>
          <w:rFonts w:eastAsia="Times New Roman"/>
          <w:sz w:val="24"/>
          <w:szCs w:val="24"/>
        </w:rPr>
        <w:t xml:space="preserve">Title </w:t>
      </w:r>
      <w:r w:rsidRPr="00877724">
        <w:rPr>
          <w:rFonts w:eastAsia="Times New Roman"/>
          <w:i/>
          <w:sz w:val="24"/>
          <w:szCs w:val="24"/>
        </w:rPr>
        <w:t>(</w:t>
      </w:r>
      <w:r>
        <w:rPr>
          <w:rFonts w:eastAsia="Times New Roman"/>
          <w:i/>
          <w:sz w:val="24"/>
          <w:szCs w:val="24"/>
        </w:rPr>
        <w:t>P</w:t>
      </w:r>
      <w:r w:rsidRPr="00877724">
        <w:rPr>
          <w:rFonts w:eastAsia="Times New Roman"/>
          <w:i/>
          <w:sz w:val="24"/>
          <w:szCs w:val="24"/>
        </w:rPr>
        <w:t>lease print)</w:t>
      </w:r>
      <w:r w:rsidRPr="00877724">
        <w:rPr>
          <w:rFonts w:eastAsia="Times New Roman"/>
          <w:sz w:val="24"/>
          <w:szCs w:val="24"/>
        </w:rPr>
        <w:t>:  ____________________________________</w:t>
      </w:r>
    </w:p>
    <w:p w14:paraId="224A03F0" w14:textId="1E6F6219" w:rsidR="00F07402" w:rsidRDefault="002F0090" w:rsidP="002F0090">
      <w:pPr>
        <w:ind w:firstLine="720"/>
        <w:rPr>
          <w:sz w:val="24"/>
          <w:szCs w:val="24"/>
        </w:rPr>
      </w:pPr>
      <w:r w:rsidRPr="00877724">
        <w:rPr>
          <w:sz w:val="24"/>
          <w:szCs w:val="24"/>
        </w:rPr>
        <w:t>Date:   _______</w:t>
      </w:r>
      <w:r>
        <w:rPr>
          <w:sz w:val="24"/>
          <w:szCs w:val="24"/>
        </w:rPr>
        <w:t>____________________</w:t>
      </w:r>
    </w:p>
    <w:p w14:paraId="3FFB9606" w14:textId="51CFDDF5" w:rsidR="001A4E48" w:rsidRPr="00A63357" w:rsidRDefault="00F07402" w:rsidP="00A63357">
      <w:pPr>
        <w:pStyle w:val="Heading1"/>
        <w:jc w:val="center"/>
        <w:rPr>
          <w:rFonts w:ascii="Calibri" w:hAnsi="Calibri"/>
          <w:szCs w:val="28"/>
        </w:rPr>
      </w:pPr>
      <w:r>
        <w:rPr>
          <w:sz w:val="24"/>
          <w:szCs w:val="24"/>
        </w:rPr>
        <w:br w:type="page"/>
      </w:r>
      <w:bookmarkStart w:id="39" w:name="_Toc254251312"/>
      <w:bookmarkStart w:id="40" w:name="_Toc489612116"/>
      <w:bookmarkStart w:id="41" w:name="_Toc497205126"/>
      <w:r w:rsidR="001A4E48" w:rsidRPr="00A63357">
        <w:rPr>
          <w:rFonts w:ascii="Calibri" w:hAnsi="Calibri"/>
          <w:szCs w:val="28"/>
        </w:rPr>
        <w:lastRenderedPageBreak/>
        <w:t>Attachment 11, DTF-202</w:t>
      </w:r>
      <w:bookmarkEnd w:id="39"/>
      <w:bookmarkEnd w:id="40"/>
      <w:bookmarkEnd w:id="41"/>
    </w:p>
    <w:p w14:paraId="31B73135" w14:textId="77777777" w:rsidR="001A4E48" w:rsidRPr="00E770A4" w:rsidRDefault="001A4E48" w:rsidP="001A4E48">
      <w:pPr>
        <w:spacing w:before="56" w:after="0"/>
        <w:ind w:left="120"/>
        <w:rPr>
          <w:rFonts w:eastAsia="Arial" w:cs="Calibri"/>
          <w:sz w:val="20"/>
          <w:szCs w:val="20"/>
        </w:rPr>
      </w:pPr>
      <w:r>
        <w:rPr>
          <w:rFonts w:ascii="Arial"/>
          <w:b/>
          <w:color w:val="231F20"/>
          <w:position w:val="1"/>
          <w:sz w:val="18"/>
        </w:rPr>
        <w:t xml:space="preserve">DTF-202 </w:t>
      </w:r>
      <w:r>
        <w:rPr>
          <w:rFonts w:ascii="Arial"/>
          <w:color w:val="231F20"/>
          <w:position w:val="1"/>
          <w:sz w:val="18"/>
        </w:rPr>
        <w:t>(12/14)</w:t>
      </w:r>
      <w:r>
        <w:rPr>
          <w:rFonts w:ascii="Arial"/>
          <w:color w:val="231F20"/>
          <w:position w:val="1"/>
          <w:sz w:val="18"/>
        </w:rPr>
        <w:tab/>
      </w:r>
      <w:r w:rsidRPr="009A4240">
        <w:rPr>
          <w:rFonts w:cs="Calibri"/>
          <w:b/>
          <w:color w:val="231F20"/>
          <w:spacing w:val="-1"/>
          <w:sz w:val="24"/>
          <w:szCs w:val="24"/>
        </w:rPr>
        <w:t>New</w:t>
      </w:r>
      <w:r w:rsidRPr="009A4240">
        <w:rPr>
          <w:rFonts w:cs="Calibri"/>
          <w:b/>
          <w:color w:val="231F20"/>
          <w:spacing w:val="-24"/>
          <w:sz w:val="24"/>
          <w:szCs w:val="24"/>
        </w:rPr>
        <w:t xml:space="preserve"> </w:t>
      </w:r>
      <w:r w:rsidRPr="009A4240">
        <w:rPr>
          <w:rFonts w:cs="Calibri"/>
          <w:b/>
          <w:color w:val="231F20"/>
          <w:spacing w:val="-5"/>
          <w:sz w:val="24"/>
          <w:szCs w:val="24"/>
        </w:rPr>
        <w:t>York</w:t>
      </w:r>
      <w:r w:rsidRPr="009A4240">
        <w:rPr>
          <w:rFonts w:cs="Calibri"/>
          <w:b/>
          <w:color w:val="231F20"/>
          <w:sz w:val="24"/>
          <w:szCs w:val="24"/>
        </w:rPr>
        <w:t xml:space="preserve"> State Department of</w:t>
      </w:r>
      <w:r w:rsidRPr="009A4240">
        <w:rPr>
          <w:rFonts w:cs="Calibri"/>
          <w:b/>
          <w:color w:val="231F20"/>
          <w:spacing w:val="-20"/>
          <w:sz w:val="24"/>
          <w:szCs w:val="24"/>
        </w:rPr>
        <w:t xml:space="preserve"> </w:t>
      </w:r>
      <w:r w:rsidRPr="009A4240">
        <w:rPr>
          <w:rFonts w:cs="Calibri"/>
          <w:b/>
          <w:color w:val="231F20"/>
          <w:spacing w:val="-2"/>
          <w:sz w:val="24"/>
          <w:szCs w:val="24"/>
        </w:rPr>
        <w:t>Taxation</w:t>
      </w:r>
      <w:r w:rsidRPr="009A4240">
        <w:rPr>
          <w:rFonts w:cs="Calibri"/>
          <w:b/>
          <w:color w:val="231F20"/>
          <w:sz w:val="24"/>
          <w:szCs w:val="24"/>
        </w:rPr>
        <w:t xml:space="preserve"> and Finance</w:t>
      </w:r>
    </w:p>
    <w:p w14:paraId="5BE78D9A" w14:textId="77777777" w:rsidR="001A4E48" w:rsidRDefault="001A4E48" w:rsidP="001A4E48">
      <w:pPr>
        <w:spacing w:after="0" w:line="240" w:lineRule="auto"/>
        <w:jc w:val="center"/>
        <w:rPr>
          <w:rFonts w:cs="Calibri"/>
          <w:b/>
          <w:color w:val="231F20"/>
          <w:spacing w:val="29"/>
          <w:w w:val="92"/>
          <w:sz w:val="28"/>
        </w:rPr>
      </w:pPr>
      <w:r w:rsidRPr="00E770A4">
        <w:rPr>
          <w:rFonts w:cs="Calibri"/>
          <w:b/>
          <w:color w:val="231F20"/>
          <w:w w:val="95"/>
          <w:sz w:val="28"/>
        </w:rPr>
        <w:t>Agreement</w:t>
      </w:r>
      <w:r w:rsidRPr="00E770A4">
        <w:rPr>
          <w:rFonts w:cs="Calibri"/>
          <w:b/>
          <w:color w:val="231F20"/>
          <w:spacing w:val="-25"/>
          <w:w w:val="95"/>
          <w:sz w:val="28"/>
        </w:rPr>
        <w:t xml:space="preserve"> </w:t>
      </w:r>
      <w:r w:rsidRPr="00E770A4">
        <w:rPr>
          <w:rFonts w:cs="Calibri"/>
          <w:b/>
          <w:color w:val="231F20"/>
          <w:w w:val="95"/>
          <w:sz w:val="28"/>
        </w:rPr>
        <w:t>to</w:t>
      </w:r>
      <w:r w:rsidRPr="00E770A4">
        <w:rPr>
          <w:rFonts w:cs="Calibri"/>
          <w:b/>
          <w:color w:val="231F20"/>
          <w:spacing w:val="-24"/>
          <w:w w:val="95"/>
          <w:sz w:val="28"/>
        </w:rPr>
        <w:t xml:space="preserve"> </w:t>
      </w:r>
      <w:r w:rsidRPr="00E770A4">
        <w:rPr>
          <w:rFonts w:cs="Calibri"/>
          <w:b/>
          <w:color w:val="231F20"/>
          <w:w w:val="95"/>
          <w:sz w:val="28"/>
        </w:rPr>
        <w:t>Adhere</w:t>
      </w:r>
      <w:r w:rsidRPr="00E770A4">
        <w:rPr>
          <w:rFonts w:cs="Calibri"/>
          <w:b/>
          <w:color w:val="231F20"/>
          <w:spacing w:val="-24"/>
          <w:w w:val="95"/>
          <w:sz w:val="28"/>
        </w:rPr>
        <w:t xml:space="preserve"> </w:t>
      </w:r>
      <w:r w:rsidRPr="00E770A4">
        <w:rPr>
          <w:rFonts w:cs="Calibri"/>
          <w:b/>
          <w:color w:val="231F20"/>
          <w:w w:val="95"/>
          <w:sz w:val="28"/>
        </w:rPr>
        <w:t>to</w:t>
      </w:r>
      <w:r w:rsidRPr="00E770A4">
        <w:rPr>
          <w:rFonts w:cs="Calibri"/>
          <w:b/>
          <w:color w:val="231F20"/>
          <w:spacing w:val="-25"/>
          <w:w w:val="95"/>
          <w:sz w:val="28"/>
        </w:rPr>
        <w:t xml:space="preserve"> </w:t>
      </w:r>
      <w:r w:rsidRPr="00E770A4">
        <w:rPr>
          <w:rFonts w:cs="Calibri"/>
          <w:b/>
          <w:color w:val="231F20"/>
          <w:w w:val="95"/>
          <w:sz w:val="28"/>
        </w:rPr>
        <w:t>the</w:t>
      </w:r>
      <w:r w:rsidRPr="00E770A4">
        <w:rPr>
          <w:rFonts w:cs="Calibri"/>
          <w:b/>
          <w:color w:val="231F20"/>
          <w:spacing w:val="-24"/>
          <w:w w:val="95"/>
          <w:sz w:val="28"/>
        </w:rPr>
        <w:t xml:space="preserve"> </w:t>
      </w:r>
      <w:r w:rsidRPr="00E770A4">
        <w:rPr>
          <w:rFonts w:cs="Calibri"/>
          <w:b/>
          <w:color w:val="231F20"/>
          <w:spacing w:val="-2"/>
          <w:w w:val="95"/>
          <w:sz w:val="28"/>
        </w:rPr>
        <w:t>Secrecy</w:t>
      </w:r>
      <w:r w:rsidRPr="00E770A4">
        <w:rPr>
          <w:rFonts w:cs="Calibri"/>
          <w:b/>
          <w:color w:val="231F20"/>
          <w:spacing w:val="-24"/>
          <w:w w:val="95"/>
          <w:sz w:val="28"/>
        </w:rPr>
        <w:t xml:space="preserve"> </w:t>
      </w:r>
      <w:r w:rsidRPr="00E770A4">
        <w:rPr>
          <w:rFonts w:cs="Calibri"/>
          <w:b/>
          <w:color w:val="231F20"/>
          <w:spacing w:val="-3"/>
          <w:w w:val="95"/>
          <w:sz w:val="28"/>
        </w:rPr>
        <w:t>Provisions</w:t>
      </w:r>
      <w:r w:rsidRPr="00E770A4">
        <w:rPr>
          <w:rFonts w:cs="Calibri"/>
          <w:b/>
          <w:color w:val="231F20"/>
          <w:spacing w:val="-25"/>
          <w:w w:val="95"/>
          <w:sz w:val="28"/>
        </w:rPr>
        <w:t xml:space="preserve"> </w:t>
      </w:r>
      <w:r w:rsidRPr="00E770A4">
        <w:rPr>
          <w:rFonts w:cs="Calibri"/>
          <w:b/>
          <w:color w:val="231F20"/>
          <w:w w:val="95"/>
          <w:sz w:val="28"/>
        </w:rPr>
        <w:t>of</w:t>
      </w:r>
      <w:r w:rsidRPr="00E770A4">
        <w:rPr>
          <w:rFonts w:cs="Calibri"/>
          <w:b/>
          <w:color w:val="231F20"/>
          <w:spacing w:val="-24"/>
          <w:w w:val="95"/>
          <w:sz w:val="28"/>
        </w:rPr>
        <w:t xml:space="preserve"> </w:t>
      </w:r>
      <w:r w:rsidRPr="00E770A4">
        <w:rPr>
          <w:rFonts w:cs="Calibri"/>
          <w:b/>
          <w:color w:val="231F20"/>
          <w:w w:val="95"/>
          <w:sz w:val="28"/>
        </w:rPr>
        <w:t>the</w:t>
      </w:r>
      <w:r w:rsidRPr="00E770A4">
        <w:rPr>
          <w:rFonts w:cs="Calibri"/>
          <w:b/>
          <w:color w:val="231F20"/>
          <w:spacing w:val="-42"/>
          <w:w w:val="95"/>
          <w:sz w:val="28"/>
        </w:rPr>
        <w:t xml:space="preserve"> </w:t>
      </w:r>
      <w:r w:rsidRPr="00E770A4">
        <w:rPr>
          <w:rFonts w:cs="Calibri"/>
          <w:b/>
          <w:color w:val="231F20"/>
          <w:spacing w:val="-8"/>
          <w:w w:val="95"/>
          <w:sz w:val="28"/>
        </w:rPr>
        <w:t>Tax</w:t>
      </w:r>
      <w:r w:rsidRPr="00E770A4">
        <w:rPr>
          <w:rFonts w:cs="Calibri"/>
          <w:b/>
          <w:color w:val="231F20"/>
          <w:spacing w:val="-24"/>
          <w:w w:val="95"/>
          <w:sz w:val="28"/>
        </w:rPr>
        <w:t xml:space="preserve"> </w:t>
      </w:r>
      <w:r w:rsidRPr="00E770A4">
        <w:rPr>
          <w:rFonts w:cs="Calibri"/>
          <w:b/>
          <w:color w:val="231F20"/>
          <w:spacing w:val="-3"/>
          <w:w w:val="95"/>
          <w:sz w:val="28"/>
        </w:rPr>
        <w:t>Law</w:t>
      </w:r>
      <w:r w:rsidRPr="00E770A4">
        <w:rPr>
          <w:rFonts w:cs="Calibri"/>
          <w:b/>
          <w:color w:val="231F20"/>
          <w:spacing w:val="29"/>
          <w:w w:val="92"/>
          <w:sz w:val="28"/>
        </w:rPr>
        <w:t xml:space="preserve"> </w:t>
      </w:r>
    </w:p>
    <w:p w14:paraId="5D30347F" w14:textId="77777777" w:rsidR="001A4E48" w:rsidRPr="00E770A4" w:rsidRDefault="001A4E48" w:rsidP="001A4E48">
      <w:pPr>
        <w:spacing w:line="240" w:lineRule="auto"/>
        <w:jc w:val="center"/>
        <w:rPr>
          <w:rFonts w:eastAsia="Arial" w:cs="Calibri"/>
          <w:sz w:val="28"/>
          <w:szCs w:val="28"/>
        </w:rPr>
      </w:pPr>
      <w:r w:rsidRPr="00E770A4">
        <w:rPr>
          <w:rFonts w:cs="Calibri"/>
          <w:b/>
          <w:color w:val="231F20"/>
          <w:w w:val="95"/>
          <w:sz w:val="28"/>
        </w:rPr>
        <w:t>A</w:t>
      </w:r>
      <w:r w:rsidRPr="00E770A4">
        <w:rPr>
          <w:rFonts w:cs="Calibri"/>
          <w:b/>
          <w:color w:val="231F20"/>
          <w:sz w:val="28"/>
        </w:rPr>
        <w:t xml:space="preserve">nd the Internal </w:t>
      </w:r>
      <w:r w:rsidRPr="00E770A4">
        <w:rPr>
          <w:rFonts w:cs="Calibri"/>
          <w:b/>
          <w:color w:val="231F20"/>
          <w:spacing w:val="-2"/>
          <w:sz w:val="28"/>
        </w:rPr>
        <w:t>Revenue</w:t>
      </w:r>
      <w:r w:rsidRPr="00E770A4">
        <w:rPr>
          <w:rFonts w:cs="Calibri"/>
          <w:b/>
          <w:color w:val="231F20"/>
          <w:sz w:val="28"/>
        </w:rPr>
        <w:t xml:space="preserve"> Code</w:t>
      </w:r>
    </w:p>
    <w:p w14:paraId="1D5AC707" w14:textId="77777777" w:rsidR="001A4E48" w:rsidRPr="00B41E23" w:rsidRDefault="001A4E48" w:rsidP="001A4E48">
      <w:pPr>
        <w:pStyle w:val="BodyText"/>
        <w:spacing w:before="137"/>
        <w:ind w:left="-90"/>
        <w:rPr>
          <w:rFonts w:ascii="Calibri" w:hAnsi="Calibri" w:cs="Calibri"/>
        </w:rPr>
      </w:pPr>
      <w:r w:rsidRPr="00B41E23">
        <w:rPr>
          <w:rFonts w:ascii="Calibri" w:hAnsi="Calibri" w:cs="Calibri"/>
          <w:color w:val="231F20"/>
        </w:rPr>
        <w:t xml:space="preserve">The </w:t>
      </w:r>
      <w:r w:rsidRPr="00B41E23">
        <w:rPr>
          <w:rFonts w:ascii="Calibri" w:hAnsi="Calibri" w:cs="Calibri"/>
          <w:color w:val="231F20"/>
          <w:spacing w:val="-2"/>
        </w:rPr>
        <w:t>New</w:t>
      </w:r>
      <w:r w:rsidRPr="00B41E23">
        <w:rPr>
          <w:rFonts w:ascii="Calibri" w:hAnsi="Calibri" w:cs="Calibri"/>
          <w:color w:val="231F20"/>
          <w:spacing w:val="-17"/>
        </w:rPr>
        <w:t xml:space="preserve"> </w:t>
      </w:r>
      <w:r w:rsidRPr="00B41E23">
        <w:rPr>
          <w:rFonts w:ascii="Calibri" w:hAnsi="Calibri" w:cs="Calibri"/>
          <w:color w:val="231F20"/>
          <w:spacing w:val="-6"/>
        </w:rPr>
        <w:t>York</w:t>
      </w:r>
      <w:r w:rsidRPr="00B41E23">
        <w:rPr>
          <w:rFonts w:ascii="Calibri" w:hAnsi="Calibri" w:cs="Calibri"/>
          <w:color w:val="231F20"/>
        </w:rPr>
        <w:t xml:space="preserve"> State</w:t>
      </w:r>
      <w:r w:rsidRPr="00B41E23">
        <w:rPr>
          <w:rFonts w:ascii="Calibri" w:hAnsi="Calibri" w:cs="Calibri"/>
          <w:color w:val="231F20"/>
          <w:spacing w:val="-9"/>
        </w:rPr>
        <w:t xml:space="preserve"> </w:t>
      </w:r>
      <w:r w:rsidRPr="00B41E23">
        <w:rPr>
          <w:rFonts w:ascii="Calibri" w:hAnsi="Calibri" w:cs="Calibri"/>
          <w:color w:val="231F20"/>
          <w:spacing w:val="-8"/>
        </w:rPr>
        <w:t>Tax</w:t>
      </w:r>
      <w:r w:rsidRPr="00B41E23">
        <w:rPr>
          <w:rFonts w:ascii="Calibri" w:hAnsi="Calibri" w:cs="Calibri"/>
          <w:color w:val="231F20"/>
        </w:rPr>
        <w:t xml:space="preserve"> </w:t>
      </w:r>
      <w:r w:rsidRPr="00B41E23">
        <w:rPr>
          <w:rFonts w:ascii="Calibri" w:hAnsi="Calibri" w:cs="Calibri"/>
          <w:color w:val="231F20"/>
          <w:spacing w:val="-2"/>
        </w:rPr>
        <w:t>Law</w:t>
      </w:r>
      <w:r w:rsidRPr="00B41E23">
        <w:rPr>
          <w:rFonts w:ascii="Calibri" w:hAnsi="Calibri" w:cs="Calibri"/>
          <w:color w:val="231F20"/>
        </w:rPr>
        <w:t xml:space="preserve"> and the Department of</w:t>
      </w:r>
      <w:r w:rsidRPr="00B41E23">
        <w:rPr>
          <w:rFonts w:ascii="Calibri" w:hAnsi="Calibri" w:cs="Calibri"/>
          <w:color w:val="231F20"/>
          <w:spacing w:val="-9"/>
        </w:rPr>
        <w:t xml:space="preserve"> </w:t>
      </w:r>
      <w:r w:rsidRPr="00B41E23">
        <w:rPr>
          <w:rFonts w:ascii="Calibri" w:hAnsi="Calibri" w:cs="Calibri"/>
          <w:color w:val="231F20"/>
          <w:spacing w:val="-3"/>
        </w:rPr>
        <w:t>Taxation</w:t>
      </w:r>
      <w:r w:rsidRPr="00B41E23">
        <w:rPr>
          <w:rFonts w:ascii="Calibri" w:hAnsi="Calibri" w:cs="Calibri"/>
          <w:color w:val="231F20"/>
        </w:rPr>
        <w:t xml:space="preserve"> and Finance (department) impose secrecy restrictions on:</w:t>
      </w:r>
    </w:p>
    <w:p w14:paraId="3E9217AF" w14:textId="77777777" w:rsidR="001A4E48" w:rsidRPr="00B41E23" w:rsidRDefault="001A4E48" w:rsidP="004C79B4">
      <w:pPr>
        <w:pStyle w:val="BodyText"/>
        <w:widowControl w:val="0"/>
        <w:numPr>
          <w:ilvl w:val="0"/>
          <w:numId w:val="39"/>
        </w:numPr>
        <w:tabs>
          <w:tab w:val="left" w:pos="421"/>
        </w:tabs>
        <w:spacing w:before="53" w:after="0" w:line="240" w:lineRule="auto"/>
        <w:ind w:hanging="300"/>
        <w:jc w:val="left"/>
        <w:rPr>
          <w:rFonts w:ascii="Calibri" w:hAnsi="Calibri" w:cs="Calibri"/>
        </w:rPr>
      </w:pPr>
      <w:r w:rsidRPr="00B41E23">
        <w:rPr>
          <w:rFonts w:ascii="Calibri" w:hAnsi="Calibri" w:cs="Calibri"/>
          <w:color w:val="231F20"/>
        </w:rPr>
        <w:t xml:space="preserve">all </w:t>
      </w:r>
      <w:r w:rsidRPr="00B41E23">
        <w:rPr>
          <w:rFonts w:ascii="Calibri" w:hAnsi="Calibri" w:cs="Calibri"/>
          <w:color w:val="231F20"/>
          <w:spacing w:val="-1"/>
        </w:rPr>
        <w:t>officers,</w:t>
      </w:r>
      <w:r w:rsidRPr="00B41E23">
        <w:rPr>
          <w:rFonts w:ascii="Calibri" w:hAnsi="Calibri" w:cs="Calibri"/>
          <w:color w:val="231F20"/>
        </w:rPr>
        <w:t xml:space="preserve"> </w:t>
      </w:r>
      <w:r w:rsidRPr="00B41E23">
        <w:rPr>
          <w:rFonts w:ascii="Calibri" w:hAnsi="Calibri" w:cs="Calibri"/>
          <w:color w:val="231F20"/>
          <w:spacing w:val="-2"/>
        </w:rPr>
        <w:t>employees,</w:t>
      </w:r>
      <w:r w:rsidRPr="00B41E23">
        <w:rPr>
          <w:rFonts w:ascii="Calibri" w:hAnsi="Calibri" w:cs="Calibri"/>
          <w:color w:val="231F20"/>
        </w:rPr>
        <w:t xml:space="preserve"> and agents of the department;</w:t>
      </w:r>
    </w:p>
    <w:p w14:paraId="05A35AA3" w14:textId="77777777" w:rsidR="001A4E48" w:rsidRPr="00B41E23" w:rsidRDefault="001A4E48" w:rsidP="004C79B4">
      <w:pPr>
        <w:pStyle w:val="BodyText"/>
        <w:widowControl w:val="0"/>
        <w:numPr>
          <w:ilvl w:val="0"/>
          <w:numId w:val="39"/>
        </w:numPr>
        <w:tabs>
          <w:tab w:val="left" w:pos="421"/>
        </w:tabs>
        <w:spacing w:before="53" w:after="0" w:line="240" w:lineRule="auto"/>
        <w:ind w:hanging="300"/>
        <w:jc w:val="left"/>
        <w:rPr>
          <w:rFonts w:ascii="Calibri" w:hAnsi="Calibri" w:cs="Calibri"/>
        </w:rPr>
      </w:pPr>
      <w:r w:rsidRPr="00B41E23">
        <w:rPr>
          <w:rFonts w:ascii="Calibri" w:hAnsi="Calibri" w:cs="Calibri"/>
          <w:color w:val="231F20"/>
          <w:spacing w:val="-1"/>
        </w:rPr>
        <w:t>any</w:t>
      </w:r>
      <w:r w:rsidRPr="00B41E23">
        <w:rPr>
          <w:rFonts w:ascii="Calibri" w:hAnsi="Calibri" w:cs="Calibri"/>
          <w:color w:val="231F20"/>
        </w:rPr>
        <w:t xml:space="preserve"> person or entity engaged or retained </w:t>
      </w:r>
      <w:r w:rsidRPr="00B41E23">
        <w:rPr>
          <w:rFonts w:ascii="Calibri" w:hAnsi="Calibri" w:cs="Calibri"/>
          <w:color w:val="231F20"/>
          <w:spacing w:val="-2"/>
        </w:rPr>
        <w:t>by</w:t>
      </w:r>
      <w:r w:rsidRPr="00B41E23">
        <w:rPr>
          <w:rFonts w:ascii="Calibri" w:hAnsi="Calibri" w:cs="Calibri"/>
          <w:color w:val="231F20"/>
        </w:rPr>
        <w:t xml:space="preserve"> the department on an independent </w:t>
      </w:r>
      <w:r w:rsidRPr="00B41E23">
        <w:rPr>
          <w:rFonts w:ascii="Calibri" w:hAnsi="Calibri" w:cs="Calibri"/>
          <w:color w:val="231F20"/>
          <w:spacing w:val="-1"/>
        </w:rPr>
        <w:t>contract</w:t>
      </w:r>
      <w:r w:rsidRPr="00B41E23">
        <w:rPr>
          <w:rFonts w:ascii="Calibri" w:hAnsi="Calibri" w:cs="Calibri"/>
          <w:color w:val="231F20"/>
        </w:rPr>
        <w:t xml:space="preserve"> basis;</w:t>
      </w:r>
    </w:p>
    <w:p w14:paraId="66D8CC52" w14:textId="77777777" w:rsidR="001A4E48" w:rsidRPr="00B41E23" w:rsidRDefault="001A4E48" w:rsidP="004C79B4">
      <w:pPr>
        <w:pStyle w:val="BodyText"/>
        <w:widowControl w:val="0"/>
        <w:numPr>
          <w:ilvl w:val="0"/>
          <w:numId w:val="39"/>
        </w:numPr>
        <w:tabs>
          <w:tab w:val="left" w:pos="421"/>
        </w:tabs>
        <w:spacing w:before="53" w:after="0" w:line="240" w:lineRule="auto"/>
        <w:ind w:hanging="300"/>
        <w:jc w:val="left"/>
        <w:rPr>
          <w:rFonts w:ascii="Calibri" w:hAnsi="Calibri" w:cs="Calibri"/>
        </w:rPr>
      </w:pPr>
      <w:r w:rsidRPr="00B41E23">
        <w:rPr>
          <w:rFonts w:ascii="Calibri" w:hAnsi="Calibri" w:cs="Calibri"/>
          <w:color w:val="231F20"/>
          <w:spacing w:val="-1"/>
        </w:rPr>
        <w:t>any</w:t>
      </w:r>
      <w:r w:rsidRPr="00B41E23">
        <w:rPr>
          <w:rFonts w:ascii="Calibri" w:hAnsi="Calibri" w:cs="Calibri"/>
          <w:color w:val="231F20"/>
        </w:rPr>
        <w:t xml:space="preserve"> </w:t>
      </w:r>
      <w:r w:rsidRPr="00B41E23">
        <w:rPr>
          <w:rFonts w:ascii="Calibri" w:hAnsi="Calibri" w:cs="Calibri"/>
          <w:color w:val="231F20"/>
          <w:spacing w:val="-2"/>
        </w:rPr>
        <w:t>depository,</w:t>
      </w:r>
      <w:r w:rsidRPr="00B41E23">
        <w:rPr>
          <w:rFonts w:ascii="Calibri" w:hAnsi="Calibri" w:cs="Calibri"/>
          <w:color w:val="231F20"/>
        </w:rPr>
        <w:t xml:space="preserve"> its officers and </w:t>
      </w:r>
      <w:r w:rsidRPr="00B41E23">
        <w:rPr>
          <w:rFonts w:ascii="Calibri" w:hAnsi="Calibri" w:cs="Calibri"/>
          <w:color w:val="231F20"/>
          <w:spacing w:val="-2"/>
        </w:rPr>
        <w:t>employees,</w:t>
      </w:r>
      <w:r w:rsidRPr="00B41E23">
        <w:rPr>
          <w:rFonts w:ascii="Calibri" w:hAnsi="Calibri" w:cs="Calibri"/>
          <w:color w:val="231F20"/>
        </w:rPr>
        <w:t xml:space="preserve"> to which a return </w:t>
      </w:r>
      <w:r w:rsidRPr="00B41E23">
        <w:rPr>
          <w:rFonts w:ascii="Calibri" w:hAnsi="Calibri" w:cs="Calibri"/>
          <w:color w:val="231F20"/>
          <w:spacing w:val="-2"/>
        </w:rPr>
        <w:t>may</w:t>
      </w:r>
      <w:r w:rsidRPr="00B41E23">
        <w:rPr>
          <w:rFonts w:ascii="Calibri" w:hAnsi="Calibri" w:cs="Calibri"/>
          <w:color w:val="231F20"/>
        </w:rPr>
        <w:t xml:space="preserve"> be </w:t>
      </w:r>
      <w:r w:rsidRPr="00B41E23">
        <w:rPr>
          <w:rFonts w:ascii="Calibri" w:hAnsi="Calibri" w:cs="Calibri"/>
          <w:color w:val="231F20"/>
          <w:spacing w:val="-1"/>
        </w:rPr>
        <w:t>delivered;</w:t>
      </w:r>
    </w:p>
    <w:p w14:paraId="26234CF8" w14:textId="77777777" w:rsidR="001A4E48" w:rsidRPr="00B41E23" w:rsidRDefault="001A4E48" w:rsidP="004C79B4">
      <w:pPr>
        <w:pStyle w:val="BodyText"/>
        <w:widowControl w:val="0"/>
        <w:numPr>
          <w:ilvl w:val="0"/>
          <w:numId w:val="39"/>
        </w:numPr>
        <w:tabs>
          <w:tab w:val="left" w:pos="421"/>
        </w:tabs>
        <w:spacing w:before="53" w:after="0" w:line="240" w:lineRule="auto"/>
        <w:ind w:hanging="300"/>
        <w:jc w:val="left"/>
        <w:rPr>
          <w:rFonts w:ascii="Calibri" w:hAnsi="Calibri" w:cs="Calibri"/>
        </w:rPr>
      </w:pPr>
      <w:r w:rsidRPr="00B41E23">
        <w:rPr>
          <w:rFonts w:ascii="Calibri" w:hAnsi="Calibri" w:cs="Calibri"/>
          <w:color w:val="231F20"/>
          <w:spacing w:val="-1"/>
        </w:rPr>
        <w:t>any</w:t>
      </w:r>
      <w:r w:rsidRPr="00B41E23">
        <w:rPr>
          <w:rFonts w:ascii="Calibri" w:hAnsi="Calibri" w:cs="Calibri"/>
          <w:color w:val="231F20"/>
        </w:rPr>
        <w:t xml:space="preserve"> person who is permitted to inspect </w:t>
      </w:r>
      <w:r w:rsidRPr="00B41E23">
        <w:rPr>
          <w:rFonts w:ascii="Calibri" w:hAnsi="Calibri" w:cs="Calibri"/>
          <w:color w:val="231F20"/>
          <w:spacing w:val="-1"/>
        </w:rPr>
        <w:t>any</w:t>
      </w:r>
      <w:r w:rsidRPr="00B41E23">
        <w:rPr>
          <w:rFonts w:ascii="Calibri" w:hAnsi="Calibri" w:cs="Calibri"/>
          <w:color w:val="231F20"/>
        </w:rPr>
        <w:t xml:space="preserve"> </w:t>
      </w:r>
      <w:r w:rsidRPr="00B41E23">
        <w:rPr>
          <w:rFonts w:ascii="Calibri" w:hAnsi="Calibri" w:cs="Calibri"/>
          <w:color w:val="231F20"/>
          <w:spacing w:val="1"/>
        </w:rPr>
        <w:t>report</w:t>
      </w:r>
      <w:r w:rsidRPr="00B41E23">
        <w:rPr>
          <w:rFonts w:ascii="Calibri" w:hAnsi="Calibri" w:cs="Calibri"/>
          <w:color w:val="231F20"/>
        </w:rPr>
        <w:t xml:space="preserve"> or return;</w:t>
      </w:r>
    </w:p>
    <w:p w14:paraId="334C7E24" w14:textId="77777777" w:rsidR="001A4E48" w:rsidRPr="00B41E23" w:rsidRDefault="001A4E48" w:rsidP="004C79B4">
      <w:pPr>
        <w:pStyle w:val="BodyText"/>
        <w:widowControl w:val="0"/>
        <w:numPr>
          <w:ilvl w:val="0"/>
          <w:numId w:val="39"/>
        </w:numPr>
        <w:tabs>
          <w:tab w:val="left" w:pos="421"/>
        </w:tabs>
        <w:spacing w:before="53" w:after="0" w:line="240" w:lineRule="auto"/>
        <w:ind w:hanging="300"/>
        <w:jc w:val="left"/>
        <w:rPr>
          <w:rFonts w:ascii="Calibri" w:hAnsi="Calibri" w:cs="Calibri"/>
        </w:rPr>
      </w:pPr>
      <w:r w:rsidRPr="00B41E23">
        <w:rPr>
          <w:rFonts w:ascii="Calibri" w:hAnsi="Calibri" w:cs="Calibri"/>
          <w:color w:val="231F20"/>
        </w:rPr>
        <w:t xml:space="preserve">a </w:t>
      </w:r>
      <w:r w:rsidRPr="00B41E23">
        <w:rPr>
          <w:rFonts w:ascii="Calibri" w:hAnsi="Calibri" w:cs="Calibri"/>
          <w:color w:val="231F20"/>
          <w:spacing w:val="-1"/>
        </w:rPr>
        <w:t>contractor,</w:t>
      </w:r>
      <w:r w:rsidRPr="00B41E23">
        <w:rPr>
          <w:rFonts w:ascii="Calibri" w:hAnsi="Calibri" w:cs="Calibri"/>
          <w:color w:val="231F20"/>
        </w:rPr>
        <w:t xml:space="preserve"> </w:t>
      </w:r>
      <w:r>
        <w:rPr>
          <w:rFonts w:ascii="Calibri" w:hAnsi="Calibri" w:cs="Calibri"/>
          <w:color w:val="231F20"/>
          <w:spacing w:val="-1"/>
        </w:rPr>
        <w:t>S</w:t>
      </w:r>
      <w:r w:rsidRPr="00B41E23">
        <w:rPr>
          <w:rFonts w:ascii="Calibri" w:hAnsi="Calibri" w:cs="Calibri"/>
          <w:color w:val="231F20"/>
          <w:spacing w:val="-1"/>
        </w:rPr>
        <w:t>ubcontractor,</w:t>
      </w:r>
      <w:r w:rsidRPr="00B41E23">
        <w:rPr>
          <w:rFonts w:ascii="Calibri" w:hAnsi="Calibri" w:cs="Calibri"/>
          <w:color w:val="231F20"/>
        </w:rPr>
        <w:t xml:space="preserve"> or </w:t>
      </w:r>
      <w:r w:rsidRPr="00B41E23">
        <w:rPr>
          <w:rFonts w:ascii="Calibri" w:hAnsi="Calibri" w:cs="Calibri"/>
          <w:color w:val="231F20"/>
          <w:spacing w:val="-1"/>
        </w:rPr>
        <w:t>any</w:t>
      </w:r>
      <w:r w:rsidRPr="00B41E23">
        <w:rPr>
          <w:rFonts w:ascii="Calibri" w:hAnsi="Calibri" w:cs="Calibri"/>
          <w:color w:val="231F20"/>
        </w:rPr>
        <w:t xml:space="preserve"> </w:t>
      </w:r>
      <w:r w:rsidRPr="00B41E23">
        <w:rPr>
          <w:rFonts w:ascii="Calibri" w:hAnsi="Calibri" w:cs="Calibri"/>
          <w:color w:val="231F20"/>
          <w:spacing w:val="-2"/>
        </w:rPr>
        <w:t>employee</w:t>
      </w:r>
      <w:r w:rsidRPr="00B41E23">
        <w:rPr>
          <w:rFonts w:ascii="Calibri" w:hAnsi="Calibri" w:cs="Calibri"/>
          <w:color w:val="231F20"/>
        </w:rPr>
        <w:t xml:space="preserve"> of a </w:t>
      </w:r>
      <w:r w:rsidRPr="00B41E23">
        <w:rPr>
          <w:rFonts w:ascii="Calibri" w:hAnsi="Calibri" w:cs="Calibri"/>
          <w:color w:val="231F20"/>
          <w:spacing w:val="-1"/>
        </w:rPr>
        <w:t>contractor</w:t>
      </w:r>
      <w:r w:rsidRPr="00B41E23">
        <w:rPr>
          <w:rFonts w:ascii="Calibri" w:hAnsi="Calibri" w:cs="Calibri"/>
          <w:color w:val="231F20"/>
        </w:rPr>
        <w:t xml:space="preserve"> or </w:t>
      </w:r>
      <w:r>
        <w:rPr>
          <w:rFonts w:ascii="Calibri" w:hAnsi="Calibri" w:cs="Calibri"/>
          <w:color w:val="231F20"/>
          <w:spacing w:val="-1"/>
        </w:rPr>
        <w:t>S</w:t>
      </w:r>
      <w:r w:rsidRPr="00B41E23">
        <w:rPr>
          <w:rFonts w:ascii="Calibri" w:hAnsi="Calibri" w:cs="Calibri"/>
          <w:color w:val="231F20"/>
          <w:spacing w:val="-1"/>
        </w:rPr>
        <w:t>ubcontractor</w:t>
      </w:r>
      <w:r w:rsidRPr="00B41E23">
        <w:rPr>
          <w:rFonts w:ascii="Calibri" w:hAnsi="Calibri" w:cs="Calibri"/>
          <w:color w:val="231F20"/>
        </w:rPr>
        <w:t xml:space="preserve"> hired </w:t>
      </w:r>
      <w:r w:rsidRPr="00B41E23">
        <w:rPr>
          <w:rFonts w:ascii="Calibri" w:hAnsi="Calibri" w:cs="Calibri"/>
          <w:color w:val="231F20"/>
          <w:spacing w:val="-2"/>
        </w:rPr>
        <w:t>by</w:t>
      </w:r>
      <w:r w:rsidRPr="00B41E23">
        <w:rPr>
          <w:rFonts w:ascii="Calibri" w:hAnsi="Calibri" w:cs="Calibri"/>
          <w:color w:val="231F20"/>
        </w:rPr>
        <w:t xml:space="preserve"> the </w:t>
      </w:r>
      <w:r>
        <w:rPr>
          <w:rFonts w:ascii="Calibri" w:hAnsi="Calibri" w:cs="Calibri"/>
          <w:color w:val="231F20"/>
        </w:rPr>
        <w:t>D</w:t>
      </w:r>
      <w:r w:rsidRPr="00B41E23">
        <w:rPr>
          <w:rFonts w:ascii="Calibri" w:hAnsi="Calibri" w:cs="Calibri"/>
          <w:color w:val="231F20"/>
        </w:rPr>
        <w:t>epartment;</w:t>
      </w:r>
      <w:r w:rsidRPr="00B41E23">
        <w:rPr>
          <w:rFonts w:ascii="Calibri" w:hAnsi="Calibri" w:cs="Calibri"/>
          <w:color w:val="231F20"/>
          <w:spacing w:val="-9"/>
        </w:rPr>
        <w:t xml:space="preserve"> </w:t>
      </w:r>
      <w:r w:rsidRPr="00B41E23">
        <w:rPr>
          <w:rFonts w:ascii="Calibri" w:hAnsi="Calibri" w:cs="Calibri"/>
          <w:color w:val="231F20"/>
        </w:rPr>
        <w:t>and</w:t>
      </w:r>
    </w:p>
    <w:p w14:paraId="188FFFD3" w14:textId="77777777" w:rsidR="001A4E48" w:rsidRPr="00B41E23" w:rsidRDefault="001A4E48" w:rsidP="004C79B4">
      <w:pPr>
        <w:pStyle w:val="BodyText"/>
        <w:widowControl w:val="0"/>
        <w:numPr>
          <w:ilvl w:val="0"/>
          <w:numId w:val="39"/>
        </w:numPr>
        <w:tabs>
          <w:tab w:val="left" w:pos="421"/>
        </w:tabs>
        <w:spacing w:before="53" w:after="0" w:line="240" w:lineRule="auto"/>
        <w:ind w:hanging="300"/>
        <w:jc w:val="left"/>
        <w:rPr>
          <w:rFonts w:ascii="Calibri" w:hAnsi="Calibri" w:cs="Calibri"/>
        </w:rPr>
      </w:pPr>
      <w:r w:rsidRPr="00B41E23">
        <w:rPr>
          <w:rFonts w:ascii="Calibri" w:hAnsi="Calibri" w:cs="Calibri"/>
          <w:color w:val="231F20"/>
        </w:rPr>
        <w:t xml:space="preserve">visitors to the </w:t>
      </w:r>
      <w:r w:rsidRPr="00B41E23">
        <w:rPr>
          <w:rFonts w:ascii="Calibri" w:hAnsi="Calibri" w:cs="Calibri"/>
          <w:color w:val="231F20"/>
          <w:spacing w:val="-1"/>
        </w:rPr>
        <w:t>department’s</w:t>
      </w:r>
      <w:r w:rsidRPr="00B41E23">
        <w:rPr>
          <w:rFonts w:ascii="Calibri" w:hAnsi="Calibri" w:cs="Calibri"/>
          <w:color w:val="231F20"/>
        </w:rPr>
        <w:t xml:space="preserve"> </w:t>
      </w:r>
      <w:r w:rsidRPr="00B41E23">
        <w:rPr>
          <w:rFonts w:ascii="Calibri" w:hAnsi="Calibri" w:cs="Calibri"/>
          <w:color w:val="231F20"/>
          <w:spacing w:val="-1"/>
        </w:rPr>
        <w:t>buildings</w:t>
      </w:r>
      <w:r w:rsidRPr="00B41E23">
        <w:rPr>
          <w:rFonts w:ascii="Calibri" w:hAnsi="Calibri" w:cs="Calibri"/>
          <w:color w:val="231F20"/>
        </w:rPr>
        <w:t xml:space="preserve"> or </w:t>
      </w:r>
      <w:r w:rsidRPr="00B41E23">
        <w:rPr>
          <w:rFonts w:ascii="Calibri" w:hAnsi="Calibri" w:cs="Calibri"/>
          <w:color w:val="231F20"/>
          <w:spacing w:val="-1"/>
        </w:rPr>
        <w:t>premises.</w:t>
      </w:r>
    </w:p>
    <w:p w14:paraId="675605D6" w14:textId="77777777" w:rsidR="001A4E48" w:rsidRPr="00B41E23" w:rsidRDefault="001A4E48" w:rsidP="001A4E48">
      <w:pPr>
        <w:pStyle w:val="BodyText"/>
        <w:spacing w:before="122" w:line="200" w:lineRule="exact"/>
        <w:ind w:right="182"/>
        <w:rPr>
          <w:rFonts w:ascii="Calibri" w:hAnsi="Calibri" w:cs="Calibri"/>
        </w:rPr>
      </w:pPr>
      <w:r w:rsidRPr="00B41E23">
        <w:rPr>
          <w:rFonts w:ascii="Calibri" w:hAnsi="Calibri" w:cs="Calibri"/>
          <w:color w:val="231F20"/>
        </w:rPr>
        <w:t xml:space="preserve">Except in accordance with proper judicial order or as otherwise </w:t>
      </w:r>
      <w:r w:rsidRPr="00B41E23">
        <w:rPr>
          <w:rFonts w:ascii="Calibri" w:hAnsi="Calibri" w:cs="Calibri"/>
          <w:color w:val="231F20"/>
          <w:spacing w:val="-1"/>
        </w:rPr>
        <w:t>provided</w:t>
      </w:r>
      <w:r w:rsidRPr="00B41E23">
        <w:rPr>
          <w:rFonts w:ascii="Calibri" w:hAnsi="Calibri" w:cs="Calibri"/>
          <w:color w:val="231F20"/>
        </w:rPr>
        <w:t xml:space="preserve"> </w:t>
      </w:r>
      <w:r w:rsidRPr="00B41E23">
        <w:rPr>
          <w:rFonts w:ascii="Calibri" w:hAnsi="Calibri" w:cs="Calibri"/>
          <w:color w:val="231F20"/>
          <w:spacing w:val="-2"/>
        </w:rPr>
        <w:t>by</w:t>
      </w:r>
      <w:r w:rsidRPr="00B41E23">
        <w:rPr>
          <w:rFonts w:ascii="Calibri" w:hAnsi="Calibri" w:cs="Calibri"/>
          <w:color w:val="231F20"/>
        </w:rPr>
        <w:t xml:space="preserve"> </w:t>
      </w:r>
      <w:r w:rsidRPr="00B41E23">
        <w:rPr>
          <w:rFonts w:ascii="Calibri" w:hAnsi="Calibri" w:cs="Calibri"/>
          <w:color w:val="231F20"/>
          <w:spacing w:val="-4"/>
        </w:rPr>
        <w:t>law,</w:t>
      </w:r>
      <w:r w:rsidRPr="00B41E23">
        <w:rPr>
          <w:rFonts w:ascii="Calibri" w:hAnsi="Calibri" w:cs="Calibri"/>
          <w:color w:val="231F20"/>
        </w:rPr>
        <w:t xml:space="preserve"> it is </w:t>
      </w:r>
      <w:r w:rsidRPr="00B41E23">
        <w:rPr>
          <w:rFonts w:ascii="Calibri" w:hAnsi="Calibri" w:cs="Calibri"/>
          <w:color w:val="231F20"/>
          <w:spacing w:val="-1"/>
        </w:rPr>
        <w:t>unlawful</w:t>
      </w:r>
      <w:r w:rsidRPr="00B41E23">
        <w:rPr>
          <w:rFonts w:ascii="Calibri" w:hAnsi="Calibri" w:cs="Calibri"/>
          <w:color w:val="231F20"/>
        </w:rPr>
        <w:t xml:space="preserve"> </w:t>
      </w:r>
      <w:r w:rsidRPr="00B41E23">
        <w:rPr>
          <w:rFonts w:ascii="Calibri" w:hAnsi="Calibri" w:cs="Calibri"/>
          <w:color w:val="231F20"/>
          <w:spacing w:val="-2"/>
        </w:rPr>
        <w:t>for</w:t>
      </w:r>
      <w:r w:rsidRPr="00B41E23">
        <w:rPr>
          <w:rFonts w:ascii="Calibri" w:hAnsi="Calibri" w:cs="Calibri"/>
          <w:color w:val="231F20"/>
        </w:rPr>
        <w:t xml:space="preserve"> </w:t>
      </w:r>
      <w:r w:rsidRPr="00B41E23">
        <w:rPr>
          <w:rFonts w:ascii="Calibri" w:hAnsi="Calibri" w:cs="Calibri"/>
          <w:color w:val="231F20"/>
          <w:spacing w:val="-2"/>
        </w:rPr>
        <w:t>anyone</w:t>
      </w:r>
      <w:r w:rsidRPr="00B41E23">
        <w:rPr>
          <w:rFonts w:ascii="Calibri" w:hAnsi="Calibri" w:cs="Calibri"/>
          <w:color w:val="231F20"/>
        </w:rPr>
        <w:t xml:space="preserve"> to divulge or </w:t>
      </w:r>
      <w:r w:rsidRPr="00B41E23">
        <w:rPr>
          <w:rFonts w:ascii="Calibri" w:hAnsi="Calibri" w:cs="Calibri"/>
          <w:color w:val="231F20"/>
          <w:spacing w:val="-1"/>
        </w:rPr>
        <w:t>make</w:t>
      </w:r>
      <w:r w:rsidRPr="00B41E23">
        <w:rPr>
          <w:rFonts w:ascii="Calibri" w:hAnsi="Calibri" w:cs="Calibri"/>
          <w:color w:val="231F20"/>
        </w:rPr>
        <w:t xml:space="preserve"> </w:t>
      </w:r>
      <w:r w:rsidRPr="00B41E23">
        <w:rPr>
          <w:rFonts w:ascii="Calibri" w:hAnsi="Calibri" w:cs="Calibri"/>
          <w:color w:val="231F20"/>
          <w:spacing w:val="-1"/>
        </w:rPr>
        <w:t>known</w:t>
      </w:r>
      <w:r w:rsidRPr="00B41E23">
        <w:rPr>
          <w:rFonts w:ascii="Calibri" w:hAnsi="Calibri" w:cs="Calibri"/>
          <w:color w:val="231F20"/>
        </w:rPr>
        <w:t xml:space="preserve"> in </w:t>
      </w:r>
      <w:r w:rsidRPr="00B41E23">
        <w:rPr>
          <w:rFonts w:ascii="Calibri" w:hAnsi="Calibri" w:cs="Calibri"/>
          <w:color w:val="231F20"/>
          <w:spacing w:val="-1"/>
        </w:rPr>
        <w:t>any</w:t>
      </w:r>
      <w:r w:rsidRPr="00B41E23">
        <w:rPr>
          <w:rFonts w:ascii="Calibri" w:hAnsi="Calibri" w:cs="Calibri"/>
          <w:color w:val="231F20"/>
          <w:spacing w:val="35"/>
        </w:rPr>
        <w:t xml:space="preserve"> </w:t>
      </w:r>
      <w:r w:rsidRPr="00B41E23">
        <w:rPr>
          <w:rFonts w:ascii="Calibri" w:hAnsi="Calibri" w:cs="Calibri"/>
          <w:color w:val="231F20"/>
        </w:rPr>
        <w:t xml:space="preserve">manner the contents or </w:t>
      </w:r>
      <w:r w:rsidRPr="00B41E23">
        <w:rPr>
          <w:rFonts w:ascii="Calibri" w:hAnsi="Calibri" w:cs="Calibri"/>
          <w:color w:val="231F20"/>
          <w:spacing w:val="-1"/>
        </w:rPr>
        <w:t>any</w:t>
      </w:r>
      <w:r w:rsidRPr="00B41E23">
        <w:rPr>
          <w:rFonts w:ascii="Calibri" w:hAnsi="Calibri" w:cs="Calibri"/>
          <w:color w:val="231F20"/>
        </w:rPr>
        <w:t xml:space="preserve"> </w:t>
      </w:r>
      <w:proofErr w:type="gramStart"/>
      <w:r w:rsidRPr="00B41E23">
        <w:rPr>
          <w:rFonts w:ascii="Calibri" w:hAnsi="Calibri" w:cs="Calibri"/>
          <w:color w:val="231F20"/>
        </w:rPr>
        <w:t>particulars set</w:t>
      </w:r>
      <w:proofErr w:type="gramEnd"/>
      <w:r w:rsidRPr="00B41E23">
        <w:rPr>
          <w:rFonts w:ascii="Calibri" w:hAnsi="Calibri" w:cs="Calibri"/>
          <w:color w:val="231F20"/>
        </w:rPr>
        <w:t xml:space="preserve"> forth or disclosed in </w:t>
      </w:r>
      <w:r w:rsidRPr="00B41E23">
        <w:rPr>
          <w:rFonts w:ascii="Calibri" w:hAnsi="Calibri" w:cs="Calibri"/>
          <w:color w:val="231F20"/>
          <w:spacing w:val="-1"/>
        </w:rPr>
        <w:t>any</w:t>
      </w:r>
      <w:r w:rsidRPr="00B41E23">
        <w:rPr>
          <w:rFonts w:ascii="Calibri" w:hAnsi="Calibri" w:cs="Calibri"/>
          <w:color w:val="231F20"/>
        </w:rPr>
        <w:t xml:space="preserve"> </w:t>
      </w:r>
      <w:r w:rsidRPr="00B41E23">
        <w:rPr>
          <w:rFonts w:ascii="Calibri" w:hAnsi="Calibri" w:cs="Calibri"/>
          <w:color w:val="231F20"/>
          <w:spacing w:val="1"/>
        </w:rPr>
        <w:t>report</w:t>
      </w:r>
      <w:r w:rsidRPr="00B41E23">
        <w:rPr>
          <w:rFonts w:ascii="Calibri" w:hAnsi="Calibri" w:cs="Calibri"/>
          <w:color w:val="231F20"/>
        </w:rPr>
        <w:t xml:space="preserve"> or return required under the</w:t>
      </w:r>
      <w:r w:rsidRPr="00B41E23">
        <w:rPr>
          <w:rFonts w:ascii="Calibri" w:hAnsi="Calibri" w:cs="Calibri"/>
          <w:color w:val="231F20"/>
          <w:spacing w:val="-9"/>
        </w:rPr>
        <w:t xml:space="preserve"> </w:t>
      </w:r>
      <w:r w:rsidRPr="00B41E23">
        <w:rPr>
          <w:rFonts w:ascii="Calibri" w:hAnsi="Calibri" w:cs="Calibri"/>
          <w:color w:val="231F20"/>
          <w:spacing w:val="-8"/>
        </w:rPr>
        <w:t>Tax</w:t>
      </w:r>
      <w:r w:rsidRPr="00B41E23">
        <w:rPr>
          <w:rFonts w:ascii="Calibri" w:hAnsi="Calibri" w:cs="Calibri"/>
          <w:color w:val="231F20"/>
        </w:rPr>
        <w:t xml:space="preserve"> </w:t>
      </w:r>
      <w:r w:rsidRPr="00B41E23">
        <w:rPr>
          <w:rFonts w:ascii="Calibri" w:hAnsi="Calibri" w:cs="Calibri"/>
          <w:color w:val="231F20"/>
          <w:spacing w:val="-4"/>
        </w:rPr>
        <w:t>Law.</w:t>
      </w:r>
      <w:r w:rsidRPr="00B41E23">
        <w:rPr>
          <w:rFonts w:ascii="Calibri" w:hAnsi="Calibri" w:cs="Calibri"/>
          <w:color w:val="231F20"/>
          <w:spacing w:val="-11"/>
        </w:rPr>
        <w:t xml:space="preserve"> </w:t>
      </w:r>
      <w:r w:rsidRPr="00B41E23">
        <w:rPr>
          <w:rFonts w:ascii="Calibri" w:hAnsi="Calibri" w:cs="Calibri"/>
          <w:color w:val="231F20"/>
        </w:rPr>
        <w:t>Computer files and their</w:t>
      </w:r>
      <w:r w:rsidRPr="00B41E23">
        <w:rPr>
          <w:rFonts w:ascii="Calibri" w:hAnsi="Calibri" w:cs="Calibri"/>
          <w:color w:val="231F20"/>
          <w:spacing w:val="33"/>
        </w:rPr>
        <w:t xml:space="preserve"> </w:t>
      </w:r>
      <w:r w:rsidRPr="00B41E23">
        <w:rPr>
          <w:rFonts w:ascii="Calibri" w:hAnsi="Calibri" w:cs="Calibri"/>
          <w:color w:val="231F20"/>
        </w:rPr>
        <w:t xml:space="preserve">contents are </w:t>
      </w:r>
      <w:r w:rsidRPr="00B41E23">
        <w:rPr>
          <w:rFonts w:ascii="Calibri" w:hAnsi="Calibri" w:cs="Calibri"/>
          <w:color w:val="231F20"/>
          <w:spacing w:val="-2"/>
        </w:rPr>
        <w:t>covered</w:t>
      </w:r>
      <w:r w:rsidRPr="00B41E23">
        <w:rPr>
          <w:rFonts w:ascii="Calibri" w:hAnsi="Calibri" w:cs="Calibri"/>
          <w:color w:val="231F20"/>
        </w:rPr>
        <w:t xml:space="preserve"> </w:t>
      </w:r>
      <w:r w:rsidRPr="00B41E23">
        <w:rPr>
          <w:rFonts w:ascii="Calibri" w:hAnsi="Calibri" w:cs="Calibri"/>
          <w:color w:val="231F20"/>
          <w:spacing w:val="-2"/>
        </w:rPr>
        <w:t>by</w:t>
      </w:r>
      <w:r w:rsidRPr="00B41E23">
        <w:rPr>
          <w:rFonts w:ascii="Calibri" w:hAnsi="Calibri" w:cs="Calibri"/>
          <w:color w:val="231F20"/>
        </w:rPr>
        <w:t xml:space="preserve"> the same standards and secrecy </w:t>
      </w:r>
      <w:r w:rsidRPr="00B41E23">
        <w:rPr>
          <w:rFonts w:ascii="Calibri" w:hAnsi="Calibri" w:cs="Calibri"/>
          <w:color w:val="231F20"/>
          <w:spacing w:val="-1"/>
        </w:rPr>
        <w:t>provisions</w:t>
      </w:r>
      <w:r w:rsidRPr="00B41E23">
        <w:rPr>
          <w:rFonts w:ascii="Calibri" w:hAnsi="Calibri" w:cs="Calibri"/>
          <w:color w:val="231F20"/>
        </w:rPr>
        <w:t xml:space="preserve"> of the</w:t>
      </w:r>
      <w:r w:rsidRPr="00B41E23">
        <w:rPr>
          <w:rFonts w:ascii="Calibri" w:hAnsi="Calibri" w:cs="Calibri"/>
          <w:color w:val="231F20"/>
          <w:spacing w:val="-9"/>
        </w:rPr>
        <w:t xml:space="preserve"> </w:t>
      </w:r>
      <w:r w:rsidRPr="00B41E23">
        <w:rPr>
          <w:rFonts w:ascii="Calibri" w:hAnsi="Calibri" w:cs="Calibri"/>
          <w:color w:val="231F20"/>
          <w:spacing w:val="-8"/>
        </w:rPr>
        <w:t>Tax</w:t>
      </w:r>
      <w:r w:rsidRPr="00B41E23">
        <w:rPr>
          <w:rFonts w:ascii="Calibri" w:hAnsi="Calibri" w:cs="Calibri"/>
          <w:color w:val="231F20"/>
        </w:rPr>
        <w:t xml:space="preserve"> </w:t>
      </w:r>
      <w:r w:rsidRPr="00B41E23">
        <w:rPr>
          <w:rFonts w:ascii="Calibri" w:hAnsi="Calibri" w:cs="Calibri"/>
          <w:color w:val="231F20"/>
          <w:spacing w:val="-2"/>
        </w:rPr>
        <w:t>Law</w:t>
      </w:r>
      <w:r w:rsidRPr="00B41E23">
        <w:rPr>
          <w:rFonts w:ascii="Calibri" w:hAnsi="Calibri" w:cs="Calibri"/>
          <w:color w:val="231F20"/>
        </w:rPr>
        <w:t xml:space="preserve"> and Internal </w:t>
      </w:r>
      <w:r w:rsidRPr="00B41E23">
        <w:rPr>
          <w:rFonts w:ascii="Calibri" w:hAnsi="Calibri" w:cs="Calibri"/>
          <w:color w:val="231F20"/>
          <w:spacing w:val="-2"/>
        </w:rPr>
        <w:t>Revenue</w:t>
      </w:r>
      <w:r w:rsidRPr="00B41E23">
        <w:rPr>
          <w:rFonts w:ascii="Calibri" w:hAnsi="Calibri" w:cs="Calibri"/>
          <w:color w:val="231F20"/>
        </w:rPr>
        <w:t xml:space="preserve"> Code that apply to </w:t>
      </w:r>
      <w:r w:rsidRPr="00B41E23">
        <w:rPr>
          <w:rFonts w:ascii="Calibri" w:hAnsi="Calibri" w:cs="Calibri"/>
          <w:color w:val="231F20"/>
          <w:spacing w:val="-1"/>
        </w:rPr>
        <w:t>physical</w:t>
      </w:r>
      <w:r w:rsidRPr="00B41E23">
        <w:rPr>
          <w:rFonts w:ascii="Calibri" w:hAnsi="Calibri" w:cs="Calibri"/>
          <w:color w:val="231F20"/>
          <w:spacing w:val="49"/>
        </w:rPr>
        <w:t xml:space="preserve"> </w:t>
      </w:r>
      <w:r w:rsidRPr="00B41E23">
        <w:rPr>
          <w:rFonts w:ascii="Calibri" w:hAnsi="Calibri" w:cs="Calibri"/>
          <w:color w:val="231F20"/>
          <w:spacing w:val="-1"/>
        </w:rPr>
        <w:t>documents.</w:t>
      </w:r>
    </w:p>
    <w:p w14:paraId="6A2AC7D1" w14:textId="77777777" w:rsidR="001A4E48" w:rsidRPr="00B41E23" w:rsidRDefault="001A4E48" w:rsidP="001A4E48">
      <w:pPr>
        <w:pStyle w:val="BodyText"/>
        <w:spacing w:before="120" w:line="200" w:lineRule="exact"/>
        <w:ind w:right="182"/>
        <w:rPr>
          <w:rFonts w:ascii="Calibri" w:hAnsi="Calibri" w:cs="Calibri"/>
        </w:rPr>
      </w:pPr>
      <w:r w:rsidRPr="00B41E23">
        <w:rPr>
          <w:rFonts w:ascii="Calibri" w:hAnsi="Calibri" w:cs="Calibri"/>
          <w:color w:val="231F20"/>
          <w:spacing w:val="-2"/>
        </w:rPr>
        <w:t>New</w:t>
      </w:r>
      <w:r w:rsidRPr="00B41E23">
        <w:rPr>
          <w:rFonts w:ascii="Calibri" w:hAnsi="Calibri" w:cs="Calibri"/>
          <w:color w:val="231F20"/>
          <w:spacing w:val="-17"/>
        </w:rPr>
        <w:t xml:space="preserve"> </w:t>
      </w:r>
      <w:r w:rsidRPr="00B41E23">
        <w:rPr>
          <w:rFonts w:ascii="Calibri" w:hAnsi="Calibri" w:cs="Calibri"/>
          <w:color w:val="231F20"/>
          <w:spacing w:val="-6"/>
        </w:rPr>
        <w:t>York</w:t>
      </w:r>
      <w:r w:rsidRPr="00B41E23">
        <w:rPr>
          <w:rFonts w:ascii="Calibri" w:hAnsi="Calibri" w:cs="Calibri"/>
          <w:color w:val="231F20"/>
        </w:rPr>
        <w:t xml:space="preserve"> State</w:t>
      </w:r>
      <w:r w:rsidRPr="00B41E23">
        <w:rPr>
          <w:rFonts w:ascii="Calibri" w:hAnsi="Calibri" w:cs="Calibri"/>
          <w:color w:val="231F20"/>
          <w:spacing w:val="-9"/>
        </w:rPr>
        <w:t xml:space="preserve"> </w:t>
      </w:r>
      <w:r w:rsidRPr="00B41E23">
        <w:rPr>
          <w:rFonts w:ascii="Calibri" w:hAnsi="Calibri" w:cs="Calibri"/>
          <w:color w:val="231F20"/>
          <w:spacing w:val="-8"/>
        </w:rPr>
        <w:t>Tax</w:t>
      </w:r>
      <w:r w:rsidRPr="00B41E23">
        <w:rPr>
          <w:rFonts w:ascii="Calibri" w:hAnsi="Calibri" w:cs="Calibri"/>
          <w:color w:val="231F20"/>
        </w:rPr>
        <w:t xml:space="preserve"> </w:t>
      </w:r>
      <w:r w:rsidRPr="00B41E23">
        <w:rPr>
          <w:rFonts w:ascii="Calibri" w:hAnsi="Calibri" w:cs="Calibri"/>
          <w:color w:val="231F20"/>
          <w:spacing w:val="-2"/>
        </w:rPr>
        <w:t>Law</w:t>
      </w:r>
      <w:r w:rsidRPr="00B41E23">
        <w:rPr>
          <w:rFonts w:ascii="Calibri" w:hAnsi="Calibri" w:cs="Calibri"/>
          <w:color w:val="231F20"/>
        </w:rPr>
        <w:t xml:space="preserve"> section 1825 </w:t>
      </w:r>
      <w:r w:rsidRPr="00B41E23">
        <w:rPr>
          <w:rFonts w:ascii="Calibri" w:hAnsi="Calibri" w:cs="Calibri"/>
          <w:color w:val="231F20"/>
          <w:spacing w:val="-1"/>
        </w:rPr>
        <w:t>makes</w:t>
      </w:r>
      <w:r w:rsidRPr="00B41E23">
        <w:rPr>
          <w:rFonts w:ascii="Calibri" w:hAnsi="Calibri" w:cs="Calibri"/>
          <w:color w:val="231F20"/>
        </w:rPr>
        <w:t xml:space="preserve"> it a crime to intentionally disclose tax </w:t>
      </w:r>
      <w:r w:rsidRPr="00B41E23">
        <w:rPr>
          <w:rFonts w:ascii="Calibri" w:hAnsi="Calibri" w:cs="Calibri"/>
          <w:color w:val="231F20"/>
          <w:spacing w:val="-1"/>
        </w:rPr>
        <w:t>information.</w:t>
      </w:r>
      <w:r w:rsidRPr="00B41E23">
        <w:rPr>
          <w:rFonts w:ascii="Calibri" w:hAnsi="Calibri" w:cs="Calibri"/>
          <w:color w:val="231F20"/>
          <w:spacing w:val="-11"/>
        </w:rPr>
        <w:t xml:space="preserve"> </w:t>
      </w:r>
      <w:r w:rsidRPr="00B41E23">
        <w:rPr>
          <w:rFonts w:ascii="Calibri" w:hAnsi="Calibri" w:cs="Calibri"/>
          <w:color w:val="231F20"/>
        </w:rPr>
        <w:t xml:space="preserve">Such crime is </w:t>
      </w:r>
      <w:r w:rsidRPr="00B41E23">
        <w:rPr>
          <w:rFonts w:ascii="Calibri" w:hAnsi="Calibri" w:cs="Calibri"/>
          <w:color w:val="231F20"/>
          <w:spacing w:val="-1"/>
        </w:rPr>
        <w:t>punishable</w:t>
      </w:r>
      <w:r w:rsidRPr="00B41E23">
        <w:rPr>
          <w:rFonts w:ascii="Calibri" w:hAnsi="Calibri" w:cs="Calibri"/>
          <w:color w:val="231F20"/>
        </w:rPr>
        <w:t xml:space="preserve"> </w:t>
      </w:r>
      <w:r w:rsidRPr="00B41E23">
        <w:rPr>
          <w:rFonts w:ascii="Calibri" w:hAnsi="Calibri" w:cs="Calibri"/>
          <w:color w:val="231F20"/>
          <w:spacing w:val="-2"/>
        </w:rPr>
        <w:t>by</w:t>
      </w:r>
      <w:r w:rsidRPr="00B41E23">
        <w:rPr>
          <w:rFonts w:ascii="Calibri" w:hAnsi="Calibri" w:cs="Calibri"/>
          <w:color w:val="231F20"/>
        </w:rPr>
        <w:t xml:space="preserve"> a fine not</w:t>
      </w:r>
      <w:r w:rsidRPr="00B41E23">
        <w:rPr>
          <w:rFonts w:ascii="Calibri" w:hAnsi="Calibri" w:cs="Calibri"/>
          <w:color w:val="231F20"/>
          <w:spacing w:val="55"/>
        </w:rPr>
        <w:t xml:space="preserve"> </w:t>
      </w:r>
      <w:r w:rsidRPr="00B41E23">
        <w:rPr>
          <w:rFonts w:ascii="Calibri" w:hAnsi="Calibri" w:cs="Calibri"/>
          <w:color w:val="231F20"/>
          <w:spacing w:val="-1"/>
        </w:rPr>
        <w:t>exceeding</w:t>
      </w:r>
      <w:r w:rsidRPr="00B41E23">
        <w:rPr>
          <w:rFonts w:ascii="Calibri" w:hAnsi="Calibri" w:cs="Calibri"/>
          <w:color w:val="231F20"/>
        </w:rPr>
        <w:t xml:space="preserve"> $10,000, imprisonment not </w:t>
      </w:r>
      <w:r w:rsidRPr="00B41E23">
        <w:rPr>
          <w:rFonts w:ascii="Calibri" w:hAnsi="Calibri" w:cs="Calibri"/>
          <w:color w:val="231F20"/>
          <w:spacing w:val="-1"/>
        </w:rPr>
        <w:t>exceeding</w:t>
      </w:r>
      <w:r w:rsidRPr="00B41E23">
        <w:rPr>
          <w:rFonts w:ascii="Calibri" w:hAnsi="Calibri" w:cs="Calibri"/>
          <w:color w:val="231F20"/>
        </w:rPr>
        <w:t xml:space="preserve"> one </w:t>
      </w:r>
      <w:r w:rsidRPr="00B41E23">
        <w:rPr>
          <w:rFonts w:ascii="Calibri" w:hAnsi="Calibri" w:cs="Calibri"/>
          <w:color w:val="231F20"/>
          <w:spacing w:val="-3"/>
        </w:rPr>
        <w:t>year,</w:t>
      </w:r>
      <w:r w:rsidRPr="00B41E23">
        <w:rPr>
          <w:rFonts w:ascii="Calibri" w:hAnsi="Calibri" w:cs="Calibri"/>
          <w:color w:val="231F20"/>
        </w:rPr>
        <w:t xml:space="preserve"> or both.</w:t>
      </w:r>
      <w:r w:rsidRPr="00B41E23">
        <w:rPr>
          <w:rFonts w:ascii="Calibri" w:hAnsi="Calibri" w:cs="Calibri"/>
          <w:color w:val="231F20"/>
          <w:spacing w:val="-11"/>
        </w:rPr>
        <w:t xml:space="preserve"> </w:t>
      </w:r>
      <w:r w:rsidRPr="00B41E23">
        <w:rPr>
          <w:rFonts w:ascii="Calibri" w:hAnsi="Calibri" w:cs="Calibri"/>
          <w:color w:val="231F20"/>
        </w:rPr>
        <w:t xml:space="preserve">In the case of a corporation, a fine of up to $20,000 </w:t>
      </w:r>
      <w:r w:rsidRPr="00B41E23">
        <w:rPr>
          <w:rFonts w:ascii="Calibri" w:hAnsi="Calibri" w:cs="Calibri"/>
          <w:color w:val="231F20"/>
          <w:spacing w:val="-2"/>
        </w:rPr>
        <w:t>may</w:t>
      </w:r>
      <w:r w:rsidRPr="00B41E23">
        <w:rPr>
          <w:rFonts w:ascii="Calibri" w:hAnsi="Calibri" w:cs="Calibri"/>
          <w:color w:val="231F20"/>
        </w:rPr>
        <w:t xml:space="preserve"> be imposed.</w:t>
      </w:r>
      <w:r w:rsidRPr="00B41E23">
        <w:rPr>
          <w:rFonts w:ascii="Calibri" w:hAnsi="Calibri" w:cs="Calibri"/>
          <w:color w:val="231F20"/>
          <w:spacing w:val="27"/>
        </w:rPr>
        <w:t xml:space="preserve"> </w:t>
      </w:r>
      <w:r w:rsidRPr="00B41E23">
        <w:rPr>
          <w:rFonts w:ascii="Calibri" w:hAnsi="Calibri" w:cs="Calibri"/>
          <w:color w:val="231F20"/>
        </w:rPr>
        <w:t xml:space="preserve">State officers and </w:t>
      </w:r>
      <w:r w:rsidRPr="00B41E23">
        <w:rPr>
          <w:rFonts w:ascii="Calibri" w:hAnsi="Calibri" w:cs="Calibri"/>
          <w:color w:val="231F20"/>
          <w:spacing w:val="-2"/>
        </w:rPr>
        <w:t>employees</w:t>
      </w:r>
      <w:r w:rsidRPr="00B41E23">
        <w:rPr>
          <w:rFonts w:ascii="Calibri" w:hAnsi="Calibri" w:cs="Calibri"/>
          <w:color w:val="231F20"/>
        </w:rPr>
        <w:t xml:space="preserve"> making </w:t>
      </w:r>
      <w:r w:rsidRPr="00B41E23">
        <w:rPr>
          <w:rFonts w:ascii="Calibri" w:hAnsi="Calibri" w:cs="Calibri"/>
          <w:color w:val="231F20"/>
          <w:spacing w:val="-1"/>
        </w:rPr>
        <w:t>unlawful</w:t>
      </w:r>
      <w:r w:rsidRPr="00B41E23">
        <w:rPr>
          <w:rFonts w:ascii="Calibri" w:hAnsi="Calibri" w:cs="Calibri"/>
          <w:color w:val="231F20"/>
        </w:rPr>
        <w:t xml:space="preserve"> disclosures are subject to dismissal from </w:t>
      </w:r>
      <w:r w:rsidRPr="00B41E23">
        <w:rPr>
          <w:rFonts w:ascii="Calibri" w:hAnsi="Calibri" w:cs="Calibri"/>
          <w:color w:val="231F20"/>
          <w:spacing w:val="-1"/>
        </w:rPr>
        <w:t>public</w:t>
      </w:r>
      <w:r w:rsidRPr="00B41E23">
        <w:rPr>
          <w:rFonts w:ascii="Calibri" w:hAnsi="Calibri" w:cs="Calibri"/>
          <w:color w:val="231F20"/>
        </w:rPr>
        <w:t xml:space="preserve"> office </w:t>
      </w:r>
      <w:r w:rsidRPr="00B41E23">
        <w:rPr>
          <w:rFonts w:ascii="Calibri" w:hAnsi="Calibri" w:cs="Calibri"/>
          <w:color w:val="231F20"/>
          <w:spacing w:val="-2"/>
        </w:rPr>
        <w:t>for</w:t>
      </w:r>
      <w:r w:rsidRPr="00B41E23">
        <w:rPr>
          <w:rFonts w:ascii="Calibri" w:hAnsi="Calibri" w:cs="Calibri"/>
          <w:color w:val="231F20"/>
        </w:rPr>
        <w:t xml:space="preserve"> a period of </w:t>
      </w:r>
      <w:r w:rsidRPr="00B41E23">
        <w:rPr>
          <w:rFonts w:ascii="Calibri" w:hAnsi="Calibri" w:cs="Calibri"/>
          <w:color w:val="231F20"/>
          <w:spacing w:val="-2"/>
        </w:rPr>
        <w:t>five</w:t>
      </w:r>
      <w:r w:rsidRPr="00B41E23">
        <w:rPr>
          <w:rFonts w:ascii="Calibri" w:hAnsi="Calibri" w:cs="Calibri"/>
          <w:color w:val="231F20"/>
        </w:rPr>
        <w:t xml:space="preserve"> </w:t>
      </w:r>
      <w:r w:rsidRPr="00B41E23">
        <w:rPr>
          <w:rFonts w:ascii="Calibri" w:hAnsi="Calibri" w:cs="Calibri"/>
          <w:color w:val="231F20"/>
          <w:spacing w:val="-2"/>
        </w:rPr>
        <w:t>years.</w:t>
      </w:r>
    </w:p>
    <w:p w14:paraId="06409E68" w14:textId="77777777" w:rsidR="001A4E48" w:rsidRPr="00B41E23" w:rsidRDefault="001A4E48" w:rsidP="001A4E48">
      <w:pPr>
        <w:pStyle w:val="BodyText"/>
        <w:spacing w:before="120" w:line="200" w:lineRule="exact"/>
        <w:ind w:right="151"/>
        <w:rPr>
          <w:rFonts w:ascii="Calibri" w:hAnsi="Calibri" w:cs="Calibri"/>
        </w:rPr>
      </w:pPr>
      <w:r w:rsidRPr="00B41E23">
        <w:rPr>
          <w:rFonts w:ascii="Calibri" w:hAnsi="Calibri" w:cs="Calibri"/>
          <w:color w:val="231F20"/>
          <w:spacing w:val="-1"/>
        </w:rPr>
        <w:t>Unauthorized</w:t>
      </w:r>
      <w:r w:rsidRPr="00B41E23">
        <w:rPr>
          <w:rFonts w:ascii="Calibri" w:hAnsi="Calibri" w:cs="Calibri"/>
          <w:color w:val="231F20"/>
        </w:rPr>
        <w:t xml:space="preserve"> disclosure includes the willful </w:t>
      </w:r>
      <w:r w:rsidRPr="00B41E23">
        <w:rPr>
          <w:rFonts w:ascii="Calibri" w:hAnsi="Calibri" w:cs="Calibri"/>
          <w:color w:val="231F20"/>
          <w:spacing w:val="-1"/>
        </w:rPr>
        <w:t>browsing</w:t>
      </w:r>
      <w:r w:rsidRPr="00B41E23">
        <w:rPr>
          <w:rFonts w:ascii="Calibri" w:hAnsi="Calibri" w:cs="Calibri"/>
          <w:color w:val="231F20"/>
        </w:rPr>
        <w:t xml:space="preserve"> or accessing of </w:t>
      </w:r>
      <w:r w:rsidRPr="00B41E23">
        <w:rPr>
          <w:rFonts w:ascii="Calibri" w:hAnsi="Calibri" w:cs="Calibri"/>
          <w:color w:val="231F20"/>
          <w:spacing w:val="-2"/>
        </w:rPr>
        <w:t>taxpayer</w:t>
      </w:r>
      <w:r w:rsidRPr="00B41E23">
        <w:rPr>
          <w:rFonts w:ascii="Calibri" w:hAnsi="Calibri" w:cs="Calibri"/>
          <w:color w:val="231F20"/>
        </w:rPr>
        <w:t xml:space="preserve"> </w:t>
      </w:r>
      <w:r w:rsidRPr="00B41E23">
        <w:rPr>
          <w:rFonts w:ascii="Calibri" w:hAnsi="Calibri" w:cs="Calibri"/>
          <w:color w:val="231F20"/>
          <w:spacing w:val="-1"/>
        </w:rPr>
        <w:t>information</w:t>
      </w:r>
      <w:r w:rsidRPr="00B41E23">
        <w:rPr>
          <w:rFonts w:ascii="Calibri" w:hAnsi="Calibri" w:cs="Calibri"/>
          <w:color w:val="231F20"/>
        </w:rPr>
        <w:t xml:space="preserve"> </w:t>
      </w:r>
      <w:r w:rsidRPr="00B41E23">
        <w:rPr>
          <w:rFonts w:ascii="Calibri" w:hAnsi="Calibri" w:cs="Calibri"/>
          <w:color w:val="231F20"/>
          <w:spacing w:val="-2"/>
        </w:rPr>
        <w:t>by</w:t>
      </w:r>
      <w:r w:rsidRPr="00B41E23">
        <w:rPr>
          <w:rFonts w:ascii="Calibri" w:hAnsi="Calibri" w:cs="Calibri"/>
          <w:color w:val="231F20"/>
        </w:rPr>
        <w:t xml:space="preserve"> a person not </w:t>
      </w:r>
      <w:r w:rsidRPr="00B41E23">
        <w:rPr>
          <w:rFonts w:ascii="Calibri" w:hAnsi="Calibri" w:cs="Calibri"/>
          <w:color w:val="231F20"/>
          <w:spacing w:val="-1"/>
        </w:rPr>
        <w:t>authorized</w:t>
      </w:r>
      <w:r w:rsidRPr="00B41E23">
        <w:rPr>
          <w:rFonts w:ascii="Calibri" w:hAnsi="Calibri" w:cs="Calibri"/>
          <w:color w:val="231F20"/>
        </w:rPr>
        <w:t xml:space="preserve"> to </w:t>
      </w:r>
      <w:r w:rsidRPr="00B41E23">
        <w:rPr>
          <w:rFonts w:ascii="Calibri" w:hAnsi="Calibri" w:cs="Calibri"/>
          <w:color w:val="231F20"/>
          <w:spacing w:val="-1"/>
        </w:rPr>
        <w:t>view</w:t>
      </w:r>
      <w:r w:rsidRPr="00B41E23">
        <w:rPr>
          <w:rFonts w:ascii="Calibri" w:hAnsi="Calibri" w:cs="Calibri"/>
          <w:color w:val="231F20"/>
        </w:rPr>
        <w:t xml:space="preserve"> it.</w:t>
      </w:r>
      <w:r w:rsidRPr="00B41E23">
        <w:rPr>
          <w:rFonts w:ascii="Calibri" w:hAnsi="Calibri" w:cs="Calibri"/>
          <w:color w:val="231F20"/>
          <w:spacing w:val="-11"/>
        </w:rPr>
        <w:t xml:space="preserve"> </w:t>
      </w:r>
      <w:r w:rsidRPr="00B41E23">
        <w:rPr>
          <w:rFonts w:ascii="Calibri" w:hAnsi="Calibri" w:cs="Calibri"/>
          <w:color w:val="231F20"/>
          <w:spacing w:val="-2"/>
        </w:rPr>
        <w:t>New</w:t>
      </w:r>
      <w:r w:rsidRPr="00B41E23">
        <w:rPr>
          <w:rFonts w:ascii="Calibri" w:hAnsi="Calibri" w:cs="Calibri"/>
          <w:color w:val="231F20"/>
          <w:spacing w:val="-17"/>
        </w:rPr>
        <w:t xml:space="preserve"> </w:t>
      </w:r>
      <w:r w:rsidRPr="00B41E23">
        <w:rPr>
          <w:rFonts w:ascii="Calibri" w:hAnsi="Calibri" w:cs="Calibri"/>
          <w:color w:val="231F20"/>
          <w:spacing w:val="-6"/>
        </w:rPr>
        <w:t>York</w:t>
      </w:r>
      <w:r w:rsidRPr="00B41E23">
        <w:rPr>
          <w:rFonts w:ascii="Calibri" w:hAnsi="Calibri" w:cs="Calibri"/>
          <w:color w:val="231F20"/>
          <w:spacing w:val="85"/>
        </w:rPr>
        <w:t xml:space="preserve"> </w:t>
      </w:r>
      <w:r w:rsidRPr="00B41E23">
        <w:rPr>
          <w:rFonts w:ascii="Calibri" w:hAnsi="Calibri" w:cs="Calibri"/>
          <w:color w:val="231F20"/>
        </w:rPr>
        <w:t xml:space="preserve">State </w:t>
      </w:r>
      <w:r w:rsidRPr="00B41E23">
        <w:rPr>
          <w:rFonts w:ascii="Calibri" w:hAnsi="Calibri" w:cs="Calibri"/>
          <w:color w:val="231F20"/>
          <w:spacing w:val="-2"/>
        </w:rPr>
        <w:t>Penal</w:t>
      </w:r>
      <w:r w:rsidRPr="00B41E23">
        <w:rPr>
          <w:rFonts w:ascii="Calibri" w:hAnsi="Calibri" w:cs="Calibri"/>
          <w:color w:val="231F20"/>
        </w:rPr>
        <w:t xml:space="preserve"> </w:t>
      </w:r>
      <w:r w:rsidRPr="00B41E23">
        <w:rPr>
          <w:rFonts w:ascii="Calibri" w:hAnsi="Calibri" w:cs="Calibri"/>
          <w:color w:val="231F20"/>
          <w:spacing w:val="-2"/>
        </w:rPr>
        <w:t>Law</w:t>
      </w:r>
      <w:r w:rsidRPr="00B41E23">
        <w:rPr>
          <w:rFonts w:ascii="Calibri" w:hAnsi="Calibri" w:cs="Calibri"/>
          <w:color w:val="231F20"/>
        </w:rPr>
        <w:t xml:space="preserve"> §§ 156.05 and 156.10, related to </w:t>
      </w:r>
      <w:r w:rsidRPr="00B41E23">
        <w:rPr>
          <w:rFonts w:ascii="Calibri" w:hAnsi="Calibri" w:cs="Calibri"/>
          <w:color w:val="231F20"/>
          <w:spacing w:val="-1"/>
        </w:rPr>
        <w:t>unauthorized</w:t>
      </w:r>
      <w:r w:rsidRPr="00B41E23">
        <w:rPr>
          <w:rFonts w:ascii="Calibri" w:hAnsi="Calibri" w:cs="Calibri"/>
          <w:color w:val="231F20"/>
        </w:rPr>
        <w:t xml:space="preserve"> access and computer </w:t>
      </w:r>
      <w:r w:rsidRPr="00B41E23">
        <w:rPr>
          <w:rFonts w:ascii="Calibri" w:hAnsi="Calibri" w:cs="Calibri"/>
          <w:color w:val="231F20"/>
          <w:spacing w:val="-1"/>
        </w:rPr>
        <w:t>trespass,</w:t>
      </w:r>
      <w:r w:rsidRPr="00B41E23">
        <w:rPr>
          <w:rFonts w:ascii="Calibri" w:hAnsi="Calibri" w:cs="Calibri"/>
          <w:color w:val="231F20"/>
        </w:rPr>
        <w:t xml:space="preserve"> </w:t>
      </w:r>
      <w:r w:rsidRPr="00B41E23">
        <w:rPr>
          <w:rFonts w:ascii="Calibri" w:hAnsi="Calibri" w:cs="Calibri"/>
          <w:color w:val="231F20"/>
          <w:spacing w:val="-1"/>
        </w:rPr>
        <w:t>make</w:t>
      </w:r>
      <w:r w:rsidRPr="00B41E23">
        <w:rPr>
          <w:rFonts w:ascii="Calibri" w:hAnsi="Calibri" w:cs="Calibri"/>
          <w:color w:val="231F20"/>
        </w:rPr>
        <w:t xml:space="preserve"> it </w:t>
      </w:r>
      <w:r w:rsidRPr="00B41E23">
        <w:rPr>
          <w:rFonts w:ascii="Calibri" w:hAnsi="Calibri" w:cs="Calibri"/>
          <w:color w:val="231F20"/>
          <w:spacing w:val="-1"/>
        </w:rPr>
        <w:t>unlawful</w:t>
      </w:r>
      <w:r w:rsidRPr="00B41E23">
        <w:rPr>
          <w:rFonts w:ascii="Calibri" w:hAnsi="Calibri" w:cs="Calibri"/>
          <w:color w:val="231F20"/>
        </w:rPr>
        <w:t xml:space="preserve"> to access or </w:t>
      </w:r>
      <w:r w:rsidRPr="00B41E23">
        <w:rPr>
          <w:rFonts w:ascii="Calibri" w:hAnsi="Calibri" w:cs="Calibri"/>
          <w:color w:val="231F20"/>
          <w:spacing w:val="-1"/>
        </w:rPr>
        <w:t>view</w:t>
      </w:r>
      <w:r w:rsidRPr="00B41E23">
        <w:rPr>
          <w:rFonts w:ascii="Calibri" w:hAnsi="Calibri" w:cs="Calibri"/>
          <w:color w:val="231F20"/>
        </w:rPr>
        <w:t xml:space="preserve"> </w:t>
      </w:r>
      <w:r w:rsidRPr="00B41E23">
        <w:rPr>
          <w:rFonts w:ascii="Calibri" w:hAnsi="Calibri" w:cs="Calibri"/>
          <w:color w:val="231F20"/>
          <w:spacing w:val="-2"/>
        </w:rPr>
        <w:t>taxpayer</w:t>
      </w:r>
      <w:r w:rsidRPr="00B41E23">
        <w:rPr>
          <w:rFonts w:ascii="Calibri" w:hAnsi="Calibri" w:cs="Calibri"/>
          <w:color w:val="231F20"/>
          <w:spacing w:val="61"/>
        </w:rPr>
        <w:t xml:space="preserve"> </w:t>
      </w:r>
      <w:r w:rsidRPr="00B41E23">
        <w:rPr>
          <w:rFonts w:ascii="Calibri" w:hAnsi="Calibri" w:cs="Calibri"/>
          <w:color w:val="231F20"/>
          <w:spacing w:val="-1"/>
        </w:rPr>
        <w:t>information</w:t>
      </w:r>
      <w:r w:rsidRPr="00B41E23">
        <w:rPr>
          <w:rFonts w:ascii="Calibri" w:hAnsi="Calibri" w:cs="Calibri"/>
          <w:color w:val="231F20"/>
        </w:rPr>
        <w:t xml:space="preserve"> from a computer system without a legitimate </w:t>
      </w:r>
      <w:r w:rsidRPr="00B41E23">
        <w:rPr>
          <w:rFonts w:ascii="Calibri" w:hAnsi="Calibri" w:cs="Calibri"/>
          <w:color w:val="231F20"/>
          <w:spacing w:val="-1"/>
        </w:rPr>
        <w:t>business</w:t>
      </w:r>
      <w:r w:rsidRPr="00B41E23">
        <w:rPr>
          <w:rFonts w:ascii="Calibri" w:hAnsi="Calibri" w:cs="Calibri"/>
          <w:color w:val="231F20"/>
        </w:rPr>
        <w:t xml:space="preserve"> need, </w:t>
      </w:r>
      <w:r w:rsidRPr="00B41E23">
        <w:rPr>
          <w:rFonts w:ascii="Calibri" w:hAnsi="Calibri" w:cs="Calibri"/>
          <w:color w:val="231F20"/>
          <w:spacing w:val="-1"/>
        </w:rPr>
        <w:t>punishable</w:t>
      </w:r>
      <w:r w:rsidRPr="00B41E23">
        <w:rPr>
          <w:rFonts w:ascii="Calibri" w:hAnsi="Calibri" w:cs="Calibri"/>
          <w:color w:val="231F20"/>
        </w:rPr>
        <w:t xml:space="preserve"> </w:t>
      </w:r>
      <w:r w:rsidRPr="00B41E23">
        <w:rPr>
          <w:rFonts w:ascii="Calibri" w:hAnsi="Calibri" w:cs="Calibri"/>
          <w:color w:val="231F20"/>
          <w:spacing w:val="-2"/>
        </w:rPr>
        <w:t>by</w:t>
      </w:r>
      <w:r w:rsidRPr="00B41E23">
        <w:rPr>
          <w:rFonts w:ascii="Calibri" w:hAnsi="Calibri" w:cs="Calibri"/>
          <w:color w:val="231F20"/>
        </w:rPr>
        <w:t xml:space="preserve"> up to </w:t>
      </w:r>
      <w:r w:rsidRPr="00B41E23">
        <w:rPr>
          <w:rFonts w:ascii="Calibri" w:hAnsi="Calibri" w:cs="Calibri"/>
          <w:color w:val="231F20"/>
          <w:spacing w:val="-2"/>
        </w:rPr>
        <w:t>four</w:t>
      </w:r>
      <w:r w:rsidRPr="00B41E23">
        <w:rPr>
          <w:rFonts w:ascii="Calibri" w:hAnsi="Calibri" w:cs="Calibri"/>
          <w:color w:val="231F20"/>
        </w:rPr>
        <w:t xml:space="preserve"> </w:t>
      </w:r>
      <w:r w:rsidRPr="00B41E23">
        <w:rPr>
          <w:rFonts w:ascii="Calibri" w:hAnsi="Calibri" w:cs="Calibri"/>
          <w:color w:val="231F20"/>
          <w:spacing w:val="-1"/>
        </w:rPr>
        <w:t>years</w:t>
      </w:r>
      <w:r w:rsidRPr="00B41E23">
        <w:rPr>
          <w:rFonts w:ascii="Calibri" w:hAnsi="Calibri" w:cs="Calibri"/>
          <w:color w:val="231F20"/>
        </w:rPr>
        <w:t xml:space="preserve"> imprisonment.</w:t>
      </w:r>
      <w:r w:rsidRPr="00B41E23">
        <w:rPr>
          <w:rFonts w:ascii="Calibri" w:hAnsi="Calibri" w:cs="Calibri"/>
          <w:color w:val="231F20"/>
          <w:spacing w:val="-11"/>
        </w:rPr>
        <w:t xml:space="preserve"> </w:t>
      </w:r>
      <w:r w:rsidRPr="00B41E23">
        <w:rPr>
          <w:rFonts w:ascii="Calibri" w:hAnsi="Calibri" w:cs="Calibri"/>
          <w:color w:val="231F20"/>
        </w:rPr>
        <w:t xml:space="preserve">As to </w:t>
      </w:r>
      <w:r w:rsidRPr="00B41E23">
        <w:rPr>
          <w:rFonts w:ascii="Calibri" w:hAnsi="Calibri" w:cs="Calibri"/>
          <w:color w:val="231F20"/>
          <w:spacing w:val="-2"/>
        </w:rPr>
        <w:t>employees,</w:t>
      </w:r>
      <w:r w:rsidRPr="00B41E23">
        <w:rPr>
          <w:rFonts w:ascii="Calibri" w:hAnsi="Calibri" w:cs="Calibri"/>
          <w:color w:val="231F20"/>
        </w:rPr>
        <w:t xml:space="preserve"> </w:t>
      </w:r>
      <w:proofErr w:type="gramStart"/>
      <w:r w:rsidRPr="00B41E23">
        <w:rPr>
          <w:rFonts w:ascii="Calibri" w:hAnsi="Calibri" w:cs="Calibri"/>
          <w:color w:val="231F20"/>
        </w:rPr>
        <w:t>both</w:t>
      </w:r>
      <w:r w:rsidRPr="00B41E23">
        <w:rPr>
          <w:rFonts w:ascii="Calibri" w:hAnsi="Calibri" w:cs="Calibri"/>
          <w:color w:val="231F20"/>
          <w:spacing w:val="63"/>
        </w:rPr>
        <w:t xml:space="preserve"> </w:t>
      </w:r>
      <w:r w:rsidRPr="00B41E23">
        <w:rPr>
          <w:rFonts w:ascii="Calibri" w:hAnsi="Calibri" w:cs="Calibri"/>
          <w:color w:val="231F20"/>
        </w:rPr>
        <w:t>of the department</w:t>
      </w:r>
      <w:proofErr w:type="gramEnd"/>
      <w:r w:rsidRPr="00B41E23">
        <w:rPr>
          <w:rFonts w:ascii="Calibri" w:hAnsi="Calibri" w:cs="Calibri"/>
          <w:color w:val="231F20"/>
        </w:rPr>
        <w:t xml:space="preserve"> as </w:t>
      </w:r>
      <w:r w:rsidRPr="00B41E23">
        <w:rPr>
          <w:rFonts w:ascii="Calibri" w:hAnsi="Calibri" w:cs="Calibri"/>
          <w:color w:val="231F20"/>
          <w:spacing w:val="-1"/>
        </w:rPr>
        <w:t>well</w:t>
      </w:r>
      <w:r w:rsidRPr="00B41E23">
        <w:rPr>
          <w:rFonts w:ascii="Calibri" w:hAnsi="Calibri" w:cs="Calibri"/>
          <w:color w:val="231F20"/>
        </w:rPr>
        <w:t xml:space="preserve"> as </w:t>
      </w:r>
      <w:r w:rsidRPr="00B41E23">
        <w:rPr>
          <w:rFonts w:ascii="Calibri" w:hAnsi="Calibri" w:cs="Calibri"/>
          <w:color w:val="231F20"/>
          <w:spacing w:val="-2"/>
        </w:rPr>
        <w:t>employees</w:t>
      </w:r>
      <w:r w:rsidRPr="00B41E23">
        <w:rPr>
          <w:rFonts w:ascii="Calibri" w:hAnsi="Calibri" w:cs="Calibri"/>
          <w:color w:val="231F20"/>
        </w:rPr>
        <w:t xml:space="preserve"> of </w:t>
      </w:r>
      <w:r w:rsidRPr="00B41E23">
        <w:rPr>
          <w:rFonts w:ascii="Calibri" w:hAnsi="Calibri" w:cs="Calibri"/>
          <w:color w:val="231F20"/>
          <w:spacing w:val="-1"/>
        </w:rPr>
        <w:t>contractors,</w:t>
      </w:r>
      <w:r w:rsidRPr="00B41E23">
        <w:rPr>
          <w:rFonts w:ascii="Calibri" w:hAnsi="Calibri" w:cs="Calibri"/>
          <w:color w:val="231F20"/>
        </w:rPr>
        <w:t xml:space="preserve"> </w:t>
      </w:r>
      <w:r w:rsidRPr="00B41E23">
        <w:rPr>
          <w:rFonts w:ascii="Calibri" w:hAnsi="Calibri" w:cs="Calibri"/>
          <w:color w:val="231F20"/>
          <w:spacing w:val="-1"/>
        </w:rPr>
        <w:t>agents,</w:t>
      </w:r>
      <w:r w:rsidRPr="00B41E23">
        <w:rPr>
          <w:rFonts w:ascii="Calibri" w:hAnsi="Calibri" w:cs="Calibri"/>
          <w:color w:val="231F20"/>
        </w:rPr>
        <w:t xml:space="preserve"> and </w:t>
      </w:r>
      <w:r>
        <w:rPr>
          <w:rFonts w:ascii="Calibri" w:hAnsi="Calibri" w:cs="Calibri"/>
          <w:color w:val="231F20"/>
          <w:spacing w:val="-1"/>
        </w:rPr>
        <w:t>S</w:t>
      </w:r>
      <w:r w:rsidRPr="00B41E23">
        <w:rPr>
          <w:rFonts w:ascii="Calibri" w:hAnsi="Calibri" w:cs="Calibri"/>
          <w:color w:val="231F20"/>
          <w:spacing w:val="-1"/>
        </w:rPr>
        <w:t>ubcontractors,</w:t>
      </w:r>
      <w:r w:rsidRPr="00B41E23">
        <w:rPr>
          <w:rFonts w:ascii="Calibri" w:hAnsi="Calibri" w:cs="Calibri"/>
          <w:color w:val="231F20"/>
        </w:rPr>
        <w:t xml:space="preserve"> this includes access </w:t>
      </w:r>
      <w:r w:rsidRPr="00B41E23">
        <w:rPr>
          <w:rFonts w:ascii="Calibri" w:hAnsi="Calibri" w:cs="Calibri"/>
          <w:color w:val="231F20"/>
          <w:spacing w:val="-2"/>
        </w:rPr>
        <w:t>by</w:t>
      </w:r>
      <w:r w:rsidRPr="00B41E23">
        <w:rPr>
          <w:rFonts w:ascii="Calibri" w:hAnsi="Calibri" w:cs="Calibri"/>
          <w:color w:val="231F20"/>
        </w:rPr>
        <w:t xml:space="preserve"> an </w:t>
      </w:r>
      <w:r w:rsidRPr="00B41E23">
        <w:rPr>
          <w:rFonts w:ascii="Calibri" w:hAnsi="Calibri" w:cs="Calibri"/>
          <w:color w:val="231F20"/>
          <w:spacing w:val="-2"/>
        </w:rPr>
        <w:t>employee</w:t>
      </w:r>
      <w:r w:rsidRPr="00B41E23">
        <w:rPr>
          <w:rFonts w:ascii="Calibri" w:hAnsi="Calibri" w:cs="Calibri"/>
          <w:color w:val="231F20"/>
        </w:rPr>
        <w:t xml:space="preserve"> who is not required</w:t>
      </w:r>
      <w:r w:rsidRPr="00B41E23">
        <w:rPr>
          <w:rFonts w:ascii="Calibri" w:hAnsi="Calibri" w:cs="Calibri"/>
          <w:color w:val="231F20"/>
          <w:spacing w:val="89"/>
        </w:rPr>
        <w:t xml:space="preserve"> </w:t>
      </w:r>
      <w:r w:rsidRPr="00B41E23">
        <w:rPr>
          <w:rFonts w:ascii="Calibri" w:hAnsi="Calibri" w:cs="Calibri"/>
          <w:color w:val="231F20"/>
          <w:spacing w:val="-2"/>
        </w:rPr>
        <w:t>by</w:t>
      </w:r>
      <w:r w:rsidRPr="00B41E23">
        <w:rPr>
          <w:rFonts w:ascii="Calibri" w:hAnsi="Calibri" w:cs="Calibri"/>
          <w:color w:val="231F20"/>
        </w:rPr>
        <w:t xml:space="preserve"> his or her work assignments to </w:t>
      </w:r>
      <w:r w:rsidRPr="00B41E23">
        <w:rPr>
          <w:rFonts w:ascii="Calibri" w:hAnsi="Calibri" w:cs="Calibri"/>
          <w:color w:val="231F20"/>
          <w:spacing w:val="-1"/>
        </w:rPr>
        <w:t>view</w:t>
      </w:r>
      <w:r w:rsidRPr="00B41E23">
        <w:rPr>
          <w:rFonts w:ascii="Calibri" w:hAnsi="Calibri" w:cs="Calibri"/>
          <w:color w:val="231F20"/>
        </w:rPr>
        <w:t xml:space="preserve"> that tax </w:t>
      </w:r>
      <w:r w:rsidRPr="00B41E23">
        <w:rPr>
          <w:rFonts w:ascii="Calibri" w:hAnsi="Calibri" w:cs="Calibri"/>
          <w:color w:val="231F20"/>
          <w:spacing w:val="-1"/>
        </w:rPr>
        <w:t>information.</w:t>
      </w:r>
      <w:r w:rsidRPr="00B41E23">
        <w:rPr>
          <w:rFonts w:ascii="Calibri" w:hAnsi="Calibri" w:cs="Calibri"/>
          <w:color w:val="231F20"/>
          <w:spacing w:val="-11"/>
        </w:rPr>
        <w:t xml:space="preserve"> </w:t>
      </w:r>
      <w:r w:rsidRPr="00B41E23">
        <w:rPr>
          <w:rFonts w:ascii="Calibri" w:hAnsi="Calibri" w:cs="Calibri"/>
          <w:color w:val="231F20"/>
          <w:spacing w:val="-1"/>
        </w:rPr>
        <w:t>Unlawful</w:t>
      </w:r>
      <w:r w:rsidRPr="00B41E23">
        <w:rPr>
          <w:rFonts w:ascii="Calibri" w:hAnsi="Calibri" w:cs="Calibri"/>
          <w:color w:val="231F20"/>
        </w:rPr>
        <w:t xml:space="preserve"> </w:t>
      </w:r>
      <w:r w:rsidRPr="00B41E23">
        <w:rPr>
          <w:rFonts w:ascii="Calibri" w:hAnsi="Calibri" w:cs="Calibri"/>
          <w:color w:val="231F20"/>
          <w:spacing w:val="-1"/>
        </w:rPr>
        <w:t>access,</w:t>
      </w:r>
      <w:r w:rsidRPr="00B41E23">
        <w:rPr>
          <w:rFonts w:ascii="Calibri" w:hAnsi="Calibri" w:cs="Calibri"/>
          <w:color w:val="231F20"/>
        </w:rPr>
        <w:t xml:space="preserve"> </w:t>
      </w:r>
      <w:r w:rsidRPr="00B41E23">
        <w:rPr>
          <w:rFonts w:ascii="Calibri" w:hAnsi="Calibri" w:cs="Calibri"/>
          <w:color w:val="231F20"/>
          <w:spacing w:val="-1"/>
        </w:rPr>
        <w:t>viewing</w:t>
      </w:r>
      <w:r w:rsidRPr="00B41E23">
        <w:rPr>
          <w:rFonts w:ascii="Calibri" w:hAnsi="Calibri" w:cs="Calibri"/>
          <w:color w:val="231F20"/>
        </w:rPr>
        <w:t xml:space="preserve"> and/or disclosure </w:t>
      </w:r>
      <w:r w:rsidRPr="00B41E23">
        <w:rPr>
          <w:rFonts w:ascii="Calibri" w:hAnsi="Calibri" w:cs="Calibri"/>
          <w:color w:val="231F20"/>
          <w:spacing w:val="-2"/>
        </w:rPr>
        <w:t>may</w:t>
      </w:r>
      <w:r w:rsidRPr="00B41E23">
        <w:rPr>
          <w:rFonts w:ascii="Calibri" w:hAnsi="Calibri" w:cs="Calibri"/>
          <w:color w:val="231F20"/>
        </w:rPr>
        <w:t xml:space="preserve"> also be subject to other </w:t>
      </w:r>
      <w:r w:rsidRPr="00B41E23">
        <w:rPr>
          <w:rFonts w:ascii="Calibri" w:hAnsi="Calibri" w:cs="Calibri"/>
          <w:color w:val="231F20"/>
          <w:spacing w:val="-2"/>
        </w:rPr>
        <w:t>New</w:t>
      </w:r>
      <w:r w:rsidRPr="00B41E23">
        <w:rPr>
          <w:rFonts w:ascii="Calibri" w:hAnsi="Calibri" w:cs="Calibri"/>
          <w:color w:val="231F20"/>
          <w:spacing w:val="-17"/>
        </w:rPr>
        <w:t xml:space="preserve"> </w:t>
      </w:r>
      <w:r w:rsidRPr="00B41E23">
        <w:rPr>
          <w:rFonts w:ascii="Calibri" w:hAnsi="Calibri" w:cs="Calibri"/>
          <w:color w:val="231F20"/>
          <w:spacing w:val="-6"/>
        </w:rPr>
        <w:t>York</w:t>
      </w:r>
      <w:r w:rsidRPr="00B41E23">
        <w:rPr>
          <w:rFonts w:ascii="Calibri" w:hAnsi="Calibri" w:cs="Calibri"/>
          <w:color w:val="231F20"/>
          <w:spacing w:val="47"/>
        </w:rPr>
        <w:t xml:space="preserve"> </w:t>
      </w:r>
      <w:r w:rsidRPr="00B41E23">
        <w:rPr>
          <w:rFonts w:ascii="Calibri" w:hAnsi="Calibri" w:cs="Calibri"/>
          <w:color w:val="231F20"/>
        </w:rPr>
        <w:t xml:space="preserve">State </w:t>
      </w:r>
      <w:r w:rsidRPr="00B41E23">
        <w:rPr>
          <w:rFonts w:ascii="Calibri" w:hAnsi="Calibri" w:cs="Calibri"/>
          <w:color w:val="231F20"/>
          <w:spacing w:val="-2"/>
        </w:rPr>
        <w:t>Penal</w:t>
      </w:r>
      <w:r w:rsidRPr="00B41E23">
        <w:rPr>
          <w:rFonts w:ascii="Calibri" w:hAnsi="Calibri" w:cs="Calibri"/>
          <w:color w:val="231F20"/>
        </w:rPr>
        <w:t xml:space="preserve"> </w:t>
      </w:r>
      <w:r w:rsidRPr="00B41E23">
        <w:rPr>
          <w:rFonts w:ascii="Calibri" w:hAnsi="Calibri" w:cs="Calibri"/>
          <w:color w:val="231F20"/>
          <w:spacing w:val="-2"/>
        </w:rPr>
        <w:t>Law</w:t>
      </w:r>
      <w:r w:rsidRPr="00B41E23">
        <w:rPr>
          <w:rFonts w:ascii="Calibri" w:hAnsi="Calibri" w:cs="Calibri"/>
          <w:color w:val="231F20"/>
        </w:rPr>
        <w:t xml:space="preserve"> violations as </w:t>
      </w:r>
      <w:r w:rsidRPr="00B41E23">
        <w:rPr>
          <w:rFonts w:ascii="Calibri" w:hAnsi="Calibri" w:cs="Calibri"/>
          <w:color w:val="231F20"/>
          <w:spacing w:val="-2"/>
        </w:rPr>
        <w:t>may</w:t>
      </w:r>
      <w:r w:rsidRPr="00B41E23">
        <w:rPr>
          <w:rFonts w:ascii="Calibri" w:hAnsi="Calibri" w:cs="Calibri"/>
          <w:color w:val="231F20"/>
        </w:rPr>
        <w:t xml:space="preserve"> be </w:t>
      </w:r>
      <w:r w:rsidRPr="00B41E23">
        <w:rPr>
          <w:rFonts w:ascii="Calibri" w:hAnsi="Calibri" w:cs="Calibri"/>
          <w:color w:val="231F20"/>
          <w:spacing w:val="-1"/>
        </w:rPr>
        <w:t>applicable.</w:t>
      </w:r>
    </w:p>
    <w:p w14:paraId="7809AA75" w14:textId="77777777" w:rsidR="001A4E48" w:rsidRPr="00B41E23" w:rsidRDefault="001A4E48" w:rsidP="001A4E48">
      <w:pPr>
        <w:tabs>
          <w:tab w:val="left" w:pos="9180"/>
          <w:tab w:val="left" w:pos="9360"/>
        </w:tabs>
        <w:spacing w:before="120" w:line="200" w:lineRule="exact"/>
        <w:ind w:right="182"/>
        <w:jc w:val="both"/>
        <w:rPr>
          <w:rFonts w:eastAsia="Arial" w:cs="Calibri"/>
        </w:rPr>
      </w:pPr>
      <w:r w:rsidRPr="00B41E23">
        <w:rPr>
          <w:rFonts w:eastAsia="Arial" w:cs="Calibri"/>
          <w:b/>
          <w:bCs/>
          <w:color w:val="231F20"/>
        </w:rPr>
        <w:t>Important note:</w:t>
      </w:r>
      <w:r w:rsidRPr="00B41E23">
        <w:rPr>
          <w:rFonts w:eastAsia="Arial" w:cs="Calibri"/>
          <w:b/>
          <w:bCs/>
          <w:color w:val="231F20"/>
          <w:spacing w:val="-8"/>
        </w:rPr>
        <w:t xml:space="preserve"> </w:t>
      </w:r>
      <w:r w:rsidRPr="00B41E23">
        <w:rPr>
          <w:rFonts w:eastAsia="Arial" w:cs="Calibri"/>
          <w:b/>
          <w:bCs/>
          <w:color w:val="231F20"/>
        </w:rPr>
        <w:t xml:space="preserve">there is </w:t>
      </w:r>
      <w:r w:rsidRPr="00B41E23">
        <w:rPr>
          <w:rFonts w:eastAsia="Arial" w:cs="Calibri"/>
          <w:b/>
          <w:bCs/>
          <w:color w:val="231F20"/>
          <w:spacing w:val="-1"/>
        </w:rPr>
        <w:t>never</w:t>
      </w:r>
      <w:r w:rsidRPr="00B41E23">
        <w:rPr>
          <w:rFonts w:eastAsia="Arial" w:cs="Calibri"/>
          <w:b/>
          <w:bCs/>
          <w:color w:val="231F20"/>
        </w:rPr>
        <w:t xml:space="preserve"> a </w:t>
      </w:r>
      <w:r w:rsidRPr="00B41E23">
        <w:rPr>
          <w:rFonts w:eastAsia="Arial" w:cs="Calibri"/>
          <w:b/>
          <w:bCs/>
          <w:color w:val="231F20"/>
          <w:spacing w:val="-1"/>
        </w:rPr>
        <w:t>work-related</w:t>
      </w:r>
      <w:r w:rsidRPr="00B41E23">
        <w:rPr>
          <w:rFonts w:eastAsia="Arial" w:cs="Calibri"/>
          <w:b/>
          <w:bCs/>
          <w:color w:val="231F20"/>
        </w:rPr>
        <w:t xml:space="preserve"> reason to access </w:t>
      </w:r>
      <w:r w:rsidRPr="00B41E23">
        <w:rPr>
          <w:rFonts w:eastAsia="Arial" w:cs="Calibri"/>
          <w:b/>
          <w:bCs/>
          <w:color w:val="231F20"/>
          <w:spacing w:val="-3"/>
        </w:rPr>
        <w:t>one’s</w:t>
      </w:r>
      <w:r w:rsidRPr="00B41E23">
        <w:rPr>
          <w:rFonts w:eastAsia="Arial" w:cs="Calibri"/>
          <w:b/>
          <w:bCs/>
          <w:color w:val="231F20"/>
        </w:rPr>
        <w:t xml:space="preserve"> </w:t>
      </w:r>
      <w:r w:rsidRPr="00B41E23">
        <w:rPr>
          <w:rFonts w:eastAsia="Arial" w:cs="Calibri"/>
          <w:b/>
          <w:bCs/>
          <w:color w:val="231F20"/>
          <w:spacing w:val="-1"/>
        </w:rPr>
        <w:t>own,</w:t>
      </w:r>
      <w:r w:rsidRPr="00B41E23">
        <w:rPr>
          <w:rFonts w:eastAsia="Arial" w:cs="Calibri"/>
          <w:b/>
          <w:bCs/>
          <w:color w:val="231F20"/>
          <w:spacing w:val="-8"/>
        </w:rPr>
        <w:t xml:space="preserve"> </w:t>
      </w:r>
      <w:r w:rsidRPr="00B41E23">
        <w:rPr>
          <w:rFonts w:eastAsia="Arial" w:cs="Calibri"/>
          <w:b/>
          <w:bCs/>
          <w:color w:val="231F20"/>
        </w:rPr>
        <w:t xml:space="preserve">a </w:t>
      </w:r>
      <w:r w:rsidRPr="00B41E23">
        <w:rPr>
          <w:rFonts w:eastAsia="Arial" w:cs="Calibri"/>
          <w:b/>
          <w:bCs/>
          <w:color w:val="231F20"/>
          <w:spacing w:val="-2"/>
        </w:rPr>
        <w:t>friend’s,</w:t>
      </w:r>
      <w:r w:rsidRPr="00B41E23">
        <w:rPr>
          <w:rFonts w:eastAsia="Arial" w:cs="Calibri"/>
          <w:b/>
          <w:bCs/>
          <w:color w:val="231F20"/>
          <w:spacing w:val="-8"/>
        </w:rPr>
        <w:t xml:space="preserve"> </w:t>
      </w:r>
      <w:r w:rsidRPr="00B41E23">
        <w:rPr>
          <w:rFonts w:eastAsia="Arial" w:cs="Calibri"/>
          <w:b/>
          <w:bCs/>
          <w:color w:val="231F20"/>
        </w:rPr>
        <w:t xml:space="preserve">or a </w:t>
      </w:r>
      <w:r w:rsidRPr="00B41E23">
        <w:rPr>
          <w:rFonts w:eastAsia="Arial" w:cs="Calibri"/>
          <w:b/>
          <w:bCs/>
          <w:color w:val="231F20"/>
          <w:spacing w:val="-1"/>
        </w:rPr>
        <w:t>family</w:t>
      </w:r>
      <w:r w:rsidRPr="00B41E23">
        <w:rPr>
          <w:rFonts w:eastAsia="Arial" w:cs="Calibri"/>
          <w:b/>
          <w:bCs/>
          <w:color w:val="231F20"/>
        </w:rPr>
        <w:t xml:space="preserve"> </w:t>
      </w:r>
      <w:r w:rsidRPr="00B41E23">
        <w:rPr>
          <w:rFonts w:eastAsia="Arial" w:cs="Calibri"/>
          <w:b/>
          <w:bCs/>
          <w:color w:val="231F20"/>
          <w:spacing w:val="-2"/>
        </w:rPr>
        <w:t>member’s</w:t>
      </w:r>
      <w:r w:rsidRPr="00B41E23">
        <w:rPr>
          <w:rFonts w:eastAsia="Arial" w:cs="Calibri"/>
          <w:b/>
          <w:bCs/>
          <w:color w:val="231F20"/>
        </w:rPr>
        <w:t xml:space="preserve"> tax </w:t>
      </w:r>
      <w:r w:rsidRPr="00B41E23">
        <w:rPr>
          <w:rFonts w:eastAsia="Arial" w:cs="Calibri"/>
          <w:b/>
          <w:bCs/>
          <w:color w:val="231F20"/>
          <w:spacing w:val="-1"/>
        </w:rPr>
        <w:t>information.</w:t>
      </w:r>
      <w:r w:rsidRPr="00B41E23">
        <w:rPr>
          <w:rFonts w:eastAsia="Arial" w:cs="Calibri"/>
          <w:b/>
          <w:bCs/>
          <w:color w:val="231F20"/>
          <w:spacing w:val="-8"/>
        </w:rPr>
        <w:t xml:space="preserve"> </w:t>
      </w:r>
      <w:r w:rsidRPr="00B41E23">
        <w:rPr>
          <w:rFonts w:eastAsia="Arial" w:cs="Calibri"/>
          <w:b/>
          <w:bCs/>
          <w:color w:val="231F20"/>
        </w:rPr>
        <w:t>In</w:t>
      </w:r>
      <w:r w:rsidRPr="00B41E23">
        <w:rPr>
          <w:rFonts w:eastAsia="Arial" w:cs="Calibri"/>
          <w:b/>
          <w:bCs/>
          <w:color w:val="231F20"/>
          <w:spacing w:val="83"/>
        </w:rPr>
        <w:t xml:space="preserve"> </w:t>
      </w:r>
      <w:r w:rsidRPr="00B41E23">
        <w:rPr>
          <w:rFonts w:eastAsia="Arial" w:cs="Calibri"/>
          <w:b/>
          <w:bCs/>
          <w:color w:val="231F20"/>
          <w:spacing w:val="-1"/>
        </w:rPr>
        <w:t>addition</w:t>
      </w:r>
      <w:r w:rsidRPr="00B41E23">
        <w:rPr>
          <w:rFonts w:eastAsia="Arial" w:cs="Calibri"/>
          <w:b/>
          <w:bCs/>
          <w:color w:val="231F20"/>
        </w:rPr>
        <w:t xml:space="preserve"> to other penalties that </w:t>
      </w:r>
      <w:r w:rsidRPr="00B41E23">
        <w:rPr>
          <w:rFonts w:eastAsia="Arial" w:cs="Calibri"/>
          <w:b/>
          <w:bCs/>
          <w:color w:val="231F20"/>
          <w:spacing w:val="-2"/>
        </w:rPr>
        <w:t>may</w:t>
      </w:r>
      <w:r w:rsidRPr="00B41E23">
        <w:rPr>
          <w:rFonts w:eastAsia="Arial" w:cs="Calibri"/>
          <w:b/>
          <w:bCs/>
          <w:color w:val="231F20"/>
        </w:rPr>
        <w:t xml:space="preserve"> be imposed,</w:t>
      </w:r>
      <w:r w:rsidRPr="00B41E23">
        <w:rPr>
          <w:rFonts w:eastAsia="Arial" w:cs="Calibri"/>
          <w:b/>
          <w:bCs/>
          <w:color w:val="231F20"/>
          <w:spacing w:val="-8"/>
        </w:rPr>
        <w:t xml:space="preserve"> </w:t>
      </w:r>
      <w:r w:rsidRPr="00B41E23">
        <w:rPr>
          <w:rFonts w:eastAsia="Arial" w:cs="Calibri"/>
          <w:b/>
          <w:bCs/>
          <w:color w:val="231F20"/>
        </w:rPr>
        <w:t xml:space="preserve">doing so </w:t>
      </w:r>
      <w:r w:rsidRPr="00B41E23">
        <w:rPr>
          <w:rFonts w:eastAsia="Arial" w:cs="Calibri"/>
          <w:b/>
          <w:bCs/>
          <w:color w:val="231F20"/>
          <w:spacing w:val="-2"/>
        </w:rPr>
        <w:t>may</w:t>
      </w:r>
      <w:r w:rsidRPr="00B41E23">
        <w:rPr>
          <w:rFonts w:eastAsia="Arial" w:cs="Calibri"/>
          <w:b/>
          <w:bCs/>
          <w:color w:val="231F20"/>
        </w:rPr>
        <w:t xml:space="preserve"> subject a </w:t>
      </w:r>
      <w:r w:rsidRPr="00B41E23">
        <w:rPr>
          <w:rFonts w:eastAsia="Arial" w:cs="Calibri"/>
          <w:b/>
          <w:bCs/>
          <w:color w:val="231F20"/>
          <w:spacing w:val="-1"/>
        </w:rPr>
        <w:t>person</w:t>
      </w:r>
      <w:r w:rsidRPr="00B41E23">
        <w:rPr>
          <w:rFonts w:eastAsia="Arial" w:cs="Calibri"/>
          <w:b/>
          <w:bCs/>
          <w:color w:val="231F20"/>
        </w:rPr>
        <w:t xml:space="preserve"> to immediate dismissal.</w:t>
      </w:r>
      <w:r w:rsidRPr="00B41E23">
        <w:rPr>
          <w:rFonts w:eastAsia="Arial" w:cs="Calibri"/>
          <w:b/>
          <w:bCs/>
          <w:color w:val="231F20"/>
          <w:spacing w:val="-8"/>
        </w:rPr>
        <w:t xml:space="preserve"> </w:t>
      </w:r>
      <w:r w:rsidRPr="00B41E23">
        <w:rPr>
          <w:rFonts w:eastAsia="Arial" w:cs="Calibri"/>
          <w:b/>
          <w:bCs/>
          <w:color w:val="231F20"/>
        </w:rPr>
        <w:t xml:space="preserve">Access to tax </w:t>
      </w:r>
      <w:r w:rsidRPr="00B41E23">
        <w:rPr>
          <w:rFonts w:eastAsia="Arial" w:cs="Calibri"/>
          <w:b/>
          <w:bCs/>
          <w:color w:val="231F20"/>
          <w:spacing w:val="-1"/>
        </w:rPr>
        <w:t>information</w:t>
      </w:r>
      <w:r w:rsidRPr="00B41E23">
        <w:rPr>
          <w:rFonts w:eastAsia="Arial" w:cs="Calibri"/>
          <w:b/>
          <w:bCs/>
          <w:color w:val="231F20"/>
          <w:spacing w:val="41"/>
        </w:rPr>
        <w:t xml:space="preserve"> </w:t>
      </w:r>
      <w:r w:rsidRPr="00B41E23">
        <w:rPr>
          <w:rFonts w:eastAsia="Arial" w:cs="Calibri"/>
          <w:b/>
          <w:bCs/>
          <w:color w:val="231F20"/>
        </w:rPr>
        <w:t>and department systems is subject to monitoring.</w:t>
      </w:r>
    </w:p>
    <w:p w14:paraId="25DD50ED" w14:textId="77777777" w:rsidR="001A4E48" w:rsidRPr="00B41E23" w:rsidRDefault="001A4E48" w:rsidP="001A4E48">
      <w:pPr>
        <w:pStyle w:val="BodyText"/>
        <w:spacing w:before="120" w:line="200" w:lineRule="exact"/>
        <w:ind w:right="151"/>
        <w:rPr>
          <w:rFonts w:ascii="Calibri" w:hAnsi="Calibri" w:cs="Calibri"/>
        </w:rPr>
      </w:pPr>
      <w:r w:rsidRPr="00B41E23">
        <w:rPr>
          <w:rFonts w:ascii="Calibri" w:hAnsi="Calibri" w:cs="Calibri"/>
          <w:color w:val="231F20"/>
          <w:spacing w:val="-1"/>
        </w:rPr>
        <w:t>Unauthorized</w:t>
      </w:r>
      <w:r w:rsidRPr="00B41E23">
        <w:rPr>
          <w:rFonts w:ascii="Calibri" w:hAnsi="Calibri" w:cs="Calibri"/>
          <w:color w:val="231F20"/>
        </w:rPr>
        <w:t xml:space="preserve"> disclosure of automated tax systems </w:t>
      </w:r>
      <w:r w:rsidRPr="00B41E23">
        <w:rPr>
          <w:rFonts w:ascii="Calibri" w:hAnsi="Calibri" w:cs="Calibri"/>
          <w:color w:val="231F20"/>
          <w:spacing w:val="-1"/>
        </w:rPr>
        <w:t>information</w:t>
      </w:r>
      <w:r w:rsidRPr="00B41E23">
        <w:rPr>
          <w:rFonts w:ascii="Calibri" w:hAnsi="Calibri" w:cs="Calibri"/>
          <w:color w:val="231F20"/>
        </w:rPr>
        <w:t xml:space="preserve"> </w:t>
      </w:r>
      <w:r w:rsidRPr="00B41E23">
        <w:rPr>
          <w:rFonts w:ascii="Calibri" w:hAnsi="Calibri" w:cs="Calibri"/>
          <w:color w:val="231F20"/>
          <w:spacing w:val="-2"/>
        </w:rPr>
        <w:t>developed</w:t>
      </w:r>
      <w:r w:rsidRPr="00B41E23">
        <w:rPr>
          <w:rFonts w:ascii="Calibri" w:hAnsi="Calibri" w:cs="Calibri"/>
          <w:color w:val="231F20"/>
        </w:rPr>
        <w:t xml:space="preserve"> </w:t>
      </w:r>
      <w:r w:rsidRPr="00B41E23">
        <w:rPr>
          <w:rFonts w:ascii="Calibri" w:hAnsi="Calibri" w:cs="Calibri"/>
          <w:color w:val="231F20"/>
          <w:spacing w:val="-2"/>
        </w:rPr>
        <w:t>by</w:t>
      </w:r>
      <w:r w:rsidRPr="00B41E23">
        <w:rPr>
          <w:rFonts w:ascii="Calibri" w:hAnsi="Calibri" w:cs="Calibri"/>
          <w:color w:val="231F20"/>
        </w:rPr>
        <w:t xml:space="preserve"> the department is strictly prohibited.</w:t>
      </w:r>
      <w:r w:rsidRPr="00B41E23">
        <w:rPr>
          <w:rFonts w:ascii="Calibri" w:hAnsi="Calibri" w:cs="Calibri"/>
          <w:color w:val="231F20"/>
          <w:spacing w:val="-11"/>
        </w:rPr>
        <w:t xml:space="preserve"> </w:t>
      </w:r>
      <w:r w:rsidRPr="00B41E23">
        <w:rPr>
          <w:rFonts w:ascii="Calibri" w:hAnsi="Calibri" w:cs="Calibri"/>
          <w:color w:val="231F20"/>
        </w:rPr>
        <w:t>Examples of confidential</w:t>
      </w:r>
      <w:r w:rsidRPr="00B41E23">
        <w:rPr>
          <w:rFonts w:ascii="Calibri" w:hAnsi="Calibri" w:cs="Calibri"/>
          <w:color w:val="231F20"/>
          <w:spacing w:val="72"/>
        </w:rPr>
        <w:t xml:space="preserve"> </w:t>
      </w:r>
      <w:r w:rsidRPr="00B41E23">
        <w:rPr>
          <w:rFonts w:ascii="Calibri" w:hAnsi="Calibri" w:cs="Calibri"/>
          <w:color w:val="231F20"/>
        </w:rPr>
        <w:t xml:space="preserve">systems </w:t>
      </w:r>
      <w:r w:rsidRPr="00B41E23">
        <w:rPr>
          <w:rFonts w:ascii="Calibri" w:hAnsi="Calibri" w:cs="Calibri"/>
          <w:color w:val="231F20"/>
          <w:spacing w:val="-1"/>
        </w:rPr>
        <w:t>information</w:t>
      </w:r>
      <w:r w:rsidRPr="00B41E23">
        <w:rPr>
          <w:rFonts w:ascii="Calibri" w:hAnsi="Calibri" w:cs="Calibri"/>
          <w:color w:val="231F20"/>
        </w:rPr>
        <w:t xml:space="preserve"> include:</w:t>
      </w:r>
      <w:r w:rsidRPr="00B41E23">
        <w:rPr>
          <w:rFonts w:ascii="Calibri" w:hAnsi="Calibri" w:cs="Calibri"/>
          <w:color w:val="231F20"/>
          <w:spacing w:val="-9"/>
        </w:rPr>
        <w:t xml:space="preserve"> </w:t>
      </w:r>
      <w:r w:rsidRPr="00B41E23">
        <w:rPr>
          <w:rFonts w:ascii="Calibri" w:hAnsi="Calibri" w:cs="Calibri"/>
          <w:color w:val="231F20"/>
        </w:rPr>
        <w:t>functional, technical, and detailed systems design;</w:t>
      </w:r>
      <w:r w:rsidRPr="00B41E23">
        <w:rPr>
          <w:rFonts w:ascii="Calibri" w:hAnsi="Calibri" w:cs="Calibri"/>
          <w:color w:val="231F20"/>
          <w:spacing w:val="-9"/>
        </w:rPr>
        <w:t xml:space="preserve"> </w:t>
      </w:r>
      <w:r w:rsidRPr="00B41E23">
        <w:rPr>
          <w:rFonts w:ascii="Calibri" w:hAnsi="Calibri" w:cs="Calibri"/>
          <w:color w:val="231F20"/>
        </w:rPr>
        <w:t>systems architecture;</w:t>
      </w:r>
      <w:r w:rsidRPr="00B41E23">
        <w:rPr>
          <w:rFonts w:ascii="Calibri" w:hAnsi="Calibri" w:cs="Calibri"/>
          <w:color w:val="231F20"/>
          <w:spacing w:val="-9"/>
        </w:rPr>
        <w:t xml:space="preserve"> </w:t>
      </w:r>
      <w:r w:rsidRPr="00B41E23">
        <w:rPr>
          <w:rFonts w:ascii="Calibri" w:hAnsi="Calibri" w:cs="Calibri"/>
          <w:color w:val="231F20"/>
        </w:rPr>
        <w:t>automated analysis techniques;</w:t>
      </w:r>
      <w:r w:rsidRPr="00B41E23">
        <w:rPr>
          <w:rFonts w:ascii="Calibri" w:hAnsi="Calibri" w:cs="Calibri"/>
          <w:color w:val="231F20"/>
          <w:spacing w:val="29"/>
        </w:rPr>
        <w:t xml:space="preserve"> </w:t>
      </w:r>
      <w:r w:rsidRPr="00B41E23">
        <w:rPr>
          <w:rFonts w:ascii="Calibri" w:hAnsi="Calibri" w:cs="Calibri"/>
          <w:color w:val="231F20"/>
        </w:rPr>
        <w:t xml:space="preserve">systems analysis and </w:t>
      </w:r>
      <w:r w:rsidRPr="00B41E23">
        <w:rPr>
          <w:rFonts w:ascii="Calibri" w:hAnsi="Calibri" w:cs="Calibri"/>
          <w:color w:val="231F20"/>
          <w:spacing w:val="-1"/>
        </w:rPr>
        <w:t>development</w:t>
      </w:r>
      <w:r w:rsidRPr="00B41E23">
        <w:rPr>
          <w:rFonts w:ascii="Calibri" w:hAnsi="Calibri" w:cs="Calibri"/>
          <w:color w:val="231F20"/>
        </w:rPr>
        <w:t xml:space="preserve"> methodology;</w:t>
      </w:r>
      <w:r w:rsidRPr="00B41E23">
        <w:rPr>
          <w:rFonts w:ascii="Calibri" w:hAnsi="Calibri" w:cs="Calibri"/>
          <w:color w:val="231F20"/>
          <w:spacing w:val="-9"/>
        </w:rPr>
        <w:t xml:space="preserve"> </w:t>
      </w:r>
      <w:r w:rsidRPr="00B41E23">
        <w:rPr>
          <w:rFonts w:ascii="Calibri" w:hAnsi="Calibri" w:cs="Calibri"/>
          <w:color w:val="231F20"/>
        </w:rPr>
        <w:t>audit selection methodologies;</w:t>
      </w:r>
      <w:r w:rsidRPr="00B41E23">
        <w:rPr>
          <w:rFonts w:ascii="Calibri" w:hAnsi="Calibri" w:cs="Calibri"/>
          <w:color w:val="231F20"/>
          <w:spacing w:val="-9"/>
        </w:rPr>
        <w:t xml:space="preserve"> </w:t>
      </w:r>
      <w:r w:rsidRPr="00B41E23">
        <w:rPr>
          <w:rFonts w:ascii="Calibri" w:hAnsi="Calibri" w:cs="Calibri"/>
          <w:color w:val="231F20"/>
        </w:rPr>
        <w:t xml:space="preserve">and proprietary </w:t>
      </w:r>
      <w:r w:rsidRPr="00B41E23">
        <w:rPr>
          <w:rFonts w:ascii="Calibri" w:hAnsi="Calibri" w:cs="Calibri"/>
          <w:color w:val="231F20"/>
          <w:spacing w:val="-1"/>
        </w:rPr>
        <w:t>vendor</w:t>
      </w:r>
      <w:r w:rsidRPr="00B41E23">
        <w:rPr>
          <w:rFonts w:ascii="Calibri" w:hAnsi="Calibri" w:cs="Calibri"/>
          <w:color w:val="231F20"/>
        </w:rPr>
        <w:t xml:space="preserve"> products such as </w:t>
      </w:r>
      <w:r w:rsidRPr="00B41E23">
        <w:rPr>
          <w:rFonts w:ascii="Calibri" w:hAnsi="Calibri" w:cs="Calibri"/>
          <w:color w:val="231F20"/>
          <w:spacing w:val="-1"/>
        </w:rPr>
        <w:t>software</w:t>
      </w:r>
      <w:r w:rsidRPr="00B41E23">
        <w:rPr>
          <w:rFonts w:ascii="Calibri" w:hAnsi="Calibri" w:cs="Calibri"/>
          <w:color w:val="231F20"/>
        </w:rPr>
        <w:t xml:space="preserve"> </w:t>
      </w:r>
      <w:r w:rsidRPr="00B41E23">
        <w:rPr>
          <w:rFonts w:ascii="Calibri" w:hAnsi="Calibri" w:cs="Calibri"/>
          <w:color w:val="231F20"/>
          <w:spacing w:val="-1"/>
        </w:rPr>
        <w:t>packages.</w:t>
      </w:r>
    </w:p>
    <w:p w14:paraId="367668D8" w14:textId="77777777" w:rsidR="001A4E48" w:rsidRPr="00B41E23" w:rsidRDefault="001A4E48" w:rsidP="001A4E48">
      <w:pPr>
        <w:pStyle w:val="BodyText"/>
        <w:spacing w:before="120" w:line="200" w:lineRule="exact"/>
        <w:ind w:right="180"/>
        <w:rPr>
          <w:rFonts w:ascii="Calibri" w:hAnsi="Calibri" w:cs="Calibri"/>
          <w:color w:val="231F20"/>
        </w:rPr>
      </w:pPr>
      <w:r w:rsidRPr="00B41E23">
        <w:rPr>
          <w:rFonts w:ascii="Calibri" w:hAnsi="Calibri" w:cs="Calibri"/>
          <w:color w:val="231F20"/>
        </w:rPr>
        <w:t xml:space="preserve">The Internal </w:t>
      </w:r>
      <w:r w:rsidRPr="00B41E23">
        <w:rPr>
          <w:rFonts w:ascii="Calibri" w:hAnsi="Calibri" w:cs="Calibri"/>
          <w:color w:val="231F20"/>
          <w:spacing w:val="-2"/>
        </w:rPr>
        <w:t>Revenue</w:t>
      </w:r>
      <w:r w:rsidRPr="00B41E23">
        <w:rPr>
          <w:rFonts w:ascii="Calibri" w:hAnsi="Calibri" w:cs="Calibri"/>
          <w:color w:val="231F20"/>
        </w:rPr>
        <w:t xml:space="preserve"> Code contains secrecy </w:t>
      </w:r>
      <w:r w:rsidRPr="00B41E23">
        <w:rPr>
          <w:rFonts w:ascii="Calibri" w:hAnsi="Calibri" w:cs="Calibri"/>
          <w:color w:val="231F20"/>
          <w:spacing w:val="-1"/>
        </w:rPr>
        <w:t>provisions</w:t>
      </w:r>
      <w:r w:rsidRPr="00B41E23">
        <w:rPr>
          <w:rFonts w:ascii="Calibri" w:hAnsi="Calibri" w:cs="Calibri"/>
          <w:color w:val="231F20"/>
        </w:rPr>
        <w:t xml:space="preserve"> that apply to </w:t>
      </w:r>
      <w:r w:rsidRPr="00B41E23">
        <w:rPr>
          <w:rFonts w:ascii="Calibri" w:hAnsi="Calibri" w:cs="Calibri"/>
          <w:color w:val="231F20"/>
          <w:spacing w:val="-2"/>
        </w:rPr>
        <w:t>federal</w:t>
      </w:r>
      <w:r w:rsidRPr="00B41E23">
        <w:rPr>
          <w:rFonts w:ascii="Calibri" w:hAnsi="Calibri" w:cs="Calibri"/>
          <w:color w:val="231F20"/>
        </w:rPr>
        <w:t xml:space="preserve"> tax </w:t>
      </w:r>
      <w:r w:rsidRPr="00B41E23">
        <w:rPr>
          <w:rFonts w:ascii="Calibri" w:hAnsi="Calibri" w:cs="Calibri"/>
          <w:color w:val="231F20"/>
          <w:spacing w:val="1"/>
        </w:rPr>
        <w:t>reports</w:t>
      </w:r>
      <w:r w:rsidRPr="00B41E23">
        <w:rPr>
          <w:rFonts w:ascii="Calibri" w:hAnsi="Calibri" w:cs="Calibri"/>
          <w:color w:val="231F20"/>
        </w:rPr>
        <w:t xml:space="preserve"> and returns.</w:t>
      </w:r>
      <w:r w:rsidRPr="00B41E23">
        <w:rPr>
          <w:rFonts w:ascii="Calibri" w:hAnsi="Calibri" w:cs="Calibri"/>
          <w:color w:val="231F20"/>
          <w:spacing w:val="-11"/>
        </w:rPr>
        <w:t xml:space="preserve"> </w:t>
      </w:r>
      <w:r w:rsidRPr="00B41E23">
        <w:rPr>
          <w:rFonts w:ascii="Calibri" w:hAnsi="Calibri" w:cs="Calibri"/>
          <w:color w:val="231F20"/>
        </w:rPr>
        <w:t xml:space="preserve">Pursuant to Internal </w:t>
      </w:r>
      <w:r w:rsidRPr="00B41E23">
        <w:rPr>
          <w:rFonts w:ascii="Calibri" w:hAnsi="Calibri" w:cs="Calibri"/>
          <w:color w:val="231F20"/>
          <w:spacing w:val="-2"/>
        </w:rPr>
        <w:t>Revenue</w:t>
      </w:r>
      <w:r w:rsidRPr="00B41E23">
        <w:rPr>
          <w:rFonts w:ascii="Calibri" w:hAnsi="Calibri" w:cs="Calibri"/>
          <w:color w:val="231F20"/>
        </w:rPr>
        <w:t xml:space="preserve"> Code</w:t>
      </w:r>
      <w:r w:rsidRPr="00B41E23">
        <w:rPr>
          <w:rFonts w:ascii="Calibri" w:hAnsi="Calibri" w:cs="Calibri"/>
          <w:color w:val="231F20"/>
          <w:spacing w:val="48"/>
        </w:rPr>
        <w:t xml:space="preserve"> </w:t>
      </w:r>
      <w:r w:rsidRPr="00B41E23">
        <w:rPr>
          <w:rFonts w:ascii="Calibri" w:hAnsi="Calibri" w:cs="Calibri"/>
          <w:color w:val="231F20"/>
        </w:rPr>
        <w:t xml:space="preserve">sections 6103 and 7213, penalties </w:t>
      </w:r>
      <w:proofErr w:type="gramStart"/>
      <w:r w:rsidRPr="00B41E23">
        <w:rPr>
          <w:rFonts w:ascii="Calibri" w:hAnsi="Calibri" w:cs="Calibri"/>
          <w:color w:val="231F20"/>
        </w:rPr>
        <w:t>similar to</w:t>
      </w:r>
      <w:proofErr w:type="gramEnd"/>
      <w:r w:rsidRPr="00B41E23">
        <w:rPr>
          <w:rFonts w:ascii="Calibri" w:hAnsi="Calibri" w:cs="Calibri"/>
          <w:color w:val="231F20"/>
        </w:rPr>
        <w:t xml:space="preserve"> those </w:t>
      </w:r>
      <w:r w:rsidRPr="00B41E23">
        <w:rPr>
          <w:rFonts w:ascii="Calibri" w:hAnsi="Calibri" w:cs="Calibri"/>
          <w:color w:val="231F20"/>
        </w:rPr>
        <w:lastRenderedPageBreak/>
        <w:t xml:space="preserve">in </w:t>
      </w:r>
      <w:r w:rsidRPr="00B41E23">
        <w:rPr>
          <w:rFonts w:ascii="Calibri" w:hAnsi="Calibri" w:cs="Calibri"/>
          <w:color w:val="231F20"/>
          <w:spacing w:val="-2"/>
        </w:rPr>
        <w:t>New</w:t>
      </w:r>
      <w:r w:rsidRPr="00B41E23">
        <w:rPr>
          <w:rFonts w:ascii="Calibri" w:hAnsi="Calibri" w:cs="Calibri"/>
          <w:color w:val="231F20"/>
          <w:spacing w:val="-17"/>
        </w:rPr>
        <w:t xml:space="preserve"> </w:t>
      </w:r>
      <w:r w:rsidRPr="00B41E23">
        <w:rPr>
          <w:rFonts w:ascii="Calibri" w:hAnsi="Calibri" w:cs="Calibri"/>
          <w:color w:val="231F20"/>
          <w:spacing w:val="-6"/>
        </w:rPr>
        <w:t>York</w:t>
      </w:r>
      <w:r w:rsidRPr="00B41E23">
        <w:rPr>
          <w:rFonts w:ascii="Calibri" w:hAnsi="Calibri" w:cs="Calibri"/>
          <w:color w:val="231F20"/>
        </w:rPr>
        <w:t xml:space="preserve"> State </w:t>
      </w:r>
      <w:r w:rsidRPr="00B41E23">
        <w:rPr>
          <w:rFonts w:ascii="Calibri" w:hAnsi="Calibri" w:cs="Calibri"/>
          <w:color w:val="231F20"/>
          <w:spacing w:val="-2"/>
        </w:rPr>
        <w:t>law</w:t>
      </w:r>
      <w:r w:rsidRPr="00B41E23">
        <w:rPr>
          <w:rFonts w:ascii="Calibri" w:hAnsi="Calibri" w:cs="Calibri"/>
          <w:color w:val="231F20"/>
        </w:rPr>
        <w:t xml:space="preserve"> are imposed on </w:t>
      </w:r>
      <w:r w:rsidRPr="00B41E23">
        <w:rPr>
          <w:rFonts w:ascii="Calibri" w:hAnsi="Calibri" w:cs="Calibri"/>
          <w:color w:val="231F20"/>
          <w:spacing w:val="-1"/>
        </w:rPr>
        <w:t>any</w:t>
      </w:r>
      <w:r w:rsidRPr="00B41E23">
        <w:rPr>
          <w:rFonts w:ascii="Calibri" w:hAnsi="Calibri" w:cs="Calibri"/>
          <w:color w:val="231F20"/>
        </w:rPr>
        <w:t xml:space="preserve"> person making an </w:t>
      </w:r>
      <w:r w:rsidRPr="00B41E23">
        <w:rPr>
          <w:rFonts w:ascii="Calibri" w:hAnsi="Calibri" w:cs="Calibri"/>
          <w:color w:val="231F20"/>
          <w:spacing w:val="-1"/>
        </w:rPr>
        <w:t>unauthorized</w:t>
      </w:r>
      <w:r w:rsidRPr="00B41E23">
        <w:rPr>
          <w:rFonts w:ascii="Calibri" w:hAnsi="Calibri" w:cs="Calibri"/>
          <w:color w:val="231F20"/>
        </w:rPr>
        <w:t xml:space="preserve"> disclosure</w:t>
      </w:r>
      <w:r w:rsidRPr="00B41E23">
        <w:rPr>
          <w:rFonts w:ascii="Calibri" w:hAnsi="Calibri" w:cs="Calibri"/>
          <w:color w:val="231F20"/>
          <w:spacing w:val="31"/>
        </w:rPr>
        <w:t xml:space="preserve"> </w:t>
      </w:r>
      <w:r w:rsidRPr="00B41E23">
        <w:rPr>
          <w:rFonts w:ascii="Calibri" w:hAnsi="Calibri" w:cs="Calibri"/>
          <w:color w:val="231F20"/>
        </w:rPr>
        <w:t xml:space="preserve">of </w:t>
      </w:r>
      <w:r w:rsidRPr="00B41E23">
        <w:rPr>
          <w:rFonts w:ascii="Calibri" w:hAnsi="Calibri" w:cs="Calibri"/>
          <w:color w:val="231F20"/>
          <w:spacing w:val="-2"/>
        </w:rPr>
        <w:t>federal</w:t>
      </w:r>
      <w:r w:rsidRPr="00B41E23">
        <w:rPr>
          <w:rFonts w:ascii="Calibri" w:hAnsi="Calibri" w:cs="Calibri"/>
          <w:color w:val="231F20"/>
        </w:rPr>
        <w:t xml:space="preserve"> tax </w:t>
      </w:r>
      <w:r w:rsidRPr="00B41E23">
        <w:rPr>
          <w:rFonts w:ascii="Calibri" w:hAnsi="Calibri" w:cs="Calibri"/>
          <w:color w:val="231F20"/>
          <w:spacing w:val="-1"/>
        </w:rPr>
        <w:t>information.</w:t>
      </w:r>
      <w:r w:rsidRPr="00B41E23">
        <w:rPr>
          <w:rFonts w:ascii="Calibri" w:hAnsi="Calibri" w:cs="Calibri"/>
          <w:color w:val="231F20"/>
          <w:spacing w:val="-11"/>
        </w:rPr>
        <w:t xml:space="preserve"> </w:t>
      </w:r>
      <w:r w:rsidRPr="00B41E23">
        <w:rPr>
          <w:rFonts w:ascii="Calibri" w:hAnsi="Calibri" w:cs="Calibri"/>
          <w:color w:val="231F20"/>
        </w:rPr>
        <w:t xml:space="preserve">In addition, Internal </w:t>
      </w:r>
      <w:r w:rsidRPr="00B41E23">
        <w:rPr>
          <w:rFonts w:ascii="Calibri" w:hAnsi="Calibri" w:cs="Calibri"/>
          <w:color w:val="231F20"/>
          <w:spacing w:val="-2"/>
        </w:rPr>
        <w:t>Revenue</w:t>
      </w:r>
      <w:r w:rsidRPr="00B41E23">
        <w:rPr>
          <w:rFonts w:ascii="Calibri" w:hAnsi="Calibri" w:cs="Calibri"/>
          <w:color w:val="231F20"/>
        </w:rPr>
        <w:t xml:space="preserve"> Code section 7213A prohibits the </w:t>
      </w:r>
      <w:r w:rsidRPr="00B41E23">
        <w:rPr>
          <w:rFonts w:ascii="Calibri" w:hAnsi="Calibri" w:cs="Calibri"/>
          <w:color w:val="231F20"/>
          <w:spacing w:val="-1"/>
        </w:rPr>
        <w:t>unauthorized</w:t>
      </w:r>
      <w:r w:rsidRPr="00B41E23">
        <w:rPr>
          <w:rFonts w:ascii="Calibri" w:hAnsi="Calibri" w:cs="Calibri"/>
          <w:color w:val="231F20"/>
        </w:rPr>
        <w:t xml:space="preserve"> inspection of returns or return</w:t>
      </w:r>
      <w:r w:rsidRPr="00B41E23">
        <w:rPr>
          <w:rFonts w:ascii="Calibri" w:hAnsi="Calibri" w:cs="Calibri"/>
          <w:color w:val="231F20"/>
          <w:spacing w:val="80"/>
        </w:rPr>
        <w:t xml:space="preserve"> </w:t>
      </w:r>
      <w:r w:rsidRPr="00B41E23">
        <w:rPr>
          <w:rFonts w:ascii="Calibri" w:hAnsi="Calibri" w:cs="Calibri"/>
          <w:color w:val="231F20"/>
          <w:spacing w:val="-1"/>
        </w:rPr>
        <w:t>information</w:t>
      </w:r>
      <w:r w:rsidRPr="00B41E23">
        <w:rPr>
          <w:rFonts w:ascii="Calibri" w:hAnsi="Calibri" w:cs="Calibri"/>
          <w:color w:val="231F20"/>
        </w:rPr>
        <w:t xml:space="preserve"> </w:t>
      </w:r>
      <w:r w:rsidRPr="00B41E23">
        <w:rPr>
          <w:rFonts w:ascii="Calibri" w:hAnsi="Calibri" w:cs="Calibri"/>
          <w:color w:val="231F20"/>
          <w:spacing w:val="-1"/>
        </w:rPr>
        <w:t>(“browsing”).</w:t>
      </w:r>
      <w:r w:rsidRPr="00B41E23">
        <w:rPr>
          <w:rFonts w:ascii="Calibri" w:hAnsi="Calibri" w:cs="Calibri"/>
          <w:color w:val="231F20"/>
          <w:spacing w:val="-20"/>
        </w:rPr>
        <w:t xml:space="preserve"> </w:t>
      </w:r>
      <w:r w:rsidRPr="00B41E23">
        <w:rPr>
          <w:rFonts w:ascii="Calibri" w:hAnsi="Calibri" w:cs="Calibri"/>
          <w:color w:val="231F20"/>
        </w:rPr>
        <w:t xml:space="preserve">The </w:t>
      </w:r>
      <w:r w:rsidRPr="00B41E23">
        <w:rPr>
          <w:rFonts w:ascii="Calibri" w:hAnsi="Calibri" w:cs="Calibri"/>
          <w:color w:val="231F20"/>
          <w:spacing w:val="-1"/>
        </w:rPr>
        <w:t>unauthorized</w:t>
      </w:r>
      <w:r w:rsidRPr="00B41E23">
        <w:rPr>
          <w:rFonts w:ascii="Calibri" w:hAnsi="Calibri" w:cs="Calibri"/>
          <w:color w:val="231F20"/>
        </w:rPr>
        <w:t xml:space="preserve"> inspection of returns or return </w:t>
      </w:r>
      <w:r w:rsidRPr="00B41E23">
        <w:rPr>
          <w:rFonts w:ascii="Calibri" w:hAnsi="Calibri" w:cs="Calibri"/>
          <w:color w:val="231F20"/>
          <w:spacing w:val="-1"/>
        </w:rPr>
        <w:t>information</w:t>
      </w:r>
      <w:r w:rsidRPr="00B41E23">
        <w:rPr>
          <w:rFonts w:ascii="Calibri" w:hAnsi="Calibri" w:cs="Calibri"/>
          <w:color w:val="231F20"/>
        </w:rPr>
        <w:t xml:space="preserve"> </w:t>
      </w:r>
      <w:r w:rsidRPr="00B41E23">
        <w:rPr>
          <w:rFonts w:ascii="Calibri" w:hAnsi="Calibri" w:cs="Calibri"/>
          <w:color w:val="231F20"/>
          <w:spacing w:val="-2"/>
        </w:rPr>
        <w:t>by</w:t>
      </w:r>
      <w:r w:rsidRPr="00B41E23">
        <w:rPr>
          <w:rFonts w:ascii="Calibri" w:hAnsi="Calibri" w:cs="Calibri"/>
          <w:color w:val="231F20"/>
        </w:rPr>
        <w:t xml:space="preserve"> </w:t>
      </w:r>
      <w:r w:rsidRPr="00B41E23">
        <w:rPr>
          <w:rFonts w:ascii="Calibri" w:hAnsi="Calibri" w:cs="Calibri"/>
          <w:color w:val="231F20"/>
          <w:spacing w:val="-1"/>
        </w:rPr>
        <w:t>any</w:t>
      </w:r>
      <w:r w:rsidRPr="00B41E23">
        <w:rPr>
          <w:rFonts w:ascii="Calibri" w:hAnsi="Calibri" w:cs="Calibri"/>
          <w:color w:val="231F20"/>
        </w:rPr>
        <w:t xml:space="preserve"> person is </w:t>
      </w:r>
      <w:r w:rsidRPr="00B41E23">
        <w:rPr>
          <w:rFonts w:ascii="Calibri" w:hAnsi="Calibri" w:cs="Calibri"/>
          <w:color w:val="231F20"/>
          <w:spacing w:val="-1"/>
        </w:rPr>
        <w:t>punishable</w:t>
      </w:r>
      <w:r w:rsidRPr="00B41E23">
        <w:rPr>
          <w:rFonts w:ascii="Calibri" w:hAnsi="Calibri" w:cs="Calibri"/>
          <w:color w:val="231F20"/>
        </w:rPr>
        <w:t xml:space="preserve"> </w:t>
      </w:r>
      <w:r w:rsidRPr="00B41E23">
        <w:rPr>
          <w:rFonts w:ascii="Calibri" w:hAnsi="Calibri" w:cs="Calibri"/>
          <w:color w:val="231F20"/>
          <w:spacing w:val="-2"/>
        </w:rPr>
        <w:t>by</w:t>
      </w:r>
      <w:r w:rsidRPr="00B41E23">
        <w:rPr>
          <w:rFonts w:ascii="Calibri" w:hAnsi="Calibri" w:cs="Calibri"/>
          <w:color w:val="231F20"/>
        </w:rPr>
        <w:t xml:space="preserve"> a fine not </w:t>
      </w:r>
      <w:r w:rsidRPr="00B41E23">
        <w:rPr>
          <w:rFonts w:ascii="Calibri" w:hAnsi="Calibri" w:cs="Calibri"/>
          <w:color w:val="231F20"/>
          <w:spacing w:val="-1"/>
        </w:rPr>
        <w:t xml:space="preserve">exceeding </w:t>
      </w:r>
      <w:r w:rsidRPr="00B41E23">
        <w:rPr>
          <w:rFonts w:ascii="Calibri" w:hAnsi="Calibri" w:cs="Calibri"/>
          <w:color w:val="231F20"/>
        </w:rPr>
        <w:t xml:space="preserve">$1,000 </w:t>
      </w:r>
      <w:r w:rsidRPr="00B41E23">
        <w:rPr>
          <w:rFonts w:ascii="Calibri" w:hAnsi="Calibri" w:cs="Calibri"/>
          <w:color w:val="231F20"/>
          <w:spacing w:val="-2"/>
        </w:rPr>
        <w:t>for</w:t>
      </w:r>
      <w:r w:rsidRPr="00B41E23">
        <w:rPr>
          <w:rFonts w:ascii="Calibri" w:hAnsi="Calibri" w:cs="Calibri"/>
          <w:color w:val="231F20"/>
        </w:rPr>
        <w:t xml:space="preserve"> each </w:t>
      </w:r>
      <w:r w:rsidRPr="00B41E23">
        <w:rPr>
          <w:rFonts w:ascii="Calibri" w:hAnsi="Calibri" w:cs="Calibri"/>
          <w:color w:val="231F20"/>
          <w:spacing w:val="-1"/>
        </w:rPr>
        <w:t>access,</w:t>
      </w:r>
      <w:r w:rsidRPr="00B41E23">
        <w:rPr>
          <w:rFonts w:ascii="Calibri" w:hAnsi="Calibri" w:cs="Calibri"/>
          <w:color w:val="231F20"/>
        </w:rPr>
        <w:t xml:space="preserve"> or </w:t>
      </w:r>
      <w:r w:rsidRPr="00B41E23">
        <w:rPr>
          <w:rFonts w:ascii="Calibri" w:hAnsi="Calibri" w:cs="Calibri"/>
          <w:color w:val="231F20"/>
          <w:spacing w:val="-2"/>
        </w:rPr>
        <w:t>by</w:t>
      </w:r>
      <w:r w:rsidRPr="00B41E23">
        <w:rPr>
          <w:rFonts w:ascii="Calibri" w:hAnsi="Calibri" w:cs="Calibri"/>
          <w:color w:val="231F20"/>
        </w:rPr>
        <w:t xml:space="preserve"> imprisonment of not more than one (1) </w:t>
      </w:r>
      <w:r w:rsidRPr="00B41E23">
        <w:rPr>
          <w:rFonts w:ascii="Calibri" w:hAnsi="Calibri" w:cs="Calibri"/>
          <w:color w:val="231F20"/>
          <w:spacing w:val="-3"/>
        </w:rPr>
        <w:t>year,</w:t>
      </w:r>
      <w:r w:rsidRPr="00B41E23">
        <w:rPr>
          <w:rFonts w:ascii="Calibri" w:hAnsi="Calibri" w:cs="Calibri"/>
          <w:color w:val="231F20"/>
        </w:rPr>
        <w:t xml:space="preserve"> or both, together with the costs of prosecution.</w:t>
      </w:r>
    </w:p>
    <w:p w14:paraId="77A0EAA7" w14:textId="77777777" w:rsidR="001A4E48" w:rsidRPr="00B41E23" w:rsidRDefault="001A4E48" w:rsidP="001A4E48">
      <w:pPr>
        <w:pStyle w:val="BodyText"/>
        <w:spacing w:before="120" w:line="200" w:lineRule="exact"/>
        <w:ind w:right="180"/>
        <w:rPr>
          <w:rFonts w:ascii="Calibri" w:hAnsi="Calibri" w:cs="Calibri"/>
          <w:sz w:val="20"/>
        </w:rPr>
      </w:pPr>
    </w:p>
    <w:p w14:paraId="7356EDBE" w14:textId="77777777" w:rsidR="001A4E48" w:rsidRPr="00E770A4" w:rsidRDefault="001A4E48" w:rsidP="001A4E48">
      <w:pPr>
        <w:spacing w:line="30" w:lineRule="atLeast"/>
        <w:ind w:left="105"/>
        <w:rPr>
          <w:rFonts w:eastAsia="Arial" w:cs="Calibri"/>
          <w:sz w:val="18"/>
          <w:szCs w:val="18"/>
        </w:rPr>
      </w:pPr>
      <w:r w:rsidRPr="00E770A4">
        <w:rPr>
          <w:rFonts w:eastAsia="Arial" w:cs="Calibri"/>
          <w:noProof/>
          <w:sz w:val="18"/>
          <w:szCs w:val="18"/>
        </w:rPr>
        <mc:AlternateContent>
          <mc:Choice Requires="wpg">
            <w:drawing>
              <wp:inline distT="0" distB="0" distL="0" distR="0" wp14:anchorId="632A6C18" wp14:editId="6D81D020">
                <wp:extent cx="5629275" cy="45085"/>
                <wp:effectExtent l="9525" t="0" r="9525" b="0"/>
                <wp:docPr id="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9275" cy="45085"/>
                          <a:chOff x="0" y="0"/>
                          <a:chExt cx="11310" cy="30"/>
                        </a:xfrm>
                      </wpg:grpSpPr>
                      <wpg:grpSp>
                        <wpg:cNvPr id="11" name="Group 13"/>
                        <wpg:cNvGrpSpPr>
                          <a:grpSpLocks/>
                        </wpg:cNvGrpSpPr>
                        <wpg:grpSpPr bwMode="auto">
                          <a:xfrm>
                            <a:off x="15" y="15"/>
                            <a:ext cx="11280" cy="2"/>
                            <a:chOff x="15" y="15"/>
                            <a:chExt cx="11280" cy="2"/>
                          </a:xfrm>
                        </wpg:grpSpPr>
                        <wps:wsp>
                          <wps:cNvPr id="12" name="Freeform 14"/>
                          <wps:cNvSpPr>
                            <a:spLocks/>
                          </wps:cNvSpPr>
                          <wps:spPr bwMode="auto">
                            <a:xfrm>
                              <a:off x="15" y="15"/>
                              <a:ext cx="11280" cy="2"/>
                            </a:xfrm>
                            <a:custGeom>
                              <a:avLst/>
                              <a:gdLst>
                                <a:gd name="T0" fmla="+- 0 15 15"/>
                                <a:gd name="T1" fmla="*/ T0 w 11280"/>
                                <a:gd name="T2" fmla="+- 0 11295 15"/>
                                <a:gd name="T3" fmla="*/ T2 w 11280"/>
                              </a:gdLst>
                              <a:ahLst/>
                              <a:cxnLst>
                                <a:cxn ang="0">
                                  <a:pos x="T1" y="0"/>
                                </a:cxn>
                                <a:cxn ang="0">
                                  <a:pos x="T3" y="0"/>
                                </a:cxn>
                              </a:cxnLst>
                              <a:rect l="0" t="0" r="r" b="b"/>
                              <a:pathLst>
                                <a:path w="11280">
                                  <a:moveTo>
                                    <a:pt x="0" y="0"/>
                                  </a:moveTo>
                                  <a:lnTo>
                                    <a:pt x="11280" y="0"/>
                                  </a:lnTo>
                                </a:path>
                              </a:pathLst>
                            </a:custGeom>
                            <a:noFill/>
                            <a:ln w="190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8213BB" id="Group 12" o:spid="_x0000_s1026" style="width:443.25pt;height:3.55pt;mso-position-horizontal-relative:char;mso-position-vertical-relative:line" coordsize="113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">
                <v:group id="Group 13" o:spid="_x0000_s1027" style="position:absolute;left:15;top:15;width:11280;height:2" coordorigin="15,1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4" o:spid="_x0000_s1028" style="position:absolute;left:15;top:1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" path="m,l11280,e" filled="f" strokecolor="#231f20" strokeweight="1.5pt">
                    <v:path arrowok="t" o:connecttype="custom" o:connectlocs="0,0;11280,0" o:connectangles="0,0"/>
                  </v:shape>
                </v:group>
                <w10:anchorlock/>
              </v:group>
            </w:pict>
          </mc:Fallback>
        </mc:AlternateContent>
      </w:r>
    </w:p>
    <w:p w14:paraId="68EB9393" w14:textId="77777777" w:rsidR="001A4E48" w:rsidRPr="001413A8" w:rsidRDefault="001A4E48" w:rsidP="001A4E48">
      <w:pPr>
        <w:rPr>
          <w:rFonts w:ascii="Calibri" w:hAnsi="Calibri" w:cs="Calibri"/>
          <w:b/>
          <w:color w:val="231F20"/>
          <w:sz w:val="24"/>
          <w:szCs w:val="24"/>
        </w:rPr>
      </w:pPr>
      <w:bookmarkStart w:id="42" w:name="_Toc412635880"/>
      <w:bookmarkStart w:id="43" w:name="_Toc412643588"/>
      <w:bookmarkStart w:id="44" w:name="_Toc419364039"/>
      <w:bookmarkStart w:id="45" w:name="_Toc427227890"/>
      <w:bookmarkStart w:id="46" w:name="_Toc427312858"/>
      <w:bookmarkStart w:id="47" w:name="_Toc446055452"/>
      <w:bookmarkStart w:id="48" w:name="_Toc446671280"/>
      <w:bookmarkStart w:id="49" w:name="_Toc449528187"/>
      <w:bookmarkStart w:id="50" w:name="_Toc489612117"/>
      <w:bookmarkStart w:id="51" w:name="_Toc491178553"/>
      <w:bookmarkStart w:id="52" w:name="_Toc491675433"/>
      <w:bookmarkStart w:id="53" w:name="_Toc497142307"/>
      <w:r w:rsidRPr="001413A8">
        <w:rPr>
          <w:rFonts w:ascii="Calibri" w:hAnsi="Calibri" w:cs="Calibri"/>
          <w:b/>
          <w:color w:val="231F20"/>
          <w:sz w:val="24"/>
          <w:szCs w:val="24"/>
        </w:rPr>
        <w:t>Individual certification</w:t>
      </w:r>
      <w:bookmarkEnd w:id="42"/>
      <w:bookmarkEnd w:id="43"/>
      <w:bookmarkEnd w:id="44"/>
      <w:bookmarkEnd w:id="45"/>
      <w:bookmarkEnd w:id="46"/>
      <w:bookmarkEnd w:id="47"/>
      <w:bookmarkEnd w:id="48"/>
      <w:bookmarkEnd w:id="49"/>
      <w:bookmarkEnd w:id="50"/>
      <w:bookmarkEnd w:id="51"/>
      <w:bookmarkEnd w:id="52"/>
      <w:bookmarkEnd w:id="53"/>
    </w:p>
    <w:p w14:paraId="30894A7E" w14:textId="77777777" w:rsidR="001A4E48" w:rsidRPr="00162CF5" w:rsidRDefault="001A4E48" w:rsidP="001A4E48">
      <w:pPr>
        <w:pStyle w:val="BodyText"/>
        <w:spacing w:before="49" w:after="240" w:line="200" w:lineRule="exact"/>
        <w:ind w:right="131"/>
        <w:rPr>
          <w:rFonts w:ascii="Calibri" w:hAnsi="Calibri" w:cs="Calibri"/>
        </w:rPr>
      </w:pPr>
      <w:r w:rsidRPr="00162CF5">
        <w:rPr>
          <w:rFonts w:ascii="Calibri" w:hAnsi="Calibri" w:cs="Calibri"/>
          <w:color w:val="231F20"/>
        </w:rPr>
        <w:t xml:space="preserve">I </w:t>
      </w:r>
      <w:r w:rsidRPr="00162CF5">
        <w:rPr>
          <w:rFonts w:ascii="Calibri" w:hAnsi="Calibri" w:cs="Calibri"/>
          <w:color w:val="231F20"/>
          <w:spacing w:val="1"/>
        </w:rPr>
        <w:t>certify</w:t>
      </w:r>
      <w:r w:rsidRPr="00162CF5">
        <w:rPr>
          <w:rFonts w:ascii="Calibri" w:hAnsi="Calibri" w:cs="Calibri"/>
          <w:color w:val="231F20"/>
        </w:rPr>
        <w:t xml:space="preserve"> that I </w:t>
      </w:r>
      <w:r w:rsidRPr="00162CF5">
        <w:rPr>
          <w:rFonts w:ascii="Calibri" w:hAnsi="Calibri" w:cs="Calibri"/>
          <w:color w:val="231F20"/>
          <w:spacing w:val="-3"/>
        </w:rPr>
        <w:t>have</w:t>
      </w:r>
      <w:r w:rsidRPr="00162CF5">
        <w:rPr>
          <w:rFonts w:ascii="Calibri" w:hAnsi="Calibri" w:cs="Calibri"/>
          <w:color w:val="231F20"/>
        </w:rPr>
        <w:t xml:space="preserve"> read the </w:t>
      </w:r>
      <w:r w:rsidRPr="00162CF5">
        <w:rPr>
          <w:rFonts w:ascii="Calibri" w:hAnsi="Calibri" w:cs="Calibri"/>
          <w:color w:val="231F20"/>
          <w:spacing w:val="-2"/>
        </w:rPr>
        <w:t>above</w:t>
      </w:r>
      <w:r w:rsidRPr="00162CF5">
        <w:rPr>
          <w:rFonts w:ascii="Calibri" w:hAnsi="Calibri" w:cs="Calibri"/>
          <w:color w:val="231F20"/>
        </w:rPr>
        <w:t xml:space="preserve"> document and that I </w:t>
      </w:r>
      <w:r w:rsidRPr="00162CF5">
        <w:rPr>
          <w:rFonts w:ascii="Calibri" w:hAnsi="Calibri" w:cs="Calibri"/>
          <w:color w:val="231F20"/>
          <w:spacing w:val="-3"/>
        </w:rPr>
        <w:t>have</w:t>
      </w:r>
      <w:r w:rsidRPr="00162CF5">
        <w:rPr>
          <w:rFonts w:ascii="Calibri" w:hAnsi="Calibri" w:cs="Calibri"/>
          <w:color w:val="231F20"/>
        </w:rPr>
        <w:t xml:space="preserve"> been advised of the statutory and department secrecy </w:t>
      </w:r>
      <w:r w:rsidRPr="00162CF5">
        <w:rPr>
          <w:rFonts w:ascii="Calibri" w:hAnsi="Calibri" w:cs="Calibri"/>
          <w:color w:val="231F20"/>
          <w:spacing w:val="-1"/>
        </w:rPr>
        <w:t>requirements.</w:t>
      </w:r>
      <w:r w:rsidRPr="00162CF5">
        <w:rPr>
          <w:rFonts w:ascii="Calibri" w:hAnsi="Calibri" w:cs="Calibri"/>
          <w:color w:val="231F20"/>
          <w:spacing w:val="-11"/>
        </w:rPr>
        <w:t xml:space="preserve"> </w:t>
      </w:r>
      <w:r w:rsidRPr="00162CF5">
        <w:rPr>
          <w:rFonts w:ascii="Calibri" w:hAnsi="Calibri" w:cs="Calibri"/>
          <w:color w:val="231F20"/>
        </w:rPr>
        <w:t xml:space="preserve">I </w:t>
      </w:r>
      <w:r w:rsidRPr="00162CF5">
        <w:rPr>
          <w:rFonts w:ascii="Calibri" w:hAnsi="Calibri" w:cs="Calibri"/>
          <w:color w:val="231F20"/>
          <w:spacing w:val="1"/>
        </w:rPr>
        <w:t>certify</w:t>
      </w:r>
      <w:r w:rsidRPr="00162CF5">
        <w:rPr>
          <w:rFonts w:ascii="Calibri" w:hAnsi="Calibri" w:cs="Calibri"/>
          <w:color w:val="231F20"/>
        </w:rPr>
        <w:t xml:space="preserve"> that</w:t>
      </w:r>
      <w:r w:rsidRPr="00162CF5">
        <w:rPr>
          <w:rFonts w:ascii="Calibri" w:hAnsi="Calibri" w:cs="Calibri"/>
          <w:color w:val="231F20"/>
          <w:spacing w:val="61"/>
        </w:rPr>
        <w:t xml:space="preserve"> </w:t>
      </w:r>
      <w:r w:rsidRPr="00162CF5">
        <w:rPr>
          <w:rFonts w:ascii="Calibri" w:hAnsi="Calibri" w:cs="Calibri"/>
          <w:color w:val="231F20"/>
        </w:rPr>
        <w:t xml:space="preserve">I will adhere </w:t>
      </w:r>
      <w:r w:rsidRPr="00162CF5">
        <w:rPr>
          <w:rFonts w:ascii="Calibri" w:hAnsi="Calibri" w:cs="Calibri"/>
          <w:color w:val="231F20"/>
          <w:spacing w:val="-1"/>
        </w:rPr>
        <w:t>thereto,</w:t>
      </w:r>
      <w:r w:rsidRPr="00162CF5">
        <w:rPr>
          <w:rFonts w:ascii="Calibri" w:hAnsi="Calibri" w:cs="Calibri"/>
          <w:color w:val="231F20"/>
        </w:rPr>
        <w:t xml:space="preserve"> </w:t>
      </w:r>
      <w:r w:rsidRPr="00162CF5">
        <w:rPr>
          <w:rFonts w:ascii="Calibri" w:hAnsi="Calibri" w:cs="Calibri"/>
          <w:color w:val="231F20"/>
          <w:spacing w:val="-3"/>
        </w:rPr>
        <w:t>even</w:t>
      </w:r>
      <w:r w:rsidRPr="00162CF5">
        <w:rPr>
          <w:rFonts w:ascii="Calibri" w:hAnsi="Calibri" w:cs="Calibri"/>
          <w:color w:val="231F20"/>
        </w:rPr>
        <w:t xml:space="preserve"> after </w:t>
      </w:r>
      <w:r w:rsidRPr="00162CF5">
        <w:rPr>
          <w:rFonts w:ascii="Calibri" w:hAnsi="Calibri" w:cs="Calibri"/>
          <w:color w:val="231F20"/>
          <w:spacing w:val="-2"/>
        </w:rPr>
        <w:t>my</w:t>
      </w:r>
      <w:r w:rsidRPr="00162CF5">
        <w:rPr>
          <w:rFonts w:ascii="Calibri" w:hAnsi="Calibri" w:cs="Calibri"/>
          <w:color w:val="231F20"/>
        </w:rPr>
        <w:t xml:space="preserve"> relationship with the department is terminated.</w:t>
      </w:r>
    </w:p>
    <w:tbl>
      <w:tblPr>
        <w:tblW w:w="9270" w:type="dxa"/>
        <w:tblInd w:w="5" w:type="dxa"/>
        <w:tblLayout w:type="fixed"/>
        <w:tblCellMar>
          <w:left w:w="0" w:type="dxa"/>
          <w:right w:w="0" w:type="dxa"/>
        </w:tblCellMar>
        <w:tblLook w:val="01E0" w:firstRow="1" w:lastRow="1" w:firstColumn="1" w:lastColumn="1" w:noHBand="0" w:noVBand="0"/>
      </w:tblPr>
      <w:tblGrid>
        <w:gridCol w:w="3150"/>
        <w:gridCol w:w="3712"/>
        <w:gridCol w:w="338"/>
        <w:gridCol w:w="2070"/>
      </w:tblGrid>
      <w:tr w:rsidR="001A4E48" w:rsidRPr="00E770A4" w14:paraId="71A13598" w14:textId="77777777" w:rsidTr="001A4E48">
        <w:trPr>
          <w:trHeight w:hRule="exact" w:val="480"/>
        </w:trPr>
        <w:tc>
          <w:tcPr>
            <w:tcW w:w="3150" w:type="dxa"/>
            <w:tcBorders>
              <w:top w:val="single" w:sz="4" w:space="0" w:color="231F20"/>
              <w:left w:val="single" w:sz="4" w:space="0" w:color="231F20"/>
              <w:bottom w:val="single" w:sz="4" w:space="0" w:color="231F20"/>
              <w:right w:val="single" w:sz="4" w:space="0" w:color="231F20"/>
            </w:tcBorders>
          </w:tcPr>
          <w:p w14:paraId="1DFB8051" w14:textId="77777777" w:rsidR="001A4E48" w:rsidRPr="00E770A4" w:rsidRDefault="001A4E48" w:rsidP="001A4E48">
            <w:pPr>
              <w:pStyle w:val="TableParagraph"/>
              <w:ind w:left="50"/>
              <w:rPr>
                <w:rFonts w:eastAsia="Arial" w:cs="Calibri"/>
                <w:sz w:val="18"/>
                <w:szCs w:val="18"/>
              </w:rPr>
            </w:pPr>
            <w:r w:rsidRPr="00E770A4">
              <w:rPr>
                <w:rFonts w:cs="Calibri"/>
                <w:color w:val="231F20"/>
                <w:sz w:val="18"/>
                <w:szCs w:val="18"/>
              </w:rPr>
              <w:t>Signature</w:t>
            </w:r>
          </w:p>
        </w:tc>
        <w:tc>
          <w:tcPr>
            <w:tcW w:w="3712" w:type="dxa"/>
            <w:tcBorders>
              <w:top w:val="single" w:sz="4" w:space="0" w:color="231F20"/>
              <w:left w:val="single" w:sz="4" w:space="0" w:color="231F20"/>
              <w:bottom w:val="single" w:sz="4" w:space="0" w:color="231F20"/>
              <w:right w:val="nil"/>
            </w:tcBorders>
          </w:tcPr>
          <w:p w14:paraId="54767446" w14:textId="77777777" w:rsidR="001A4E48" w:rsidRPr="00E770A4" w:rsidRDefault="001A4E48" w:rsidP="001A4E48">
            <w:pPr>
              <w:pStyle w:val="TableParagraph"/>
              <w:ind w:left="50"/>
              <w:rPr>
                <w:rFonts w:eastAsia="Arial" w:cs="Calibri"/>
                <w:sz w:val="18"/>
                <w:szCs w:val="18"/>
              </w:rPr>
            </w:pPr>
            <w:r w:rsidRPr="00E770A4">
              <w:rPr>
                <w:rFonts w:cs="Calibri"/>
                <w:color w:val="231F20"/>
                <w:sz w:val="18"/>
                <w:szCs w:val="18"/>
              </w:rPr>
              <w:t xml:space="preserve">Name of person signing </w:t>
            </w:r>
            <w:r w:rsidRPr="00E770A4">
              <w:rPr>
                <w:rFonts w:cs="Calibri"/>
                <w:i/>
                <w:color w:val="231F20"/>
                <w:sz w:val="18"/>
                <w:szCs w:val="18"/>
              </w:rPr>
              <w:t>(print)</w:t>
            </w:r>
          </w:p>
        </w:tc>
        <w:tc>
          <w:tcPr>
            <w:tcW w:w="338" w:type="dxa"/>
            <w:tcBorders>
              <w:top w:val="single" w:sz="4" w:space="0" w:color="231F20"/>
              <w:left w:val="nil"/>
              <w:bottom w:val="single" w:sz="4" w:space="0" w:color="231F20"/>
              <w:right w:val="single" w:sz="4" w:space="0" w:color="231F20"/>
            </w:tcBorders>
          </w:tcPr>
          <w:p w14:paraId="5F577AE4" w14:textId="77777777" w:rsidR="001A4E48" w:rsidRPr="00E770A4" w:rsidRDefault="001A4E48" w:rsidP="001A4E48">
            <w:pPr>
              <w:rPr>
                <w:rFonts w:cs="Calibri"/>
                <w:sz w:val="18"/>
                <w:szCs w:val="18"/>
              </w:rPr>
            </w:pPr>
          </w:p>
        </w:tc>
        <w:tc>
          <w:tcPr>
            <w:tcW w:w="2070" w:type="dxa"/>
            <w:tcBorders>
              <w:top w:val="single" w:sz="4" w:space="0" w:color="231F20"/>
              <w:left w:val="single" w:sz="4" w:space="0" w:color="231F20"/>
              <w:bottom w:val="single" w:sz="4" w:space="0" w:color="231F20"/>
              <w:right w:val="single" w:sz="4" w:space="0" w:color="231F20"/>
            </w:tcBorders>
          </w:tcPr>
          <w:p w14:paraId="3A127863" w14:textId="77777777" w:rsidR="001A4E48" w:rsidRPr="00E770A4" w:rsidRDefault="001A4E48" w:rsidP="001A4E48">
            <w:pPr>
              <w:pStyle w:val="TableParagraph"/>
              <w:ind w:left="49"/>
              <w:rPr>
                <w:rFonts w:eastAsia="Arial" w:cs="Calibri"/>
                <w:sz w:val="18"/>
                <w:szCs w:val="18"/>
              </w:rPr>
            </w:pPr>
            <w:r w:rsidRPr="00E770A4">
              <w:rPr>
                <w:rFonts w:cs="Calibri"/>
                <w:color w:val="231F20"/>
                <w:sz w:val="18"/>
                <w:szCs w:val="18"/>
              </w:rPr>
              <w:t>Date signed</w:t>
            </w:r>
          </w:p>
        </w:tc>
      </w:tr>
      <w:tr w:rsidR="001A4E48" w:rsidRPr="00E770A4" w14:paraId="66A584A7" w14:textId="77777777" w:rsidTr="001A4E48">
        <w:trPr>
          <w:trHeight w:hRule="exact" w:val="470"/>
        </w:trPr>
        <w:tc>
          <w:tcPr>
            <w:tcW w:w="3150" w:type="dxa"/>
            <w:tcBorders>
              <w:top w:val="single" w:sz="4" w:space="0" w:color="231F20"/>
              <w:left w:val="single" w:sz="4" w:space="0" w:color="231F20"/>
              <w:bottom w:val="single" w:sz="4" w:space="0" w:color="231F20"/>
              <w:right w:val="nil"/>
            </w:tcBorders>
          </w:tcPr>
          <w:p w14:paraId="5091FAEF" w14:textId="77777777" w:rsidR="001A4E48" w:rsidRPr="00E770A4" w:rsidRDefault="001A4E48" w:rsidP="001A4E48">
            <w:pPr>
              <w:pStyle w:val="TableParagraph"/>
              <w:ind w:left="49"/>
              <w:rPr>
                <w:rFonts w:eastAsia="Arial" w:cs="Calibri"/>
                <w:sz w:val="18"/>
                <w:szCs w:val="18"/>
              </w:rPr>
            </w:pPr>
            <w:r w:rsidRPr="00E770A4">
              <w:rPr>
                <w:rFonts w:cs="Calibri"/>
                <w:color w:val="231F20"/>
                <w:sz w:val="18"/>
                <w:szCs w:val="18"/>
              </w:rPr>
              <w:t xml:space="preserve">Address </w:t>
            </w:r>
            <w:r w:rsidRPr="00E770A4">
              <w:rPr>
                <w:rFonts w:cs="Calibri"/>
                <w:i/>
                <w:color w:val="231F20"/>
                <w:spacing w:val="-1"/>
                <w:sz w:val="18"/>
                <w:szCs w:val="18"/>
              </w:rPr>
              <w:t>(number</w:t>
            </w:r>
            <w:r w:rsidRPr="00E770A4">
              <w:rPr>
                <w:rFonts w:cs="Calibri"/>
                <w:i/>
                <w:color w:val="231F20"/>
                <w:sz w:val="18"/>
                <w:szCs w:val="18"/>
              </w:rPr>
              <w:t xml:space="preserve"> and street)</w:t>
            </w:r>
          </w:p>
        </w:tc>
        <w:tc>
          <w:tcPr>
            <w:tcW w:w="3712" w:type="dxa"/>
            <w:tcBorders>
              <w:top w:val="single" w:sz="4" w:space="0" w:color="231F20"/>
              <w:left w:val="nil"/>
              <w:bottom w:val="single" w:sz="4" w:space="0" w:color="231F20"/>
              <w:right w:val="nil"/>
            </w:tcBorders>
          </w:tcPr>
          <w:p w14:paraId="0B548043" w14:textId="77777777" w:rsidR="001A4E48" w:rsidRPr="00E770A4" w:rsidRDefault="001A4E48" w:rsidP="001A4E48">
            <w:pPr>
              <w:pStyle w:val="TableParagraph"/>
              <w:ind w:right="414"/>
              <w:jc w:val="center"/>
              <w:rPr>
                <w:rFonts w:eastAsia="Arial" w:cs="Calibri"/>
                <w:sz w:val="18"/>
                <w:szCs w:val="18"/>
              </w:rPr>
            </w:pPr>
            <w:r w:rsidRPr="00E770A4">
              <w:rPr>
                <w:rFonts w:cs="Calibri"/>
                <w:color w:val="231F20"/>
                <w:sz w:val="18"/>
                <w:szCs w:val="18"/>
              </w:rPr>
              <w:t>City</w:t>
            </w:r>
          </w:p>
        </w:tc>
        <w:tc>
          <w:tcPr>
            <w:tcW w:w="338" w:type="dxa"/>
            <w:tcBorders>
              <w:top w:val="single" w:sz="4" w:space="0" w:color="231F20"/>
              <w:left w:val="nil"/>
              <w:bottom w:val="single" w:sz="4" w:space="0" w:color="231F20"/>
              <w:right w:val="nil"/>
            </w:tcBorders>
          </w:tcPr>
          <w:p w14:paraId="43C95139" w14:textId="77777777" w:rsidR="001A4E48" w:rsidRPr="00E770A4" w:rsidRDefault="001A4E48" w:rsidP="001A4E48">
            <w:pPr>
              <w:pStyle w:val="TableParagraph"/>
              <w:ind w:left="1052"/>
              <w:rPr>
                <w:rFonts w:eastAsia="Arial" w:cs="Calibri"/>
                <w:sz w:val="18"/>
                <w:szCs w:val="18"/>
              </w:rPr>
            </w:pPr>
            <w:r w:rsidRPr="00E770A4">
              <w:rPr>
                <w:rFonts w:cs="Calibri"/>
                <w:color w:val="231F20"/>
                <w:sz w:val="18"/>
                <w:szCs w:val="18"/>
              </w:rPr>
              <w:t>State</w:t>
            </w:r>
          </w:p>
        </w:tc>
        <w:tc>
          <w:tcPr>
            <w:tcW w:w="2070" w:type="dxa"/>
            <w:tcBorders>
              <w:top w:val="single" w:sz="4" w:space="0" w:color="231F20"/>
              <w:left w:val="nil"/>
              <w:bottom w:val="single" w:sz="4" w:space="0" w:color="231F20"/>
              <w:right w:val="single" w:sz="4" w:space="0" w:color="231F20"/>
            </w:tcBorders>
          </w:tcPr>
          <w:p w14:paraId="1D3DCB1B" w14:textId="77777777" w:rsidR="001A4E48" w:rsidRPr="00E770A4" w:rsidRDefault="001A4E48" w:rsidP="001A4E48">
            <w:pPr>
              <w:pStyle w:val="TableParagraph"/>
              <w:ind w:left="174"/>
              <w:rPr>
                <w:rFonts w:eastAsia="Arial" w:cs="Calibri"/>
                <w:sz w:val="18"/>
                <w:szCs w:val="18"/>
              </w:rPr>
            </w:pPr>
            <w:r w:rsidRPr="00E770A4">
              <w:rPr>
                <w:rFonts w:cs="Calibri"/>
                <w:color w:val="231F20"/>
                <w:sz w:val="18"/>
                <w:szCs w:val="18"/>
              </w:rPr>
              <w:t>ZIP code</w:t>
            </w:r>
          </w:p>
        </w:tc>
      </w:tr>
    </w:tbl>
    <w:p w14:paraId="76DEDD32" w14:textId="77777777" w:rsidR="001A4E48" w:rsidRPr="001413A8" w:rsidRDefault="001A4E48" w:rsidP="001A4E48">
      <w:pPr>
        <w:rPr>
          <w:rFonts w:ascii="Calibri" w:hAnsi="Calibri" w:cs="Calibri"/>
          <w:b/>
          <w:color w:val="231F20"/>
          <w:sz w:val="24"/>
          <w:szCs w:val="24"/>
        </w:rPr>
      </w:pPr>
      <w:bookmarkStart w:id="54" w:name="_Toc412635881"/>
      <w:bookmarkStart w:id="55" w:name="_Toc412643589"/>
      <w:bookmarkStart w:id="56" w:name="_Toc419364040"/>
      <w:bookmarkStart w:id="57" w:name="_Toc427227891"/>
      <w:bookmarkStart w:id="58" w:name="_Toc427312859"/>
      <w:bookmarkStart w:id="59" w:name="_Toc446055453"/>
      <w:bookmarkStart w:id="60" w:name="_Toc446671281"/>
      <w:bookmarkStart w:id="61" w:name="_Toc449528188"/>
      <w:bookmarkStart w:id="62" w:name="_Toc489612118"/>
      <w:bookmarkStart w:id="63" w:name="_Toc491178554"/>
      <w:bookmarkStart w:id="64" w:name="_Toc491675434"/>
      <w:bookmarkStart w:id="65" w:name="_Toc497142308"/>
      <w:r w:rsidRPr="001413A8">
        <w:rPr>
          <w:rFonts w:ascii="Calibri" w:hAnsi="Calibri" w:cs="Calibri"/>
          <w:b/>
          <w:color w:val="231F20"/>
          <w:sz w:val="24"/>
          <w:szCs w:val="24"/>
        </w:rPr>
        <w:t>Contractor (organization) certification</w:t>
      </w:r>
      <w:bookmarkEnd w:id="54"/>
      <w:bookmarkEnd w:id="55"/>
      <w:bookmarkEnd w:id="56"/>
      <w:bookmarkEnd w:id="57"/>
      <w:bookmarkEnd w:id="58"/>
      <w:bookmarkEnd w:id="59"/>
      <w:bookmarkEnd w:id="60"/>
      <w:bookmarkEnd w:id="61"/>
      <w:bookmarkEnd w:id="62"/>
      <w:bookmarkEnd w:id="63"/>
      <w:bookmarkEnd w:id="64"/>
      <w:bookmarkEnd w:id="65"/>
    </w:p>
    <w:p w14:paraId="5ED8C1E5" w14:textId="77777777" w:rsidR="001A4E48" w:rsidRPr="00162CF5" w:rsidRDefault="001A4E48" w:rsidP="001A4E48">
      <w:pPr>
        <w:tabs>
          <w:tab w:val="left" w:pos="720"/>
          <w:tab w:val="left" w:pos="9360"/>
        </w:tabs>
        <w:spacing w:before="49" w:line="200" w:lineRule="exact"/>
        <w:ind w:right="182"/>
        <w:rPr>
          <w:rFonts w:eastAsia="Arial" w:cs="Calibri"/>
        </w:rPr>
      </w:pPr>
      <w:r w:rsidRPr="00162CF5">
        <w:rPr>
          <w:rFonts w:cs="Calibri"/>
          <w:color w:val="231F20"/>
        </w:rPr>
        <w:t xml:space="preserve">I </w:t>
      </w:r>
      <w:r w:rsidRPr="00162CF5">
        <w:rPr>
          <w:rFonts w:cs="Calibri"/>
          <w:color w:val="231F20"/>
          <w:spacing w:val="1"/>
        </w:rPr>
        <w:t>certify</w:t>
      </w:r>
      <w:r w:rsidRPr="00162CF5">
        <w:rPr>
          <w:rFonts w:cs="Calibri"/>
          <w:color w:val="231F20"/>
        </w:rPr>
        <w:t xml:space="preserve"> that I </w:t>
      </w:r>
      <w:r w:rsidRPr="00162CF5">
        <w:rPr>
          <w:rFonts w:cs="Calibri"/>
          <w:color w:val="231F20"/>
          <w:spacing w:val="-3"/>
        </w:rPr>
        <w:t>have</w:t>
      </w:r>
      <w:r w:rsidRPr="00162CF5">
        <w:rPr>
          <w:rFonts w:cs="Calibri"/>
          <w:color w:val="231F20"/>
        </w:rPr>
        <w:t xml:space="preserve"> read the contents of this </w:t>
      </w:r>
      <w:r w:rsidRPr="00162CF5">
        <w:rPr>
          <w:rFonts w:cs="Calibri"/>
          <w:i/>
          <w:color w:val="231F20"/>
          <w:spacing w:val="-1"/>
        </w:rPr>
        <w:t>Agreement</w:t>
      </w:r>
      <w:r w:rsidRPr="00162CF5">
        <w:rPr>
          <w:rFonts w:cs="Calibri"/>
          <w:i/>
          <w:color w:val="231F20"/>
        </w:rPr>
        <w:t xml:space="preserve"> to Adhere to the Secrecy </w:t>
      </w:r>
      <w:r w:rsidRPr="00162CF5">
        <w:rPr>
          <w:rFonts w:cs="Calibri"/>
          <w:i/>
          <w:color w:val="231F20"/>
          <w:spacing w:val="-1"/>
        </w:rPr>
        <w:t>Provisions</w:t>
      </w:r>
      <w:r w:rsidRPr="00162CF5">
        <w:rPr>
          <w:rFonts w:cs="Calibri"/>
          <w:i/>
          <w:color w:val="231F20"/>
        </w:rPr>
        <w:t xml:space="preserve"> of the</w:t>
      </w:r>
      <w:r w:rsidRPr="00162CF5">
        <w:rPr>
          <w:rFonts w:cs="Calibri"/>
          <w:i/>
          <w:color w:val="231F20"/>
          <w:spacing w:val="-9"/>
        </w:rPr>
        <w:t xml:space="preserve"> </w:t>
      </w:r>
      <w:r w:rsidRPr="00162CF5">
        <w:rPr>
          <w:rFonts w:cs="Calibri"/>
          <w:i/>
          <w:color w:val="231F20"/>
          <w:spacing w:val="-8"/>
        </w:rPr>
        <w:t>Tax</w:t>
      </w:r>
      <w:r w:rsidRPr="00162CF5">
        <w:rPr>
          <w:rFonts w:cs="Calibri"/>
          <w:i/>
          <w:color w:val="231F20"/>
        </w:rPr>
        <w:t xml:space="preserve"> </w:t>
      </w:r>
      <w:r w:rsidRPr="00162CF5">
        <w:rPr>
          <w:rFonts w:cs="Calibri"/>
          <w:i/>
          <w:color w:val="231F20"/>
          <w:spacing w:val="-2"/>
        </w:rPr>
        <w:t>Law</w:t>
      </w:r>
      <w:r w:rsidRPr="00162CF5">
        <w:rPr>
          <w:rFonts w:cs="Calibri"/>
          <w:i/>
          <w:color w:val="231F20"/>
        </w:rPr>
        <w:t xml:space="preserve"> and the Internal </w:t>
      </w:r>
      <w:r w:rsidRPr="00162CF5">
        <w:rPr>
          <w:rFonts w:cs="Calibri"/>
          <w:i/>
          <w:color w:val="231F20"/>
          <w:spacing w:val="-2"/>
        </w:rPr>
        <w:t>Revenue</w:t>
      </w:r>
      <w:r w:rsidRPr="00162CF5">
        <w:rPr>
          <w:rFonts w:cs="Calibri"/>
          <w:i/>
          <w:color w:val="231F20"/>
        </w:rPr>
        <w:t xml:space="preserve"> Code</w:t>
      </w:r>
      <w:r w:rsidRPr="00162CF5">
        <w:rPr>
          <w:rFonts w:cs="Calibri"/>
          <w:color w:val="231F20"/>
        </w:rPr>
        <w:t>,</w:t>
      </w:r>
      <w:r w:rsidRPr="00162CF5">
        <w:rPr>
          <w:rFonts w:cs="Calibri"/>
          <w:color w:val="231F20"/>
          <w:spacing w:val="53"/>
        </w:rPr>
        <w:t xml:space="preserve"> </w:t>
      </w:r>
      <w:r w:rsidRPr="00162CF5">
        <w:rPr>
          <w:rFonts w:cs="Calibri"/>
          <w:color w:val="231F20"/>
        </w:rPr>
        <w:t xml:space="preserve">represent that I am </w:t>
      </w:r>
      <w:r w:rsidRPr="00162CF5">
        <w:rPr>
          <w:rFonts w:cs="Calibri"/>
          <w:color w:val="231F20"/>
          <w:spacing w:val="-1"/>
        </w:rPr>
        <w:t>authorized</w:t>
      </w:r>
      <w:r w:rsidRPr="00162CF5">
        <w:rPr>
          <w:rFonts w:cs="Calibri"/>
          <w:color w:val="231F20"/>
        </w:rPr>
        <w:t xml:space="preserve"> to bind the organization to this </w:t>
      </w:r>
      <w:r w:rsidRPr="00162CF5">
        <w:rPr>
          <w:rFonts w:cs="Calibri"/>
          <w:color w:val="231F20"/>
          <w:spacing w:val="-1"/>
        </w:rPr>
        <w:t>agreement,</w:t>
      </w:r>
      <w:r w:rsidRPr="00162CF5">
        <w:rPr>
          <w:rFonts w:cs="Calibri"/>
          <w:color w:val="231F20"/>
        </w:rPr>
        <w:t xml:space="preserve"> and am </w:t>
      </w:r>
      <w:r w:rsidRPr="00162CF5">
        <w:rPr>
          <w:rFonts w:cs="Calibri"/>
          <w:color w:val="231F20"/>
          <w:spacing w:val="-2"/>
        </w:rPr>
        <w:t>executing</w:t>
      </w:r>
      <w:r w:rsidRPr="00162CF5">
        <w:rPr>
          <w:rFonts w:cs="Calibri"/>
          <w:color w:val="231F20"/>
        </w:rPr>
        <w:t xml:space="preserve"> this certification on behalf of the organization.</w:t>
      </w:r>
    </w:p>
    <w:p w14:paraId="3C935C69" w14:textId="77777777" w:rsidR="001A4E48" w:rsidRPr="00162CF5" w:rsidRDefault="001A4E48" w:rsidP="001A4E48">
      <w:pPr>
        <w:pStyle w:val="BodyText"/>
        <w:spacing w:line="203" w:lineRule="exact"/>
        <w:rPr>
          <w:rFonts w:ascii="Calibri" w:hAnsi="Calibri" w:cs="Calibri"/>
          <w:color w:val="231F20"/>
        </w:rPr>
      </w:pPr>
      <w:r w:rsidRPr="00162CF5">
        <w:rPr>
          <w:rFonts w:ascii="Calibri" w:hAnsi="Calibri" w:cs="Calibri"/>
          <w:color w:val="231F20"/>
        </w:rPr>
        <w:t xml:space="preserve">Prior to </w:t>
      </w:r>
      <w:r w:rsidRPr="00162CF5">
        <w:rPr>
          <w:rFonts w:ascii="Calibri" w:hAnsi="Calibri" w:cs="Calibri"/>
          <w:color w:val="231F20"/>
          <w:spacing w:val="-1"/>
        </w:rPr>
        <w:t>allowing</w:t>
      </w:r>
      <w:r w:rsidRPr="00162CF5">
        <w:rPr>
          <w:rFonts w:ascii="Calibri" w:hAnsi="Calibri" w:cs="Calibri"/>
          <w:color w:val="231F20"/>
        </w:rPr>
        <w:t xml:space="preserve"> </w:t>
      </w:r>
      <w:r w:rsidRPr="00162CF5">
        <w:rPr>
          <w:rFonts w:ascii="Calibri" w:hAnsi="Calibri" w:cs="Calibri"/>
          <w:color w:val="231F20"/>
          <w:spacing w:val="-1"/>
        </w:rPr>
        <w:t>any</w:t>
      </w:r>
      <w:r w:rsidRPr="00162CF5">
        <w:rPr>
          <w:rFonts w:ascii="Calibri" w:hAnsi="Calibri" w:cs="Calibri"/>
          <w:color w:val="231F20"/>
        </w:rPr>
        <w:t xml:space="preserve"> </w:t>
      </w:r>
      <w:r w:rsidRPr="00162CF5">
        <w:rPr>
          <w:rFonts w:ascii="Calibri" w:hAnsi="Calibri" w:cs="Calibri"/>
          <w:color w:val="231F20"/>
          <w:spacing w:val="-2"/>
        </w:rPr>
        <w:t>employee,</w:t>
      </w:r>
      <w:r w:rsidRPr="00162CF5">
        <w:rPr>
          <w:rFonts w:ascii="Calibri" w:hAnsi="Calibri" w:cs="Calibri"/>
          <w:color w:val="231F20"/>
        </w:rPr>
        <w:t xml:space="preserve"> agent, or </w:t>
      </w:r>
      <w:r>
        <w:rPr>
          <w:rFonts w:ascii="Calibri" w:hAnsi="Calibri" w:cs="Calibri"/>
          <w:color w:val="231F20"/>
          <w:spacing w:val="-1"/>
        </w:rPr>
        <w:t>S</w:t>
      </w:r>
      <w:r w:rsidRPr="00162CF5">
        <w:rPr>
          <w:rFonts w:ascii="Calibri" w:hAnsi="Calibri" w:cs="Calibri"/>
          <w:color w:val="231F20"/>
          <w:spacing w:val="-1"/>
        </w:rPr>
        <w:t>ubcontractor</w:t>
      </w:r>
      <w:r w:rsidRPr="00162CF5">
        <w:rPr>
          <w:rFonts w:ascii="Calibri" w:hAnsi="Calibri" w:cs="Calibri"/>
          <w:color w:val="231F20"/>
        </w:rPr>
        <w:t xml:space="preserve"> of the organization to access department data, the organization will </w:t>
      </w:r>
      <w:r w:rsidRPr="00162CF5">
        <w:rPr>
          <w:rFonts w:ascii="Calibri" w:hAnsi="Calibri" w:cs="Calibri"/>
          <w:color w:val="231F20"/>
          <w:spacing w:val="-1"/>
        </w:rPr>
        <w:t>provide</w:t>
      </w:r>
      <w:r w:rsidRPr="00162CF5">
        <w:rPr>
          <w:rFonts w:ascii="Calibri" w:hAnsi="Calibri" w:cs="Calibri"/>
          <w:color w:val="231F20"/>
        </w:rPr>
        <w:t xml:space="preserve"> each such individual with the </w:t>
      </w:r>
      <w:r w:rsidRPr="00162CF5">
        <w:rPr>
          <w:rFonts w:ascii="Calibri" w:hAnsi="Calibri" w:cs="Calibri"/>
          <w:color w:val="231F20"/>
          <w:spacing w:val="-1"/>
        </w:rPr>
        <w:t>information</w:t>
      </w:r>
      <w:r w:rsidRPr="00162CF5">
        <w:rPr>
          <w:rFonts w:ascii="Calibri" w:hAnsi="Calibri" w:cs="Calibri"/>
          <w:color w:val="231F20"/>
        </w:rPr>
        <w:t xml:space="preserve"> contained herein, and </w:t>
      </w:r>
      <w:r w:rsidRPr="00162CF5">
        <w:rPr>
          <w:rFonts w:ascii="Calibri" w:hAnsi="Calibri" w:cs="Calibri"/>
          <w:color w:val="231F20"/>
          <w:spacing w:val="-3"/>
        </w:rPr>
        <w:t>have</w:t>
      </w:r>
      <w:r w:rsidRPr="00162CF5">
        <w:rPr>
          <w:rFonts w:ascii="Calibri" w:hAnsi="Calibri" w:cs="Calibri"/>
          <w:color w:val="231F20"/>
        </w:rPr>
        <w:t xml:space="preserve"> each </w:t>
      </w:r>
      <w:r w:rsidRPr="00162CF5">
        <w:rPr>
          <w:rFonts w:ascii="Calibri" w:hAnsi="Calibri" w:cs="Calibri"/>
          <w:color w:val="231F20"/>
          <w:spacing w:val="-2"/>
        </w:rPr>
        <w:t>execute</w:t>
      </w:r>
      <w:r w:rsidRPr="00162CF5">
        <w:rPr>
          <w:rFonts w:ascii="Calibri" w:hAnsi="Calibri" w:cs="Calibri"/>
          <w:color w:val="231F20"/>
        </w:rPr>
        <w:t xml:space="preserve"> this </w:t>
      </w:r>
      <w:r w:rsidRPr="00162CF5">
        <w:rPr>
          <w:rFonts w:ascii="Calibri" w:hAnsi="Calibri" w:cs="Calibri"/>
          <w:color w:val="231F20"/>
          <w:spacing w:val="-1"/>
        </w:rPr>
        <w:t>agreement</w:t>
      </w:r>
      <w:r w:rsidRPr="00162CF5">
        <w:rPr>
          <w:rFonts w:ascii="Calibri" w:hAnsi="Calibri" w:cs="Calibri"/>
          <w:color w:val="231F20"/>
        </w:rPr>
        <w:t xml:space="preserve"> in his or her individual </w:t>
      </w:r>
      <w:r w:rsidRPr="00162CF5">
        <w:rPr>
          <w:rFonts w:ascii="Calibri" w:hAnsi="Calibri" w:cs="Calibri"/>
          <w:color w:val="231F20"/>
          <w:spacing w:val="-2"/>
        </w:rPr>
        <w:t>capacity.</w:t>
      </w:r>
      <w:r w:rsidRPr="00162CF5">
        <w:rPr>
          <w:rFonts w:ascii="Calibri" w:hAnsi="Calibri" w:cs="Calibri"/>
          <w:color w:val="231F20"/>
          <w:spacing w:val="-20"/>
        </w:rPr>
        <w:t xml:space="preserve"> </w:t>
      </w:r>
      <w:r w:rsidRPr="00162CF5">
        <w:rPr>
          <w:rFonts w:ascii="Calibri" w:hAnsi="Calibri" w:cs="Calibri"/>
          <w:color w:val="231F20"/>
        </w:rPr>
        <w:t>The organization</w:t>
      </w:r>
      <w:r w:rsidRPr="00162CF5">
        <w:rPr>
          <w:rFonts w:ascii="Calibri" w:hAnsi="Calibri" w:cs="Calibri"/>
          <w:color w:val="231F20"/>
          <w:spacing w:val="43"/>
        </w:rPr>
        <w:t xml:space="preserve"> </w:t>
      </w:r>
      <w:r w:rsidRPr="00162CF5">
        <w:rPr>
          <w:rFonts w:ascii="Calibri" w:hAnsi="Calibri" w:cs="Calibri"/>
          <w:color w:val="231F20"/>
        </w:rPr>
        <w:t xml:space="preserve">will </w:t>
      </w:r>
      <w:r w:rsidRPr="00162CF5">
        <w:rPr>
          <w:rFonts w:ascii="Calibri" w:hAnsi="Calibri" w:cs="Calibri"/>
          <w:color w:val="231F20"/>
          <w:spacing w:val="-1"/>
        </w:rPr>
        <w:t>provide</w:t>
      </w:r>
      <w:r w:rsidRPr="00162CF5">
        <w:rPr>
          <w:rFonts w:ascii="Calibri" w:hAnsi="Calibri" w:cs="Calibri"/>
          <w:color w:val="231F20"/>
        </w:rPr>
        <w:t xml:space="preserve"> a </w:t>
      </w:r>
      <w:r w:rsidRPr="00162CF5">
        <w:rPr>
          <w:rFonts w:ascii="Calibri" w:hAnsi="Calibri" w:cs="Calibri"/>
          <w:color w:val="231F20"/>
          <w:spacing w:val="-2"/>
        </w:rPr>
        <w:t>copy</w:t>
      </w:r>
      <w:r w:rsidRPr="00162CF5">
        <w:rPr>
          <w:rFonts w:ascii="Calibri" w:hAnsi="Calibri" w:cs="Calibri"/>
          <w:color w:val="231F20"/>
        </w:rPr>
        <w:t xml:space="preserve"> of all </w:t>
      </w:r>
      <w:r w:rsidRPr="00162CF5">
        <w:rPr>
          <w:rFonts w:ascii="Calibri" w:hAnsi="Calibri" w:cs="Calibri"/>
          <w:color w:val="231F20"/>
          <w:spacing w:val="-2"/>
        </w:rPr>
        <w:t>executed</w:t>
      </w:r>
      <w:r w:rsidRPr="00162CF5">
        <w:rPr>
          <w:rFonts w:ascii="Calibri" w:hAnsi="Calibri" w:cs="Calibri"/>
          <w:color w:val="231F20"/>
        </w:rPr>
        <w:t xml:space="preserve"> </w:t>
      </w:r>
      <w:r w:rsidRPr="00162CF5">
        <w:rPr>
          <w:rFonts w:ascii="Calibri" w:hAnsi="Calibri" w:cs="Calibri"/>
          <w:color w:val="231F20"/>
          <w:spacing w:val="-1"/>
        </w:rPr>
        <w:t>Forms</w:t>
      </w:r>
      <w:r w:rsidRPr="00162CF5">
        <w:rPr>
          <w:rFonts w:ascii="Calibri" w:hAnsi="Calibri" w:cs="Calibri"/>
          <w:color w:val="231F20"/>
        </w:rPr>
        <w:t xml:space="preserve"> DTF-202 to the department.</w:t>
      </w:r>
      <w:r w:rsidRPr="00162CF5">
        <w:rPr>
          <w:rFonts w:ascii="Calibri" w:hAnsi="Calibri" w:cs="Calibri"/>
          <w:color w:val="231F20"/>
          <w:spacing w:val="-11"/>
        </w:rPr>
        <w:t xml:space="preserve"> </w:t>
      </w:r>
      <w:r w:rsidRPr="00162CF5">
        <w:rPr>
          <w:rFonts w:ascii="Calibri" w:hAnsi="Calibri" w:cs="Calibri"/>
          <w:color w:val="231F20"/>
        </w:rPr>
        <w:t xml:space="preserve">In addition, the organization </w:t>
      </w:r>
      <w:r w:rsidRPr="00162CF5">
        <w:rPr>
          <w:rFonts w:ascii="Calibri" w:hAnsi="Calibri" w:cs="Calibri"/>
          <w:color w:val="231F20"/>
          <w:spacing w:val="-1"/>
        </w:rPr>
        <w:t>agrees</w:t>
      </w:r>
      <w:r w:rsidRPr="00162CF5">
        <w:rPr>
          <w:rFonts w:ascii="Calibri" w:hAnsi="Calibri" w:cs="Calibri"/>
          <w:color w:val="231F20"/>
        </w:rPr>
        <w:t xml:space="preserve"> to </w:t>
      </w:r>
      <w:r w:rsidRPr="00162CF5">
        <w:rPr>
          <w:rFonts w:ascii="Calibri" w:hAnsi="Calibri" w:cs="Calibri"/>
          <w:color w:val="231F20"/>
          <w:spacing w:val="-1"/>
        </w:rPr>
        <w:t>provide</w:t>
      </w:r>
      <w:r w:rsidRPr="00162CF5">
        <w:rPr>
          <w:rFonts w:ascii="Calibri" w:hAnsi="Calibri" w:cs="Calibri"/>
          <w:color w:val="231F20"/>
        </w:rPr>
        <w:t xml:space="preserve"> each such individual with</w:t>
      </w:r>
      <w:r w:rsidRPr="00162CF5">
        <w:rPr>
          <w:rFonts w:ascii="Calibri" w:hAnsi="Calibri" w:cs="Calibri"/>
          <w:color w:val="231F20"/>
          <w:spacing w:val="57"/>
        </w:rPr>
        <w:t xml:space="preserve"> </w:t>
      </w:r>
      <w:r w:rsidRPr="00162CF5">
        <w:rPr>
          <w:rFonts w:ascii="Calibri" w:hAnsi="Calibri" w:cs="Calibri"/>
          <w:color w:val="231F20"/>
        </w:rPr>
        <w:t xml:space="preserve">such </w:t>
      </w:r>
      <w:r w:rsidRPr="00162CF5">
        <w:rPr>
          <w:rFonts w:ascii="Calibri" w:hAnsi="Calibri" w:cs="Calibri"/>
          <w:color w:val="231F20"/>
          <w:spacing w:val="1"/>
        </w:rPr>
        <w:t>further</w:t>
      </w:r>
      <w:r w:rsidRPr="00162CF5">
        <w:rPr>
          <w:rFonts w:ascii="Calibri" w:hAnsi="Calibri" w:cs="Calibri"/>
          <w:color w:val="231F20"/>
        </w:rPr>
        <w:t xml:space="preserve"> </w:t>
      </w:r>
      <w:r w:rsidRPr="00162CF5">
        <w:rPr>
          <w:rFonts w:ascii="Calibri" w:hAnsi="Calibri" w:cs="Calibri"/>
          <w:color w:val="231F20"/>
          <w:spacing w:val="-1"/>
        </w:rPr>
        <w:t>training</w:t>
      </w:r>
      <w:r w:rsidRPr="00162CF5">
        <w:rPr>
          <w:rFonts w:ascii="Calibri" w:hAnsi="Calibri" w:cs="Calibri"/>
          <w:color w:val="231F20"/>
        </w:rPr>
        <w:t xml:space="preserve"> concerning the secrecy </w:t>
      </w:r>
      <w:r w:rsidRPr="00162CF5">
        <w:rPr>
          <w:rFonts w:ascii="Calibri" w:hAnsi="Calibri" w:cs="Calibri"/>
          <w:color w:val="231F20"/>
          <w:spacing w:val="-1"/>
        </w:rPr>
        <w:t>provisions</w:t>
      </w:r>
      <w:r w:rsidRPr="00162CF5">
        <w:rPr>
          <w:rFonts w:ascii="Calibri" w:hAnsi="Calibri" w:cs="Calibri"/>
          <w:color w:val="231F20"/>
        </w:rPr>
        <w:t xml:space="preserve"> discussed herein as </w:t>
      </w:r>
      <w:r w:rsidRPr="00162CF5">
        <w:rPr>
          <w:rFonts w:ascii="Calibri" w:hAnsi="Calibri" w:cs="Calibri"/>
          <w:color w:val="231F20"/>
          <w:spacing w:val="-2"/>
        </w:rPr>
        <w:t>may</w:t>
      </w:r>
      <w:r w:rsidRPr="00162CF5">
        <w:rPr>
          <w:rFonts w:ascii="Calibri" w:hAnsi="Calibri" w:cs="Calibri"/>
          <w:color w:val="231F20"/>
        </w:rPr>
        <w:t xml:space="preserve"> be required </w:t>
      </w:r>
      <w:r w:rsidRPr="00162CF5">
        <w:rPr>
          <w:rFonts w:ascii="Calibri" w:hAnsi="Calibri" w:cs="Calibri"/>
          <w:color w:val="231F20"/>
          <w:spacing w:val="-2"/>
        </w:rPr>
        <w:t>by</w:t>
      </w:r>
      <w:r w:rsidRPr="00162CF5">
        <w:rPr>
          <w:rFonts w:ascii="Calibri" w:hAnsi="Calibri" w:cs="Calibri"/>
          <w:color w:val="231F20"/>
        </w:rPr>
        <w:t xml:space="preserve"> the department, and will retain proof that each such individual has </w:t>
      </w:r>
      <w:r w:rsidRPr="00162CF5">
        <w:rPr>
          <w:rFonts w:ascii="Calibri" w:hAnsi="Calibri" w:cs="Calibri"/>
          <w:color w:val="231F20"/>
          <w:spacing w:val="-1"/>
        </w:rPr>
        <w:t>received</w:t>
      </w:r>
      <w:r w:rsidRPr="00162CF5">
        <w:rPr>
          <w:rFonts w:ascii="Calibri" w:hAnsi="Calibri" w:cs="Calibri"/>
          <w:color w:val="231F20"/>
        </w:rPr>
        <w:t xml:space="preserve"> such </w:t>
      </w:r>
      <w:r w:rsidRPr="00162CF5">
        <w:rPr>
          <w:rFonts w:ascii="Calibri" w:hAnsi="Calibri" w:cs="Calibri"/>
          <w:color w:val="231F20"/>
          <w:spacing w:val="-1"/>
        </w:rPr>
        <w:t>training,</w:t>
      </w:r>
      <w:r w:rsidRPr="00162CF5">
        <w:rPr>
          <w:rFonts w:ascii="Calibri" w:hAnsi="Calibri" w:cs="Calibri"/>
          <w:color w:val="231F20"/>
        </w:rPr>
        <w:t xml:space="preserve"> which shall be </w:t>
      </w:r>
      <w:r w:rsidRPr="00162CF5">
        <w:rPr>
          <w:rFonts w:ascii="Calibri" w:hAnsi="Calibri" w:cs="Calibri"/>
          <w:color w:val="231F20"/>
          <w:spacing w:val="-1"/>
        </w:rPr>
        <w:t>provided</w:t>
      </w:r>
      <w:r w:rsidRPr="00162CF5">
        <w:rPr>
          <w:rFonts w:ascii="Calibri" w:hAnsi="Calibri" w:cs="Calibri"/>
          <w:color w:val="231F20"/>
        </w:rPr>
        <w:t xml:space="preserve"> to the department at its request.</w:t>
      </w:r>
    </w:p>
    <w:p w14:paraId="7C4D0966" w14:textId="77777777" w:rsidR="001A4E48" w:rsidRPr="00B41E23" w:rsidRDefault="001A4E48" w:rsidP="001A4E48">
      <w:pPr>
        <w:pStyle w:val="BodyText"/>
        <w:spacing w:line="203" w:lineRule="exact"/>
        <w:rPr>
          <w:rFonts w:ascii="Calibri" w:hAnsi="Calibri" w:cs="Calibri"/>
          <w:sz w:val="20"/>
        </w:rPr>
      </w:pPr>
    </w:p>
    <w:tbl>
      <w:tblPr>
        <w:tblW w:w="9360" w:type="dxa"/>
        <w:tblInd w:w="5" w:type="dxa"/>
        <w:tblLayout w:type="fixed"/>
        <w:tblCellMar>
          <w:left w:w="0" w:type="dxa"/>
          <w:right w:w="0" w:type="dxa"/>
        </w:tblCellMar>
        <w:tblLook w:val="01E0" w:firstRow="1" w:lastRow="1" w:firstColumn="1" w:lastColumn="1" w:noHBand="0" w:noVBand="0"/>
      </w:tblPr>
      <w:tblGrid>
        <w:gridCol w:w="4140"/>
        <w:gridCol w:w="180"/>
        <w:gridCol w:w="1980"/>
        <w:gridCol w:w="1260"/>
        <w:gridCol w:w="1800"/>
      </w:tblGrid>
      <w:tr w:rsidR="001A4E48" w:rsidRPr="00E770A4" w14:paraId="55011AFC" w14:textId="77777777" w:rsidTr="001A4E48">
        <w:trPr>
          <w:trHeight w:hRule="exact" w:val="480"/>
        </w:trPr>
        <w:tc>
          <w:tcPr>
            <w:tcW w:w="9360" w:type="dxa"/>
            <w:gridSpan w:val="5"/>
            <w:tcBorders>
              <w:top w:val="single" w:sz="4" w:space="0" w:color="231F20"/>
              <w:left w:val="single" w:sz="4" w:space="0" w:color="231F20"/>
              <w:bottom w:val="single" w:sz="4" w:space="0" w:color="231F20"/>
              <w:right w:val="single" w:sz="4" w:space="0" w:color="231F20"/>
            </w:tcBorders>
          </w:tcPr>
          <w:p w14:paraId="326E856B" w14:textId="77777777" w:rsidR="001A4E48" w:rsidRPr="00E770A4" w:rsidRDefault="001A4E48" w:rsidP="001A4E48">
            <w:pPr>
              <w:pStyle w:val="TableParagraph"/>
              <w:ind w:left="45"/>
              <w:rPr>
                <w:rFonts w:eastAsia="Arial" w:cs="Calibri"/>
                <w:sz w:val="18"/>
                <w:szCs w:val="18"/>
              </w:rPr>
            </w:pPr>
            <w:r w:rsidRPr="00E770A4">
              <w:rPr>
                <w:rFonts w:cs="Calibri"/>
                <w:color w:val="231F20"/>
                <w:sz w:val="18"/>
                <w:szCs w:val="18"/>
              </w:rPr>
              <w:t>Organization name</w:t>
            </w:r>
          </w:p>
        </w:tc>
      </w:tr>
      <w:tr w:rsidR="001A4E48" w:rsidRPr="00E770A4" w14:paraId="563C0B3E" w14:textId="77777777" w:rsidTr="001A4E48">
        <w:trPr>
          <w:trHeight w:hRule="exact" w:val="480"/>
        </w:trPr>
        <w:tc>
          <w:tcPr>
            <w:tcW w:w="4140" w:type="dxa"/>
            <w:tcBorders>
              <w:top w:val="single" w:sz="4" w:space="0" w:color="231F20"/>
              <w:left w:val="single" w:sz="4" w:space="0" w:color="231F20"/>
              <w:bottom w:val="single" w:sz="4" w:space="0" w:color="231F20"/>
              <w:right w:val="single" w:sz="4" w:space="0" w:color="231F20"/>
            </w:tcBorders>
          </w:tcPr>
          <w:p w14:paraId="26750978" w14:textId="77777777" w:rsidR="001A4E48" w:rsidRPr="00E770A4" w:rsidRDefault="001A4E48" w:rsidP="001A4E48">
            <w:pPr>
              <w:pStyle w:val="TableParagraph"/>
              <w:ind w:left="45"/>
              <w:rPr>
                <w:rFonts w:eastAsia="Arial" w:cs="Calibri"/>
                <w:sz w:val="18"/>
                <w:szCs w:val="18"/>
              </w:rPr>
            </w:pPr>
            <w:r w:rsidRPr="00E770A4">
              <w:rPr>
                <w:rFonts w:cs="Calibri"/>
                <w:color w:val="231F20"/>
                <w:sz w:val="18"/>
                <w:szCs w:val="18"/>
              </w:rPr>
              <w:t xml:space="preserve">Name of person signing </w:t>
            </w:r>
            <w:r w:rsidRPr="00E770A4">
              <w:rPr>
                <w:rFonts w:cs="Calibri"/>
                <w:i/>
                <w:color w:val="231F20"/>
                <w:sz w:val="18"/>
                <w:szCs w:val="18"/>
              </w:rPr>
              <w:t>(print)</w:t>
            </w:r>
          </w:p>
        </w:tc>
        <w:tc>
          <w:tcPr>
            <w:tcW w:w="5220" w:type="dxa"/>
            <w:gridSpan w:val="4"/>
            <w:tcBorders>
              <w:top w:val="single" w:sz="4" w:space="0" w:color="231F20"/>
              <w:left w:val="single" w:sz="4" w:space="0" w:color="231F20"/>
              <w:bottom w:val="single" w:sz="4" w:space="0" w:color="231F20"/>
              <w:right w:val="single" w:sz="4" w:space="0" w:color="231F20"/>
            </w:tcBorders>
          </w:tcPr>
          <w:p w14:paraId="72F904DA" w14:textId="77777777" w:rsidR="001A4E48" w:rsidRPr="00E770A4" w:rsidRDefault="001A4E48" w:rsidP="001A4E48">
            <w:pPr>
              <w:pStyle w:val="TableParagraph"/>
              <w:ind w:left="49"/>
              <w:rPr>
                <w:rFonts w:eastAsia="Arial" w:cs="Calibri"/>
                <w:sz w:val="18"/>
                <w:szCs w:val="18"/>
              </w:rPr>
            </w:pPr>
            <w:r w:rsidRPr="00E770A4">
              <w:rPr>
                <w:rFonts w:cs="Calibri"/>
                <w:color w:val="231F20"/>
                <w:sz w:val="18"/>
                <w:szCs w:val="18"/>
              </w:rPr>
              <w:t>Title of person signing</w:t>
            </w:r>
          </w:p>
        </w:tc>
      </w:tr>
      <w:tr w:rsidR="001A4E48" w:rsidRPr="00E770A4" w14:paraId="0C5015D5" w14:textId="77777777" w:rsidTr="001A4E48">
        <w:trPr>
          <w:trHeight w:hRule="exact" w:val="480"/>
        </w:trPr>
        <w:tc>
          <w:tcPr>
            <w:tcW w:w="6300" w:type="dxa"/>
            <w:gridSpan w:val="3"/>
            <w:tcBorders>
              <w:top w:val="single" w:sz="4" w:space="0" w:color="231F20"/>
              <w:left w:val="single" w:sz="4" w:space="0" w:color="231F20"/>
              <w:bottom w:val="single" w:sz="4" w:space="0" w:color="231F20"/>
              <w:right w:val="single" w:sz="4" w:space="0" w:color="231F20"/>
            </w:tcBorders>
          </w:tcPr>
          <w:p w14:paraId="588820AA" w14:textId="77777777" w:rsidR="001A4E48" w:rsidRPr="00E770A4" w:rsidRDefault="001A4E48" w:rsidP="001A4E48">
            <w:pPr>
              <w:pStyle w:val="TableParagraph"/>
              <w:ind w:left="44"/>
              <w:rPr>
                <w:rFonts w:eastAsia="Arial" w:cs="Calibri"/>
                <w:sz w:val="18"/>
                <w:szCs w:val="18"/>
              </w:rPr>
            </w:pPr>
            <w:r w:rsidRPr="00E770A4">
              <w:rPr>
                <w:rFonts w:cs="Calibri"/>
                <w:color w:val="231F20"/>
                <w:sz w:val="18"/>
                <w:szCs w:val="18"/>
              </w:rPr>
              <w:t>Signature</w:t>
            </w:r>
          </w:p>
        </w:tc>
        <w:tc>
          <w:tcPr>
            <w:tcW w:w="3060" w:type="dxa"/>
            <w:gridSpan w:val="2"/>
            <w:tcBorders>
              <w:top w:val="single" w:sz="4" w:space="0" w:color="231F20"/>
              <w:left w:val="single" w:sz="4" w:space="0" w:color="231F20"/>
              <w:bottom w:val="single" w:sz="4" w:space="0" w:color="231F20"/>
              <w:right w:val="single" w:sz="4" w:space="0" w:color="231F20"/>
            </w:tcBorders>
          </w:tcPr>
          <w:p w14:paraId="7959FD1C" w14:textId="77777777" w:rsidR="001A4E48" w:rsidRPr="00E770A4" w:rsidRDefault="001A4E48" w:rsidP="001A4E48">
            <w:pPr>
              <w:pStyle w:val="TableParagraph"/>
              <w:ind w:left="49"/>
              <w:rPr>
                <w:rFonts w:eastAsia="Arial" w:cs="Calibri"/>
                <w:sz w:val="18"/>
                <w:szCs w:val="18"/>
              </w:rPr>
            </w:pPr>
            <w:r w:rsidRPr="00E770A4">
              <w:rPr>
                <w:rFonts w:cs="Calibri"/>
                <w:color w:val="231F20"/>
                <w:sz w:val="18"/>
                <w:szCs w:val="18"/>
              </w:rPr>
              <w:t>Date signed</w:t>
            </w:r>
          </w:p>
        </w:tc>
      </w:tr>
      <w:tr w:rsidR="001A4E48" w:rsidRPr="00E770A4" w14:paraId="2BF14D2C" w14:textId="77777777" w:rsidTr="001A4E48">
        <w:trPr>
          <w:trHeight w:hRule="exact" w:val="470"/>
        </w:trPr>
        <w:tc>
          <w:tcPr>
            <w:tcW w:w="4320" w:type="dxa"/>
            <w:gridSpan w:val="2"/>
            <w:tcBorders>
              <w:top w:val="single" w:sz="4" w:space="0" w:color="231F20"/>
              <w:left w:val="single" w:sz="4" w:space="0" w:color="231F20"/>
              <w:bottom w:val="single" w:sz="4" w:space="0" w:color="231F20"/>
              <w:right w:val="nil"/>
            </w:tcBorders>
          </w:tcPr>
          <w:p w14:paraId="77624D30" w14:textId="77777777" w:rsidR="001A4E48" w:rsidRPr="00E770A4" w:rsidRDefault="001A4E48" w:rsidP="001A4E48">
            <w:pPr>
              <w:pStyle w:val="TableParagraph"/>
              <w:ind w:left="44"/>
              <w:rPr>
                <w:rFonts w:eastAsia="Arial" w:cs="Calibri"/>
                <w:sz w:val="18"/>
                <w:szCs w:val="18"/>
              </w:rPr>
            </w:pPr>
            <w:r w:rsidRPr="00E770A4">
              <w:rPr>
                <w:rFonts w:cs="Calibri"/>
                <w:color w:val="231F20"/>
                <w:sz w:val="18"/>
                <w:szCs w:val="18"/>
              </w:rPr>
              <w:t xml:space="preserve">Address </w:t>
            </w:r>
            <w:r w:rsidRPr="00E770A4">
              <w:rPr>
                <w:rFonts w:cs="Calibri"/>
                <w:i/>
                <w:color w:val="231F20"/>
                <w:spacing w:val="-1"/>
                <w:sz w:val="18"/>
                <w:szCs w:val="18"/>
              </w:rPr>
              <w:t>(number</w:t>
            </w:r>
            <w:r w:rsidRPr="00E770A4">
              <w:rPr>
                <w:rFonts w:cs="Calibri"/>
                <w:i/>
                <w:color w:val="231F20"/>
                <w:sz w:val="18"/>
                <w:szCs w:val="18"/>
              </w:rPr>
              <w:t xml:space="preserve"> and street)</w:t>
            </w:r>
          </w:p>
        </w:tc>
        <w:tc>
          <w:tcPr>
            <w:tcW w:w="1980" w:type="dxa"/>
            <w:tcBorders>
              <w:top w:val="single" w:sz="4" w:space="0" w:color="231F20"/>
              <w:left w:val="nil"/>
              <w:bottom w:val="single" w:sz="4" w:space="0" w:color="231F20"/>
              <w:right w:val="nil"/>
            </w:tcBorders>
          </w:tcPr>
          <w:p w14:paraId="11382F37" w14:textId="77777777" w:rsidR="001A4E48" w:rsidRPr="00E770A4" w:rsidRDefault="001A4E48" w:rsidP="001A4E48">
            <w:pPr>
              <w:pStyle w:val="TableParagraph"/>
              <w:ind w:left="474"/>
              <w:rPr>
                <w:rFonts w:eastAsia="Arial" w:cs="Calibri"/>
                <w:sz w:val="18"/>
                <w:szCs w:val="18"/>
              </w:rPr>
            </w:pPr>
            <w:r w:rsidRPr="00E770A4">
              <w:rPr>
                <w:rFonts w:cs="Calibri"/>
                <w:color w:val="231F20"/>
                <w:sz w:val="18"/>
                <w:szCs w:val="18"/>
              </w:rPr>
              <w:t>City</w:t>
            </w:r>
          </w:p>
        </w:tc>
        <w:tc>
          <w:tcPr>
            <w:tcW w:w="1260" w:type="dxa"/>
            <w:tcBorders>
              <w:top w:val="single" w:sz="4" w:space="0" w:color="231F20"/>
              <w:left w:val="nil"/>
              <w:bottom w:val="single" w:sz="4" w:space="0" w:color="231F20"/>
              <w:right w:val="nil"/>
            </w:tcBorders>
          </w:tcPr>
          <w:p w14:paraId="3377FF5D" w14:textId="77777777" w:rsidR="001A4E48" w:rsidRPr="00E770A4" w:rsidRDefault="001A4E48" w:rsidP="001A4E48">
            <w:pPr>
              <w:pStyle w:val="TableParagraph"/>
              <w:ind w:left="54"/>
              <w:rPr>
                <w:rFonts w:eastAsia="Arial" w:cs="Calibri"/>
                <w:sz w:val="18"/>
                <w:szCs w:val="18"/>
              </w:rPr>
            </w:pPr>
            <w:r w:rsidRPr="00E770A4">
              <w:rPr>
                <w:rFonts w:cs="Calibri"/>
                <w:color w:val="231F20"/>
                <w:sz w:val="18"/>
                <w:szCs w:val="18"/>
              </w:rPr>
              <w:t>State</w:t>
            </w:r>
          </w:p>
        </w:tc>
        <w:tc>
          <w:tcPr>
            <w:tcW w:w="1800" w:type="dxa"/>
            <w:tcBorders>
              <w:top w:val="single" w:sz="4" w:space="0" w:color="231F20"/>
              <w:left w:val="nil"/>
              <w:bottom w:val="single" w:sz="4" w:space="0" w:color="231F20"/>
              <w:right w:val="single" w:sz="4" w:space="0" w:color="231F20"/>
            </w:tcBorders>
          </w:tcPr>
          <w:p w14:paraId="1D8C56F9" w14:textId="77777777" w:rsidR="001A4E48" w:rsidRPr="00E770A4" w:rsidRDefault="001A4E48" w:rsidP="001A4E48">
            <w:pPr>
              <w:pStyle w:val="TableParagraph"/>
              <w:ind w:left="53"/>
              <w:rPr>
                <w:rFonts w:eastAsia="Arial" w:cs="Calibri"/>
                <w:sz w:val="18"/>
                <w:szCs w:val="18"/>
              </w:rPr>
            </w:pPr>
            <w:r w:rsidRPr="00E770A4">
              <w:rPr>
                <w:rFonts w:cs="Calibri"/>
                <w:color w:val="231F20"/>
                <w:sz w:val="18"/>
                <w:szCs w:val="18"/>
              </w:rPr>
              <w:t>ZIP code</w:t>
            </w:r>
          </w:p>
        </w:tc>
      </w:tr>
    </w:tbl>
    <w:p w14:paraId="24A8EB9F" w14:textId="338F1381" w:rsidR="001A4E48" w:rsidRDefault="001A4E48" w:rsidP="001A4E48">
      <w:pPr>
        <w:rPr>
          <w:sz w:val="24"/>
          <w:szCs w:val="24"/>
        </w:rPr>
      </w:pPr>
    </w:p>
    <w:p w14:paraId="464892E1" w14:textId="39C2F7B9" w:rsidR="002F0090" w:rsidRDefault="002F0090" w:rsidP="002F0090">
      <w:pPr>
        <w:ind w:firstLine="720"/>
        <w:rPr>
          <w:sz w:val="24"/>
          <w:szCs w:val="24"/>
        </w:rPr>
      </w:pPr>
    </w:p>
    <w:p w14:paraId="7BC8E020" w14:textId="75C9AA92" w:rsidR="001A4E48" w:rsidRDefault="001A4E48" w:rsidP="001A4E48">
      <w:pPr>
        <w:pStyle w:val="Heading1"/>
        <w:jc w:val="center"/>
      </w:pPr>
      <w:r>
        <w:rPr>
          <w:sz w:val="24"/>
          <w:szCs w:val="24"/>
        </w:rPr>
        <w:br w:type="page"/>
      </w:r>
      <w:r w:rsidRPr="001A4E48">
        <w:rPr>
          <w:rFonts w:ascii="Calibri" w:hAnsi="Calibri" w:cs="Calibri"/>
          <w:szCs w:val="28"/>
        </w:rPr>
        <w:lastRenderedPageBreak/>
        <w:t>Attachment</w:t>
      </w:r>
      <w:r>
        <w:rPr>
          <w:sz w:val="24"/>
          <w:szCs w:val="24"/>
        </w:rPr>
        <w:t xml:space="preserve"> 12, </w:t>
      </w:r>
      <w:r w:rsidRPr="005D0E14">
        <w:rPr>
          <w:rFonts w:asciiTheme="minorHAnsi" w:hAnsiTheme="minorHAnsi"/>
        </w:rPr>
        <w:t>Acknowledgement of Confidentiality of Internal Revenue Service (IRS) Tax Return Information</w:t>
      </w:r>
    </w:p>
    <w:p w14:paraId="2ADDB6BA" w14:textId="77777777" w:rsidR="001A4E48" w:rsidRPr="001A4E48" w:rsidRDefault="001A4E48" w:rsidP="001A4E48"/>
    <w:p w14:paraId="644B1400" w14:textId="77777777" w:rsidR="001A4E48" w:rsidRDefault="001A4E48" w:rsidP="001A4E48">
      <w:pPr>
        <w:jc w:val="both"/>
        <w:rPr>
          <w:rFonts w:cstheme="minorHAnsi"/>
        </w:rPr>
      </w:pPr>
      <w:r>
        <w:t xml:space="preserve">I ______________________________________, hereby acknowledge that I have read the quoted provisions of </w:t>
      </w:r>
      <w:r>
        <w:rPr>
          <w:rFonts w:cstheme="minorHAnsi"/>
        </w:rPr>
        <w:t>§§</w:t>
      </w:r>
      <w:r>
        <w:t xml:space="preserve">6103, 7213, 7213A and 7431 of the Internal Revenue Code (IRC) and I understand that IRC </w:t>
      </w:r>
      <w:r>
        <w:rPr>
          <w:rFonts w:cstheme="minorHAnsi"/>
        </w:rPr>
        <w:t>§6103 imposes strict confidentiality requirements on current and former officers and employees of the Contractor who have or have had access to Federal tax returns or return information.  I understand that §§7213, 7213A and 7431 of the IRC impose civil and criminal penalties for unauthorized inspection or disclosure of any tax return or return information.  I further understand that:</w:t>
      </w:r>
    </w:p>
    <w:p w14:paraId="2F4B1EE4" w14:textId="77777777" w:rsidR="001A4E48" w:rsidRDefault="001A4E48" w:rsidP="004C79B4">
      <w:pPr>
        <w:pStyle w:val="ListParagraph"/>
        <w:numPr>
          <w:ilvl w:val="0"/>
          <w:numId w:val="40"/>
        </w:numPr>
        <w:autoSpaceDE/>
        <w:autoSpaceDN/>
        <w:adjustRightInd/>
        <w:contextualSpacing/>
        <w:jc w:val="both"/>
        <w:rPr>
          <w:rFonts w:cstheme="minorHAnsi"/>
        </w:rPr>
      </w:pPr>
      <w:r>
        <w:rPr>
          <w:rFonts w:cstheme="minorHAnsi"/>
        </w:rPr>
        <w:t>Performance</w:t>
      </w:r>
    </w:p>
    <w:p w14:paraId="6FECD0F7" w14:textId="77777777" w:rsidR="001A4E48" w:rsidRDefault="001A4E48" w:rsidP="001A4E48">
      <w:pPr>
        <w:ind w:left="720"/>
        <w:jc w:val="both"/>
        <w:rPr>
          <w:rFonts w:cstheme="minorHAnsi"/>
        </w:rPr>
      </w:pPr>
      <w:r>
        <w:rPr>
          <w:rFonts w:cstheme="minorHAnsi"/>
        </w:rPr>
        <w:t>In performance of this contract, the Contractor agrees to comply with and assume responsibility for compliance by his or her employees with the following requirements:</w:t>
      </w:r>
    </w:p>
    <w:p w14:paraId="6B198026" w14:textId="77777777" w:rsidR="001A4E48" w:rsidRDefault="001A4E48" w:rsidP="004C79B4">
      <w:pPr>
        <w:pStyle w:val="ListParagraph"/>
        <w:numPr>
          <w:ilvl w:val="0"/>
          <w:numId w:val="41"/>
        </w:numPr>
        <w:autoSpaceDE/>
        <w:autoSpaceDN/>
        <w:adjustRightInd/>
        <w:contextualSpacing/>
        <w:jc w:val="both"/>
        <w:rPr>
          <w:rFonts w:cstheme="minorHAnsi"/>
        </w:rPr>
      </w:pPr>
      <w:r>
        <w:rPr>
          <w:rFonts w:cstheme="minorHAnsi"/>
        </w:rPr>
        <w:t>All work will be performed under the supervision of the contractor or the contractor’s responsible employees.</w:t>
      </w:r>
    </w:p>
    <w:p w14:paraId="4C562BB6" w14:textId="77777777" w:rsidR="001A4E48" w:rsidRDefault="001A4E48" w:rsidP="004C79B4">
      <w:pPr>
        <w:pStyle w:val="ListParagraph"/>
        <w:numPr>
          <w:ilvl w:val="0"/>
          <w:numId w:val="41"/>
        </w:numPr>
        <w:autoSpaceDE/>
        <w:autoSpaceDN/>
        <w:adjustRightInd/>
        <w:contextualSpacing/>
        <w:jc w:val="both"/>
        <w:rPr>
          <w:rFonts w:cstheme="minorHAnsi"/>
        </w:rPr>
      </w:pPr>
      <w:r>
        <w:rPr>
          <w:rFonts w:cstheme="minorHAnsi"/>
        </w:rPr>
        <w:t>The Contractor and the Contractor’s employees with access to or who use FTI must meet the background check requirements defined in IRS Publication 1075.</w:t>
      </w:r>
    </w:p>
    <w:p w14:paraId="20D7D357" w14:textId="77777777" w:rsidR="001A4E48" w:rsidRDefault="001A4E48" w:rsidP="004C79B4">
      <w:pPr>
        <w:pStyle w:val="ListParagraph"/>
        <w:numPr>
          <w:ilvl w:val="0"/>
          <w:numId w:val="41"/>
        </w:numPr>
        <w:autoSpaceDE/>
        <w:autoSpaceDN/>
        <w:adjustRightInd/>
        <w:contextualSpacing/>
        <w:jc w:val="both"/>
        <w:rPr>
          <w:rFonts w:cstheme="minorHAnsi"/>
        </w:rPr>
      </w:pPr>
      <w:r>
        <w:rPr>
          <w:rFonts w:cstheme="minorHAnsi"/>
        </w:rPr>
        <w:t xml:space="preserve">Any Federal tax returns or return information (hereafter referred to as returns or return information) made available shall be used only </w:t>
      </w:r>
      <w:proofErr w:type="gramStart"/>
      <w:r>
        <w:rPr>
          <w:rFonts w:cstheme="minorHAnsi"/>
        </w:rPr>
        <w:t>for the purpose of</w:t>
      </w:r>
      <w:proofErr w:type="gramEnd"/>
      <w:r>
        <w:rPr>
          <w:rFonts w:cstheme="minorHAnsi"/>
        </w:rPr>
        <w:t xml:space="preserve"> carrying out the provisions of this contract.  Information contained in such material shall be treated as confidential and shall not be divulged or made known in any manner to any person except as may be necessary in the performance of this contract.  Inspection by or disclosure to anyone other than an officer or employee of the contractor is prohibited.</w:t>
      </w:r>
    </w:p>
    <w:p w14:paraId="12D36B81" w14:textId="77777777" w:rsidR="001A4E48" w:rsidRDefault="001A4E48" w:rsidP="004C79B4">
      <w:pPr>
        <w:pStyle w:val="ListParagraph"/>
        <w:numPr>
          <w:ilvl w:val="0"/>
          <w:numId w:val="41"/>
        </w:numPr>
        <w:autoSpaceDE/>
        <w:autoSpaceDN/>
        <w:adjustRightInd/>
        <w:contextualSpacing/>
        <w:jc w:val="both"/>
        <w:rPr>
          <w:rFonts w:cstheme="minorHAnsi"/>
        </w:rPr>
      </w:pPr>
      <w:r>
        <w:rPr>
          <w:rFonts w:cstheme="minorHAnsi"/>
        </w:rPr>
        <w:t>All returns and return information will be accounted for upon receipt and properly stored before, during, and after processing.  In addition, all related output and products will be given the same level of protection as required for the source material.</w:t>
      </w:r>
    </w:p>
    <w:p w14:paraId="53CFDE7F" w14:textId="77777777" w:rsidR="001A4E48" w:rsidRDefault="001A4E48" w:rsidP="004C79B4">
      <w:pPr>
        <w:pStyle w:val="ListParagraph"/>
        <w:numPr>
          <w:ilvl w:val="0"/>
          <w:numId w:val="41"/>
        </w:numPr>
        <w:autoSpaceDE/>
        <w:autoSpaceDN/>
        <w:adjustRightInd/>
        <w:contextualSpacing/>
        <w:jc w:val="both"/>
        <w:rPr>
          <w:rFonts w:cstheme="minorHAnsi"/>
        </w:rPr>
      </w:pPr>
      <w:r>
        <w:rPr>
          <w:rFonts w:cstheme="minorHAnsi"/>
        </w:rPr>
        <w:t>No work involving returns and return information furnished under this contract will be subcontracted without prior written approval of the IRS.</w:t>
      </w:r>
    </w:p>
    <w:p w14:paraId="68979589" w14:textId="77777777" w:rsidR="001A4E48" w:rsidRDefault="001A4E48" w:rsidP="004C79B4">
      <w:pPr>
        <w:pStyle w:val="ListParagraph"/>
        <w:numPr>
          <w:ilvl w:val="0"/>
          <w:numId w:val="41"/>
        </w:numPr>
        <w:autoSpaceDE/>
        <w:autoSpaceDN/>
        <w:adjustRightInd/>
        <w:contextualSpacing/>
        <w:jc w:val="both"/>
        <w:rPr>
          <w:rFonts w:cstheme="minorHAnsi"/>
        </w:rPr>
      </w:pPr>
      <w:r>
        <w:rPr>
          <w:rFonts w:cstheme="minorHAnsi"/>
        </w:rPr>
        <w:t>The contractor will maintain a list of employees authorized access.  Such list will be provided to the agency and, upon request, to the IRS reviewing office.</w:t>
      </w:r>
    </w:p>
    <w:p w14:paraId="1A509C16" w14:textId="77777777" w:rsidR="001A4E48" w:rsidRDefault="001A4E48" w:rsidP="004C79B4">
      <w:pPr>
        <w:pStyle w:val="ListParagraph"/>
        <w:numPr>
          <w:ilvl w:val="0"/>
          <w:numId w:val="41"/>
        </w:numPr>
        <w:autoSpaceDE/>
        <w:autoSpaceDN/>
        <w:adjustRightInd/>
        <w:spacing w:before="240"/>
        <w:contextualSpacing/>
        <w:jc w:val="both"/>
        <w:rPr>
          <w:rFonts w:cstheme="minorHAnsi"/>
        </w:rPr>
      </w:pPr>
      <w:r>
        <w:rPr>
          <w:rFonts w:cstheme="minorHAnsi"/>
        </w:rPr>
        <w:t>The agency will have the right to void the contract if the contractor fails to provide the safeguards described above.</w:t>
      </w:r>
    </w:p>
    <w:p w14:paraId="2180C060" w14:textId="77777777" w:rsidR="001A4E48" w:rsidRDefault="001A4E48" w:rsidP="004C79B4">
      <w:pPr>
        <w:pStyle w:val="ListParagraph"/>
        <w:numPr>
          <w:ilvl w:val="0"/>
          <w:numId w:val="40"/>
        </w:numPr>
        <w:autoSpaceDE/>
        <w:autoSpaceDN/>
        <w:adjustRightInd/>
        <w:spacing w:before="240"/>
        <w:contextualSpacing/>
        <w:jc w:val="both"/>
        <w:rPr>
          <w:rFonts w:cstheme="minorHAnsi"/>
        </w:rPr>
      </w:pPr>
      <w:r>
        <w:rPr>
          <w:rFonts w:cstheme="minorHAnsi"/>
        </w:rPr>
        <w:t>Criminal/Civil Sanctions</w:t>
      </w:r>
    </w:p>
    <w:p w14:paraId="6360E82F" w14:textId="77777777" w:rsidR="001A4E48" w:rsidRPr="000253DE" w:rsidRDefault="001A4E48" w:rsidP="004C79B4">
      <w:pPr>
        <w:pStyle w:val="ListParagraph"/>
        <w:numPr>
          <w:ilvl w:val="0"/>
          <w:numId w:val="43"/>
        </w:numPr>
        <w:autoSpaceDE/>
        <w:autoSpaceDN/>
        <w:adjustRightInd/>
        <w:spacing w:before="240"/>
        <w:contextualSpacing/>
        <w:jc w:val="both"/>
        <w:rPr>
          <w:rFonts w:cstheme="minorHAnsi"/>
        </w:rPr>
      </w:pPr>
      <w:r w:rsidRPr="000253DE">
        <w:rPr>
          <w:rFonts w:cstheme="minorHAnsi"/>
        </w:rPr>
        <w:t>Each officer or employee of any person to whom return</w:t>
      </w:r>
      <w:r>
        <w:rPr>
          <w:rFonts w:cstheme="minorHAnsi"/>
        </w:rPr>
        <w:t>s</w:t>
      </w:r>
      <w:r w:rsidRPr="000253DE">
        <w:rPr>
          <w:rFonts w:cstheme="minorHAnsi"/>
        </w:rPr>
        <w:t xml:space="preserve"> or return info</w:t>
      </w:r>
      <w:r>
        <w:rPr>
          <w:rFonts w:cstheme="minorHAnsi"/>
        </w:rPr>
        <w:t>rmation is or may be disclosed shall</w:t>
      </w:r>
      <w:r w:rsidRPr="000253DE">
        <w:rPr>
          <w:rFonts w:cstheme="minorHAnsi"/>
        </w:rPr>
        <w:t xml:space="preserve"> be notified in writing by such person that returns or return information disclosed to such officer or employee can be used only for a purpose and to the extent authorized herein, and that further disclosure of any such returns or return information for a purpose or to an extent unauthorized herein constitutes a felony punishable upon conviction by a fine of as much as $5,000 or imprisonment for as long as </w:t>
      </w:r>
      <w:r>
        <w:rPr>
          <w:rFonts w:cstheme="minorHAnsi"/>
        </w:rPr>
        <w:t>five</w:t>
      </w:r>
      <w:r w:rsidRPr="000253DE">
        <w:rPr>
          <w:rFonts w:cstheme="minorHAnsi"/>
        </w:rPr>
        <w:t xml:space="preserve"> years, or both, together with the costs of prosecution. </w:t>
      </w:r>
      <w:r>
        <w:rPr>
          <w:rFonts w:cstheme="minorHAnsi"/>
        </w:rPr>
        <w:t xml:space="preserve"> </w:t>
      </w:r>
      <w:r w:rsidRPr="000253DE">
        <w:rPr>
          <w:rFonts w:cstheme="minorHAnsi"/>
        </w:rPr>
        <w:t xml:space="preserve">Such person shall also notify each such officer and employee that any such unauthorized </w:t>
      </w:r>
      <w:r>
        <w:rPr>
          <w:rFonts w:cstheme="minorHAnsi"/>
        </w:rPr>
        <w:t>future</w:t>
      </w:r>
      <w:r w:rsidRPr="000253DE">
        <w:rPr>
          <w:rFonts w:cstheme="minorHAnsi"/>
        </w:rPr>
        <w:t xml:space="preserve"> disclosure of returns or return information may also result in an award of civil damages against the officer or employee </w:t>
      </w:r>
      <w:r w:rsidRPr="000253DE">
        <w:rPr>
          <w:rFonts w:cstheme="minorHAnsi"/>
        </w:rPr>
        <w:lastRenderedPageBreak/>
        <w:t xml:space="preserve">in an amount not less than $1,000 with respect to each instance of unauthorized disclosure. </w:t>
      </w:r>
      <w:r>
        <w:rPr>
          <w:rFonts w:cstheme="minorHAnsi"/>
        </w:rPr>
        <w:t xml:space="preserve"> </w:t>
      </w:r>
      <w:r w:rsidRPr="000253DE">
        <w:rPr>
          <w:rFonts w:cstheme="minorHAnsi"/>
        </w:rPr>
        <w:t>These penalties are prescribed by IRCs 7213 and 7431 and set forth at 26 CFR 301.6103(n)-1.</w:t>
      </w:r>
    </w:p>
    <w:p w14:paraId="17B82D97" w14:textId="77777777" w:rsidR="001A4E48" w:rsidRPr="000253DE" w:rsidRDefault="001A4E48" w:rsidP="004C79B4">
      <w:pPr>
        <w:pStyle w:val="ListParagraph"/>
        <w:numPr>
          <w:ilvl w:val="0"/>
          <w:numId w:val="42"/>
        </w:numPr>
        <w:autoSpaceDE/>
        <w:autoSpaceDN/>
        <w:adjustRightInd/>
        <w:spacing w:before="240"/>
        <w:contextualSpacing/>
        <w:jc w:val="both"/>
        <w:rPr>
          <w:rFonts w:cstheme="minorHAnsi"/>
          <w:vanish/>
        </w:rPr>
      </w:pPr>
    </w:p>
    <w:p w14:paraId="0FB9BD85" w14:textId="77777777" w:rsidR="001A4E48" w:rsidRPr="003022D4" w:rsidRDefault="001A4E48" w:rsidP="004C79B4">
      <w:pPr>
        <w:pStyle w:val="ListParagraph"/>
        <w:numPr>
          <w:ilvl w:val="0"/>
          <w:numId w:val="42"/>
        </w:numPr>
        <w:autoSpaceDE/>
        <w:autoSpaceDN/>
        <w:adjustRightInd/>
        <w:spacing w:before="240"/>
        <w:contextualSpacing/>
        <w:jc w:val="both"/>
        <w:rPr>
          <w:rFonts w:cstheme="minorHAnsi"/>
        </w:rPr>
      </w:pPr>
      <w:r w:rsidRPr="003022D4">
        <w:rPr>
          <w:rFonts w:cstheme="minorHAnsi"/>
        </w:rPr>
        <w:t xml:space="preserve">Each officer or employee of any person to whom returns or return information is or may be disclosed shall be notified in writing by such person that any return or return information made available in any format shall be used only </w:t>
      </w:r>
      <w:proofErr w:type="gramStart"/>
      <w:r w:rsidRPr="003022D4">
        <w:rPr>
          <w:rFonts w:cstheme="minorHAnsi"/>
        </w:rPr>
        <w:t>for the purpose of</w:t>
      </w:r>
      <w:proofErr w:type="gramEnd"/>
      <w:r w:rsidRPr="003022D4">
        <w:rPr>
          <w:rFonts w:cstheme="minorHAnsi"/>
        </w:rPr>
        <w:t xml:space="preserve"> carrying out the provisions of this contract. </w:t>
      </w:r>
      <w:r>
        <w:rPr>
          <w:rFonts w:cstheme="minorHAnsi"/>
        </w:rPr>
        <w:t xml:space="preserve"> </w:t>
      </w:r>
      <w:r w:rsidRPr="003022D4">
        <w:rPr>
          <w:rFonts w:cstheme="minorHAnsi"/>
        </w:rPr>
        <w:t>Information contained in such material shall be treated as confidential and shall not be divulged or made known in any manner to any person except as may be necessary in the performance of th</w:t>
      </w:r>
      <w:r>
        <w:rPr>
          <w:rFonts w:cstheme="minorHAnsi"/>
        </w:rPr>
        <w:t>is</w:t>
      </w:r>
      <w:r w:rsidRPr="003022D4">
        <w:rPr>
          <w:rFonts w:cstheme="minorHAnsi"/>
        </w:rPr>
        <w:t xml:space="preserve"> contract. </w:t>
      </w:r>
      <w:r>
        <w:rPr>
          <w:rFonts w:cstheme="minorHAnsi"/>
        </w:rPr>
        <w:t xml:space="preserve"> </w:t>
      </w:r>
      <w:r w:rsidRPr="003022D4">
        <w:rPr>
          <w:rFonts w:cstheme="minorHAnsi"/>
        </w:rPr>
        <w:t>Inspection by or disclosure to anyone without an official need-to-know constitutes a criminal misdemeanor punishable upon conviction by a fine of as much as $1,000</w:t>
      </w:r>
      <w:r>
        <w:rPr>
          <w:rFonts w:cstheme="minorHAnsi"/>
        </w:rPr>
        <w:t>.00</w:t>
      </w:r>
      <w:r w:rsidRPr="003022D4">
        <w:rPr>
          <w:rFonts w:cstheme="minorHAnsi"/>
        </w:rPr>
        <w:t xml:space="preserve"> or imprisonment for as long as 1 year, or both, together with the costs of prosecution. Such person shall also notify each such officer and employee that any such unauthorized inspection or disclosure of returns or return information may also result in an award of civil damages against the officer or employee [United States for Federal employees] in an amount equal to the sum of the greater of $1,000</w:t>
      </w:r>
      <w:r>
        <w:rPr>
          <w:rFonts w:cstheme="minorHAnsi"/>
        </w:rPr>
        <w:t>.00</w:t>
      </w:r>
      <w:r w:rsidRPr="003022D4">
        <w:rPr>
          <w:rFonts w:cstheme="minorHAnsi"/>
        </w:rPr>
        <w:t xml:space="preserve"> for each act of unauthorized inspection or disclosure with respect to which such defendant is found liable or the sum of the actual damages sustained by the plaintiff as a result of such unauthorized inspection or disclosure plus in the case of a willful inspection or disclosure which is the result of gross negligence, punitive damages, plus the costs of the action. </w:t>
      </w:r>
      <w:r>
        <w:rPr>
          <w:rFonts w:cstheme="minorHAnsi"/>
        </w:rPr>
        <w:t xml:space="preserve"> </w:t>
      </w:r>
      <w:r w:rsidRPr="003022D4">
        <w:rPr>
          <w:rFonts w:cstheme="minorHAnsi"/>
        </w:rPr>
        <w:t>The penalties are prescribed by IRC</w:t>
      </w:r>
      <w:r>
        <w:rPr>
          <w:rFonts w:cstheme="minorHAnsi"/>
        </w:rPr>
        <w:t>s</w:t>
      </w:r>
      <w:r w:rsidRPr="003022D4">
        <w:rPr>
          <w:rFonts w:cstheme="minorHAnsi"/>
        </w:rPr>
        <w:t xml:space="preserve"> 7213A and 7431</w:t>
      </w:r>
      <w:r>
        <w:rPr>
          <w:rFonts w:cstheme="minorHAnsi"/>
        </w:rPr>
        <w:t xml:space="preserve"> and set forth at 26 CFR 301.6103(n)-1</w:t>
      </w:r>
      <w:r w:rsidRPr="003022D4">
        <w:rPr>
          <w:rFonts w:cstheme="minorHAnsi"/>
        </w:rPr>
        <w:t>.</w:t>
      </w:r>
    </w:p>
    <w:p w14:paraId="63A84B9D" w14:textId="77777777" w:rsidR="001A4E48" w:rsidRPr="003022D4" w:rsidRDefault="001A4E48" w:rsidP="004C79B4">
      <w:pPr>
        <w:pStyle w:val="ListParagraph"/>
        <w:numPr>
          <w:ilvl w:val="0"/>
          <w:numId w:val="42"/>
        </w:numPr>
        <w:autoSpaceDE/>
        <w:autoSpaceDN/>
        <w:adjustRightInd/>
        <w:spacing w:before="240"/>
        <w:contextualSpacing/>
        <w:jc w:val="both"/>
        <w:rPr>
          <w:rFonts w:cstheme="minorHAnsi"/>
        </w:rPr>
      </w:pPr>
      <w:r w:rsidRPr="003022D4">
        <w:rPr>
          <w:rFonts w:cstheme="minorHAnsi"/>
        </w:rPr>
        <w:t>Additionally, it is incumbent upon the contractor to inform its officers and employees of the penalties for improper disclosure imposed by the Privacy Act of 1974, 5 U.S.C. 552a. Specifically, 5 U.S.C. 552a(</w:t>
      </w:r>
      <w:proofErr w:type="spellStart"/>
      <w:r w:rsidRPr="003022D4">
        <w:rPr>
          <w:rFonts w:cstheme="minorHAnsi"/>
        </w:rPr>
        <w:t>i</w:t>
      </w:r>
      <w:proofErr w:type="spellEnd"/>
      <w:r w:rsidRPr="003022D4">
        <w:rPr>
          <w:rFonts w:cstheme="minorHAnsi"/>
        </w:rPr>
        <w:t>)(1), which is made applicable to contractors by 5 U.S.C. 552a(m)(1), provides that any officer or employee of a contractor, who by virtue of his/her employment or official position, has possession of or access to agency records which contain individually identifiable information, the disclosure of which is</w:t>
      </w:r>
      <w:r>
        <w:rPr>
          <w:rFonts w:cstheme="minorHAnsi"/>
        </w:rPr>
        <w:t xml:space="preserve"> </w:t>
      </w:r>
      <w:r w:rsidRPr="003022D4">
        <w:rPr>
          <w:rFonts w:cstheme="minorHAnsi"/>
        </w:rPr>
        <w:t xml:space="preserve">prohibited by the Privacy Act or regulations established thereunder, and who knowing that disclosure of the </w:t>
      </w:r>
      <w:r>
        <w:rPr>
          <w:rFonts w:cstheme="minorHAnsi"/>
        </w:rPr>
        <w:t>specific material is</w:t>
      </w:r>
      <w:r w:rsidRPr="003022D4">
        <w:rPr>
          <w:rFonts w:cstheme="minorHAnsi"/>
        </w:rPr>
        <w:t xml:space="preserve"> </w:t>
      </w:r>
      <w:r>
        <w:rPr>
          <w:rFonts w:cstheme="minorHAnsi"/>
        </w:rPr>
        <w:t xml:space="preserve">so </w:t>
      </w:r>
      <w:r w:rsidRPr="003022D4">
        <w:rPr>
          <w:rFonts w:cstheme="minorHAnsi"/>
        </w:rPr>
        <w:t>prohibited, willfully discloses the material in any manner to any person or agency not entitled to receive it, shall be guilty of a misdemeanor and fined not more than $5,000.</w:t>
      </w:r>
    </w:p>
    <w:p w14:paraId="4A69BDFF" w14:textId="77777777" w:rsidR="001A4E48" w:rsidRPr="003022D4" w:rsidRDefault="001A4E48" w:rsidP="004C79B4">
      <w:pPr>
        <w:pStyle w:val="ListParagraph"/>
        <w:numPr>
          <w:ilvl w:val="0"/>
          <w:numId w:val="42"/>
        </w:numPr>
        <w:autoSpaceDE/>
        <w:autoSpaceDN/>
        <w:adjustRightInd/>
        <w:spacing w:before="240"/>
        <w:contextualSpacing/>
        <w:jc w:val="both"/>
        <w:rPr>
          <w:rFonts w:cstheme="minorHAnsi"/>
        </w:rPr>
      </w:pPr>
      <w:r w:rsidRPr="003022D4">
        <w:rPr>
          <w:rFonts w:cstheme="minorHAnsi"/>
        </w:rPr>
        <w:t xml:space="preserve">Granting a contractor access to FTI must be preceded by certifying that </w:t>
      </w:r>
      <w:proofErr w:type="gramStart"/>
      <w:r w:rsidRPr="003022D4">
        <w:rPr>
          <w:rFonts w:cstheme="minorHAnsi"/>
        </w:rPr>
        <w:t>each individual</w:t>
      </w:r>
      <w:proofErr w:type="gramEnd"/>
      <w:r w:rsidRPr="003022D4">
        <w:rPr>
          <w:rFonts w:cstheme="minorHAnsi"/>
        </w:rPr>
        <w:t xml:space="preserve"> understands the agency’s security policy and procedures for safeguarding IRS information. </w:t>
      </w:r>
      <w:r>
        <w:rPr>
          <w:rFonts w:cstheme="minorHAnsi"/>
        </w:rPr>
        <w:t xml:space="preserve"> </w:t>
      </w:r>
      <w:r w:rsidRPr="003022D4">
        <w:rPr>
          <w:rFonts w:cstheme="minorHAnsi"/>
        </w:rPr>
        <w:t xml:space="preserve">Contractors must maintain their authorization to access FTI through annual recertification. The initial certification and recertification must be documented and placed in the agency's files for review. </w:t>
      </w:r>
      <w:r>
        <w:rPr>
          <w:rFonts w:cstheme="minorHAnsi"/>
        </w:rPr>
        <w:t xml:space="preserve"> </w:t>
      </w:r>
      <w:r w:rsidRPr="003022D4">
        <w:rPr>
          <w:rFonts w:cstheme="minorHAnsi"/>
        </w:rPr>
        <w:t xml:space="preserve">As part of the certification and at least annually afterwards, contractors must be advised of the provisions of IRCs 7431, 7213, and 7213A </w:t>
      </w:r>
      <w:r w:rsidRPr="004E6631">
        <w:rPr>
          <w:rFonts w:cstheme="minorHAnsi"/>
          <w:i/>
        </w:rPr>
        <w:t xml:space="preserve">(see </w:t>
      </w:r>
      <w:r>
        <w:rPr>
          <w:rFonts w:cstheme="minorHAnsi"/>
          <w:i/>
        </w:rPr>
        <w:t xml:space="preserve">IRS Publication 1075 </w:t>
      </w:r>
      <w:r w:rsidRPr="004E6631">
        <w:rPr>
          <w:rFonts w:cstheme="minorHAnsi"/>
          <w:i/>
        </w:rPr>
        <w:t>Exhibit 4, Sanctions for Unauthorized Disclosure, and Exhibit 5, Civil Damages for Unauthorized Disclosure)</w:t>
      </w:r>
      <w:r w:rsidRPr="003022D4">
        <w:rPr>
          <w:rFonts w:cstheme="minorHAnsi"/>
        </w:rPr>
        <w:t>. The training provided before the initial certification and annually thereafter must also cover the incident response policy and procedure for reporting unauthorized disclosures and data breaches. (See</w:t>
      </w:r>
      <w:r>
        <w:rPr>
          <w:rFonts w:cstheme="minorHAnsi"/>
        </w:rPr>
        <w:t xml:space="preserve"> IRS</w:t>
      </w:r>
      <w:r w:rsidRPr="003022D4">
        <w:rPr>
          <w:rFonts w:cstheme="minorHAnsi"/>
        </w:rPr>
        <w:t xml:space="preserve"> </w:t>
      </w:r>
      <w:r>
        <w:rPr>
          <w:rFonts w:cstheme="minorHAnsi"/>
        </w:rPr>
        <w:t xml:space="preserve">Publication 1075 </w:t>
      </w:r>
      <w:r w:rsidRPr="003022D4">
        <w:rPr>
          <w:rFonts w:cstheme="minorHAnsi"/>
        </w:rPr>
        <w:t>Section</w:t>
      </w:r>
      <w:r>
        <w:rPr>
          <w:rFonts w:cstheme="minorHAnsi"/>
        </w:rPr>
        <w:t xml:space="preserve"> 10</w:t>
      </w:r>
      <w:r w:rsidRPr="003022D4">
        <w:rPr>
          <w:rFonts w:cstheme="minorHAnsi"/>
        </w:rPr>
        <w:t>)</w:t>
      </w:r>
      <w:r>
        <w:rPr>
          <w:rFonts w:cstheme="minorHAnsi"/>
        </w:rPr>
        <w:t xml:space="preserve"> </w:t>
      </w:r>
      <w:r w:rsidRPr="003022D4">
        <w:rPr>
          <w:rFonts w:cstheme="minorHAnsi"/>
        </w:rPr>
        <w:t>For both the initial certification and the annual certification, the contractor must sign, either with ink or electronic signature, a confidentiality statement certifying their understanding of the security requirements.</w:t>
      </w:r>
    </w:p>
    <w:p w14:paraId="55AAB20F" w14:textId="77777777" w:rsidR="001A4E48" w:rsidRDefault="001A4E48" w:rsidP="004C79B4">
      <w:pPr>
        <w:pStyle w:val="ListParagraph"/>
        <w:numPr>
          <w:ilvl w:val="0"/>
          <w:numId w:val="40"/>
        </w:numPr>
        <w:autoSpaceDE/>
        <w:autoSpaceDN/>
        <w:adjustRightInd/>
        <w:contextualSpacing/>
        <w:jc w:val="both"/>
        <w:rPr>
          <w:rFonts w:cstheme="minorHAnsi"/>
        </w:rPr>
      </w:pPr>
      <w:r>
        <w:rPr>
          <w:rFonts w:cstheme="minorHAnsi"/>
        </w:rPr>
        <w:lastRenderedPageBreak/>
        <w:t>Inspection</w:t>
      </w:r>
    </w:p>
    <w:p w14:paraId="107DBBCC" w14:textId="77777777" w:rsidR="001A4E48" w:rsidRDefault="001A4E48" w:rsidP="001A4E48">
      <w:pPr>
        <w:tabs>
          <w:tab w:val="left" w:pos="720"/>
        </w:tabs>
        <w:ind w:left="720"/>
        <w:jc w:val="both"/>
        <w:rPr>
          <w:rFonts w:cstheme="minorHAnsi"/>
        </w:rPr>
      </w:pPr>
      <w:r>
        <w:rPr>
          <w:rFonts w:cstheme="minorHAnsi"/>
        </w:rPr>
        <w:t xml:space="preserve">The IRS and the Agency, with </w:t>
      </w:r>
      <w:proofErr w:type="gramStart"/>
      <w:r>
        <w:rPr>
          <w:rFonts w:cstheme="minorHAnsi"/>
        </w:rPr>
        <w:t>24 hour</w:t>
      </w:r>
      <w:proofErr w:type="gramEnd"/>
      <w:r>
        <w:rPr>
          <w:rFonts w:cstheme="minorHAnsi"/>
        </w:rPr>
        <w:t xml:space="preserve"> notice, shall have the right to send its inspectors into the offices and plants of the contractor to inspect facilities and operations performing any work with FTI under this contract for compliance with requirements defined in IRS Publication 1075.  The IRS’ right of inspection shall include the use of manual and/or automated scanning tools to perform compliance and vulnerability assessments of information technology (IT) assets that access, store, process or transmit FTI.  </w:t>
      </w:r>
      <w:proofErr w:type="gramStart"/>
      <w:r>
        <w:rPr>
          <w:rFonts w:cstheme="minorHAnsi"/>
        </w:rPr>
        <w:t>On the basis of</w:t>
      </w:r>
      <w:proofErr w:type="gramEnd"/>
      <w:r>
        <w:rPr>
          <w:rFonts w:cstheme="minorHAnsi"/>
        </w:rPr>
        <w:t xml:space="preserve"> such inspection, corrective actions may be required in cases where the contractor is found to be noncompliant with contract safeguards.</w:t>
      </w:r>
    </w:p>
    <w:p w14:paraId="429A4C7D" w14:textId="77777777" w:rsidR="001A4E48" w:rsidRDefault="001A4E48" w:rsidP="001A4E48">
      <w:pPr>
        <w:jc w:val="both"/>
        <w:rPr>
          <w:rFonts w:cstheme="minorHAnsi"/>
        </w:rPr>
      </w:pPr>
      <w:r>
        <w:rPr>
          <w:rFonts w:cstheme="minorHAnsi"/>
        </w:rPr>
        <w:t>Additionally, I acknowledge and understand that violation of these requirements of confidentiality could result in disciplinary action, including termination of employment.</w:t>
      </w:r>
    </w:p>
    <w:p w14:paraId="347526E9" w14:textId="77777777" w:rsidR="001A4E48" w:rsidRDefault="001A4E48" w:rsidP="001A4E48">
      <w:pPr>
        <w:jc w:val="both"/>
        <w:rPr>
          <w:rFonts w:cstheme="minorHAnsi"/>
        </w:rPr>
      </w:pPr>
      <w:proofErr w:type="gramStart"/>
      <w:r>
        <w:rPr>
          <w:rFonts w:cstheme="minorHAnsi"/>
        </w:rPr>
        <w:t>Signed:_</w:t>
      </w:r>
      <w:proofErr w:type="gramEnd"/>
      <w:r>
        <w:rPr>
          <w:rFonts w:cstheme="minorHAnsi"/>
        </w:rPr>
        <w:t>__________________________________________  Date:  _________________</w:t>
      </w:r>
    </w:p>
    <w:p w14:paraId="0D6287C6" w14:textId="77777777" w:rsidR="001A4E48" w:rsidRDefault="001A4E48" w:rsidP="001A4E48">
      <w:pPr>
        <w:jc w:val="both"/>
        <w:rPr>
          <w:rFonts w:cstheme="minorHAnsi"/>
        </w:rPr>
      </w:pPr>
      <w:r>
        <w:rPr>
          <w:rFonts w:cstheme="minorHAnsi"/>
        </w:rPr>
        <w:t>Printed Name:  _________________________________________________</w:t>
      </w:r>
    </w:p>
    <w:p w14:paraId="17FF6337" w14:textId="77777777" w:rsidR="001A4E48" w:rsidRDefault="001A4E48" w:rsidP="001A4E48">
      <w:pPr>
        <w:jc w:val="both"/>
        <w:rPr>
          <w:rFonts w:cstheme="minorHAnsi"/>
        </w:rPr>
      </w:pPr>
      <w:r>
        <w:rPr>
          <w:rFonts w:cstheme="minorHAnsi"/>
        </w:rPr>
        <w:t>Company Name:  _______________________________________________</w:t>
      </w:r>
    </w:p>
    <w:p w14:paraId="3B8DF5DE" w14:textId="77777777" w:rsidR="001A4E48" w:rsidRDefault="001A4E48" w:rsidP="001A4E48">
      <w:pPr>
        <w:jc w:val="both"/>
        <w:rPr>
          <w:rFonts w:cstheme="minorHAnsi"/>
        </w:rPr>
      </w:pPr>
      <w:r>
        <w:rPr>
          <w:rFonts w:cstheme="minorHAnsi"/>
        </w:rPr>
        <w:t>Address:  _____________________________________________________</w:t>
      </w:r>
    </w:p>
    <w:p w14:paraId="501E2B07" w14:textId="77777777" w:rsidR="001A4E48" w:rsidRDefault="001A4E48" w:rsidP="001A4E48">
      <w:pPr>
        <w:jc w:val="both"/>
        <w:rPr>
          <w:rFonts w:cstheme="minorHAnsi"/>
        </w:rPr>
      </w:pPr>
      <w:r>
        <w:rPr>
          <w:rFonts w:cstheme="minorHAnsi"/>
        </w:rPr>
        <w:t>City:  ________________________</w:t>
      </w:r>
      <w:proofErr w:type="gramStart"/>
      <w:r>
        <w:rPr>
          <w:rFonts w:cstheme="minorHAnsi"/>
        </w:rPr>
        <w:t>_  State</w:t>
      </w:r>
      <w:proofErr w:type="gramEnd"/>
      <w:r>
        <w:rPr>
          <w:rFonts w:cstheme="minorHAnsi"/>
        </w:rPr>
        <w:t>:  ____________________  Zip Code:  _____________</w:t>
      </w:r>
    </w:p>
    <w:p w14:paraId="30657C2B" w14:textId="77777777" w:rsidR="001A4E48" w:rsidRPr="00304666" w:rsidRDefault="001A4E48" w:rsidP="001A4E48">
      <w:pPr>
        <w:jc w:val="both"/>
        <w:rPr>
          <w:rFonts w:cstheme="minorHAnsi"/>
        </w:rPr>
      </w:pPr>
    </w:p>
    <w:p w14:paraId="07A64535" w14:textId="14C88BF4" w:rsidR="001A4E48" w:rsidRDefault="001A4E48">
      <w:pPr>
        <w:spacing w:after="0" w:line="240" w:lineRule="auto"/>
        <w:rPr>
          <w:sz w:val="24"/>
          <w:szCs w:val="24"/>
        </w:rPr>
      </w:pPr>
      <w:r>
        <w:rPr>
          <w:sz w:val="24"/>
          <w:szCs w:val="24"/>
        </w:rPr>
        <w:br w:type="page"/>
      </w:r>
    </w:p>
    <w:p w14:paraId="1B44AE8E" w14:textId="4364ED1E" w:rsidR="002F0090" w:rsidRPr="00A42DF9" w:rsidRDefault="002F0090" w:rsidP="002F0090">
      <w:pPr>
        <w:pStyle w:val="Heading1"/>
        <w:jc w:val="center"/>
        <w:rPr>
          <w:rFonts w:ascii="Calibri" w:hAnsi="Calibri" w:cs="Calibri"/>
          <w:szCs w:val="28"/>
        </w:rPr>
      </w:pPr>
      <w:bookmarkStart w:id="66" w:name="_Toc525722945"/>
      <w:r>
        <w:rPr>
          <w:rFonts w:ascii="Calibri" w:hAnsi="Calibri" w:cs="Calibri"/>
          <w:szCs w:val="28"/>
        </w:rPr>
        <w:lastRenderedPageBreak/>
        <w:t>Attachment 1</w:t>
      </w:r>
      <w:r w:rsidR="001A4E48">
        <w:rPr>
          <w:rFonts w:ascii="Calibri" w:hAnsi="Calibri" w:cs="Calibri"/>
          <w:szCs w:val="28"/>
        </w:rPr>
        <w:t>3</w:t>
      </w:r>
      <w:r w:rsidR="007D0067">
        <w:rPr>
          <w:rFonts w:ascii="Calibri" w:hAnsi="Calibri" w:cs="Calibri"/>
          <w:szCs w:val="28"/>
        </w:rPr>
        <w:t>,</w:t>
      </w:r>
      <w:r w:rsidRPr="00A42DF9">
        <w:rPr>
          <w:rFonts w:ascii="Calibri" w:hAnsi="Calibri" w:cs="Calibri"/>
          <w:szCs w:val="28"/>
        </w:rPr>
        <w:t xml:space="preserve"> Vendor Assurance of No Conflict of Interest or Detrimental Effect</w:t>
      </w:r>
      <w:bookmarkEnd w:id="66"/>
    </w:p>
    <w:p w14:paraId="34E94106" w14:textId="77777777" w:rsidR="002F0090" w:rsidRPr="00150509" w:rsidRDefault="002F0090" w:rsidP="002F0090">
      <w:pPr>
        <w:widowControl w:val="0"/>
        <w:kinsoku w:val="0"/>
        <w:overflowPunct w:val="0"/>
        <w:autoSpaceDE w:val="0"/>
        <w:autoSpaceDN w:val="0"/>
        <w:adjustRightInd w:val="0"/>
        <w:spacing w:before="69"/>
        <w:ind w:left="100" w:right="114"/>
        <w:jc w:val="both"/>
        <w:rPr>
          <w:rFonts w:eastAsiaTheme="minorEastAsia" w:cstheme="minorHAnsi"/>
        </w:rPr>
      </w:pPr>
      <w:r w:rsidRPr="00150509">
        <w:rPr>
          <w:rFonts w:eastAsiaTheme="minorEastAsia" w:cstheme="minorHAnsi"/>
          <w:spacing w:val="1"/>
        </w:rPr>
        <w:t>The</w:t>
      </w:r>
      <w:r w:rsidRPr="00150509">
        <w:rPr>
          <w:rFonts w:eastAsiaTheme="minorEastAsia" w:cstheme="minorHAnsi"/>
          <w:spacing w:val="18"/>
        </w:rPr>
        <w:t xml:space="preserve"> </w:t>
      </w:r>
      <w:r>
        <w:rPr>
          <w:rFonts w:eastAsiaTheme="minorEastAsia" w:cstheme="minorHAnsi"/>
        </w:rPr>
        <w:t xml:space="preserve">Bidder </w:t>
      </w:r>
      <w:r w:rsidRPr="00150509">
        <w:rPr>
          <w:rFonts w:eastAsiaTheme="minorEastAsia" w:cstheme="minorHAnsi"/>
          <w:spacing w:val="1"/>
        </w:rPr>
        <w:t>offering</w:t>
      </w:r>
      <w:r w:rsidRPr="00150509">
        <w:rPr>
          <w:rFonts w:eastAsiaTheme="minorEastAsia" w:cstheme="minorHAnsi"/>
          <w:spacing w:val="18"/>
        </w:rPr>
        <w:t xml:space="preserve"> </w:t>
      </w:r>
      <w:r w:rsidRPr="00150509">
        <w:rPr>
          <w:rFonts w:eastAsiaTheme="minorEastAsia" w:cstheme="minorHAnsi"/>
        </w:rPr>
        <w:t>to</w:t>
      </w:r>
      <w:r w:rsidRPr="00150509">
        <w:rPr>
          <w:rFonts w:eastAsiaTheme="minorEastAsia" w:cstheme="minorHAnsi"/>
          <w:spacing w:val="19"/>
        </w:rPr>
        <w:t xml:space="preserve"> </w:t>
      </w:r>
      <w:r w:rsidRPr="00150509">
        <w:rPr>
          <w:rFonts w:eastAsiaTheme="minorEastAsia" w:cstheme="minorHAnsi"/>
          <w:spacing w:val="-1"/>
        </w:rPr>
        <w:t>provide</w:t>
      </w:r>
      <w:r w:rsidRPr="00150509">
        <w:rPr>
          <w:rFonts w:eastAsiaTheme="minorEastAsia" w:cstheme="minorHAnsi"/>
          <w:spacing w:val="19"/>
        </w:rPr>
        <w:t xml:space="preserve"> </w:t>
      </w:r>
      <w:r w:rsidRPr="00150509">
        <w:rPr>
          <w:rFonts w:eastAsiaTheme="minorEastAsia" w:cstheme="minorHAnsi"/>
        </w:rPr>
        <w:t>services</w:t>
      </w:r>
      <w:r w:rsidRPr="00150509">
        <w:rPr>
          <w:rFonts w:eastAsiaTheme="minorEastAsia" w:cstheme="minorHAnsi"/>
          <w:spacing w:val="18"/>
        </w:rPr>
        <w:t xml:space="preserve"> </w:t>
      </w:r>
      <w:r w:rsidRPr="00150509">
        <w:rPr>
          <w:rFonts w:eastAsiaTheme="minorEastAsia" w:cstheme="minorHAnsi"/>
          <w:spacing w:val="-1"/>
        </w:rPr>
        <w:t>pursuant</w:t>
      </w:r>
      <w:r w:rsidRPr="00150509">
        <w:rPr>
          <w:rFonts w:eastAsiaTheme="minorEastAsia" w:cstheme="minorHAnsi"/>
          <w:spacing w:val="18"/>
        </w:rPr>
        <w:t xml:space="preserve"> </w:t>
      </w:r>
      <w:r w:rsidRPr="00150509">
        <w:rPr>
          <w:rFonts w:eastAsiaTheme="minorEastAsia" w:cstheme="minorHAnsi"/>
        </w:rPr>
        <w:t>to</w:t>
      </w:r>
      <w:r w:rsidRPr="00150509">
        <w:rPr>
          <w:rFonts w:eastAsiaTheme="minorEastAsia" w:cstheme="minorHAnsi"/>
          <w:spacing w:val="19"/>
        </w:rPr>
        <w:t xml:space="preserve"> </w:t>
      </w:r>
      <w:r w:rsidRPr="00150509">
        <w:rPr>
          <w:rFonts w:eastAsiaTheme="minorEastAsia" w:cstheme="minorHAnsi"/>
          <w:spacing w:val="1"/>
        </w:rPr>
        <w:t>this</w:t>
      </w:r>
      <w:r w:rsidRPr="00150509">
        <w:rPr>
          <w:rFonts w:eastAsiaTheme="minorEastAsia" w:cstheme="minorHAnsi"/>
          <w:spacing w:val="17"/>
        </w:rPr>
        <w:t xml:space="preserve"> </w:t>
      </w:r>
      <w:r>
        <w:rPr>
          <w:rFonts w:eastAsiaTheme="minorEastAsia" w:cstheme="minorHAnsi"/>
          <w:spacing w:val="-1"/>
        </w:rPr>
        <w:t xml:space="preserve">IFB </w:t>
      </w:r>
      <w:r w:rsidRPr="00150509">
        <w:rPr>
          <w:rFonts w:eastAsiaTheme="minorEastAsia" w:cstheme="minorHAnsi"/>
        </w:rPr>
        <w:t>attests</w:t>
      </w:r>
      <w:r w:rsidRPr="00150509">
        <w:rPr>
          <w:rFonts w:eastAsiaTheme="minorEastAsia" w:cstheme="minorHAnsi"/>
          <w:spacing w:val="3"/>
        </w:rPr>
        <w:t xml:space="preserve"> </w:t>
      </w:r>
      <w:r w:rsidRPr="00150509">
        <w:rPr>
          <w:rFonts w:eastAsiaTheme="minorEastAsia" w:cstheme="minorHAnsi"/>
          <w:spacing w:val="-1"/>
        </w:rPr>
        <w:t>that</w:t>
      </w:r>
      <w:r w:rsidRPr="00150509">
        <w:rPr>
          <w:rFonts w:eastAsiaTheme="minorEastAsia" w:cstheme="minorHAnsi"/>
          <w:spacing w:val="3"/>
        </w:rPr>
        <w:t xml:space="preserve"> </w:t>
      </w:r>
      <w:r w:rsidRPr="00150509">
        <w:rPr>
          <w:rFonts w:eastAsiaTheme="minorEastAsia" w:cstheme="minorHAnsi"/>
          <w:spacing w:val="1"/>
        </w:rPr>
        <w:t>its</w:t>
      </w:r>
      <w:r w:rsidRPr="00150509">
        <w:rPr>
          <w:rFonts w:eastAsiaTheme="minorEastAsia" w:cstheme="minorHAnsi"/>
          <w:spacing w:val="3"/>
        </w:rPr>
        <w:t xml:space="preserve"> </w:t>
      </w:r>
      <w:r w:rsidRPr="00150509">
        <w:rPr>
          <w:rFonts w:eastAsiaTheme="minorEastAsia" w:cstheme="minorHAnsi"/>
          <w:spacing w:val="-1"/>
        </w:rPr>
        <w:t>performance</w:t>
      </w:r>
      <w:r w:rsidRPr="00150509">
        <w:rPr>
          <w:rFonts w:eastAsiaTheme="minorEastAsia" w:cstheme="minorHAnsi"/>
          <w:spacing w:val="4"/>
        </w:rPr>
        <w:t xml:space="preserve"> </w:t>
      </w:r>
      <w:r w:rsidRPr="00150509">
        <w:rPr>
          <w:rFonts w:eastAsiaTheme="minorEastAsia" w:cstheme="minorHAnsi"/>
        </w:rPr>
        <w:t>of</w:t>
      </w:r>
      <w:r w:rsidRPr="00150509">
        <w:rPr>
          <w:rFonts w:eastAsiaTheme="minorEastAsia" w:cstheme="minorHAnsi"/>
          <w:spacing w:val="4"/>
        </w:rPr>
        <w:t xml:space="preserve"> </w:t>
      </w:r>
      <w:r w:rsidRPr="00150509">
        <w:rPr>
          <w:rFonts w:eastAsiaTheme="minorEastAsia" w:cstheme="minorHAnsi"/>
        </w:rPr>
        <w:t>the</w:t>
      </w:r>
      <w:r w:rsidRPr="00150509">
        <w:rPr>
          <w:rFonts w:eastAsiaTheme="minorEastAsia" w:cstheme="minorHAnsi"/>
          <w:spacing w:val="90"/>
          <w:w w:val="99"/>
        </w:rPr>
        <w:t xml:space="preserve"> </w:t>
      </w:r>
      <w:r w:rsidRPr="00150509">
        <w:rPr>
          <w:rFonts w:eastAsiaTheme="minorEastAsia" w:cstheme="minorHAnsi"/>
        </w:rPr>
        <w:t>services</w:t>
      </w:r>
      <w:r w:rsidRPr="00150509">
        <w:rPr>
          <w:rFonts w:eastAsiaTheme="minorEastAsia" w:cstheme="minorHAnsi"/>
          <w:spacing w:val="3"/>
        </w:rPr>
        <w:t xml:space="preserve"> </w:t>
      </w:r>
      <w:r w:rsidRPr="00150509">
        <w:rPr>
          <w:rFonts w:eastAsiaTheme="minorEastAsia" w:cstheme="minorHAnsi"/>
          <w:spacing w:val="-1"/>
        </w:rPr>
        <w:t>outlined</w:t>
      </w:r>
      <w:r w:rsidRPr="00150509">
        <w:rPr>
          <w:rFonts w:eastAsiaTheme="minorEastAsia" w:cstheme="minorHAnsi"/>
          <w:spacing w:val="-4"/>
        </w:rPr>
        <w:t xml:space="preserve"> </w:t>
      </w:r>
      <w:r w:rsidRPr="00150509">
        <w:rPr>
          <w:rFonts w:eastAsiaTheme="minorEastAsia" w:cstheme="minorHAnsi"/>
          <w:spacing w:val="-1"/>
        </w:rPr>
        <w:t>does</w:t>
      </w:r>
      <w:r w:rsidRPr="00150509">
        <w:rPr>
          <w:rFonts w:eastAsiaTheme="minorEastAsia" w:cstheme="minorHAnsi"/>
        </w:rPr>
        <w:t xml:space="preserve"> not</w:t>
      </w:r>
      <w:r w:rsidRPr="00150509">
        <w:rPr>
          <w:rFonts w:eastAsiaTheme="minorEastAsia" w:cstheme="minorHAnsi"/>
          <w:spacing w:val="5"/>
        </w:rPr>
        <w:t xml:space="preserve"> </w:t>
      </w:r>
      <w:r w:rsidRPr="00150509">
        <w:rPr>
          <w:rFonts w:eastAsiaTheme="minorEastAsia" w:cstheme="minorHAnsi"/>
          <w:spacing w:val="-1"/>
        </w:rPr>
        <w:t>and</w:t>
      </w:r>
      <w:r w:rsidRPr="00150509">
        <w:rPr>
          <w:rFonts w:eastAsiaTheme="minorEastAsia" w:cstheme="minorHAnsi"/>
          <w:spacing w:val="5"/>
        </w:rPr>
        <w:t xml:space="preserve"> </w:t>
      </w:r>
      <w:r w:rsidRPr="00150509">
        <w:rPr>
          <w:rFonts w:eastAsiaTheme="minorEastAsia" w:cstheme="minorHAnsi"/>
          <w:spacing w:val="-2"/>
        </w:rPr>
        <w:t>will</w:t>
      </w:r>
      <w:r w:rsidRPr="00150509">
        <w:rPr>
          <w:rFonts w:eastAsiaTheme="minorEastAsia" w:cstheme="minorHAnsi"/>
          <w:spacing w:val="4"/>
        </w:rPr>
        <w:t xml:space="preserve"> </w:t>
      </w:r>
      <w:r w:rsidRPr="00150509">
        <w:rPr>
          <w:rFonts w:eastAsiaTheme="minorEastAsia" w:cstheme="minorHAnsi"/>
        </w:rPr>
        <w:t>not</w:t>
      </w:r>
      <w:r w:rsidRPr="00150509">
        <w:rPr>
          <w:rFonts w:eastAsiaTheme="minorEastAsia" w:cstheme="minorHAnsi"/>
          <w:spacing w:val="-1"/>
        </w:rPr>
        <w:t xml:space="preserve"> create</w:t>
      </w:r>
      <w:r w:rsidRPr="00150509">
        <w:rPr>
          <w:rFonts w:eastAsiaTheme="minorEastAsia" w:cstheme="minorHAnsi"/>
          <w:spacing w:val="6"/>
        </w:rPr>
        <w:t xml:space="preserve"> </w:t>
      </w:r>
      <w:r w:rsidRPr="00150509">
        <w:rPr>
          <w:rFonts w:eastAsiaTheme="minorEastAsia" w:cstheme="minorHAnsi"/>
        </w:rPr>
        <w:t>a</w:t>
      </w:r>
      <w:r w:rsidRPr="00150509">
        <w:rPr>
          <w:rFonts w:eastAsiaTheme="minorEastAsia" w:cstheme="minorHAnsi"/>
          <w:spacing w:val="1"/>
        </w:rPr>
        <w:t xml:space="preserve"> </w:t>
      </w:r>
      <w:r w:rsidRPr="00150509">
        <w:rPr>
          <w:rFonts w:eastAsiaTheme="minorEastAsia" w:cstheme="minorHAnsi"/>
        </w:rPr>
        <w:t>conflict of</w:t>
      </w:r>
      <w:r w:rsidRPr="00150509">
        <w:rPr>
          <w:rFonts w:eastAsiaTheme="minorEastAsia" w:cstheme="minorHAnsi"/>
          <w:spacing w:val="-4"/>
        </w:rPr>
        <w:t xml:space="preserve"> </w:t>
      </w:r>
      <w:r w:rsidRPr="00150509">
        <w:rPr>
          <w:rFonts w:eastAsiaTheme="minorEastAsia" w:cstheme="minorHAnsi"/>
        </w:rPr>
        <w:t>interest</w:t>
      </w:r>
      <w:r w:rsidRPr="00150509">
        <w:rPr>
          <w:rFonts w:eastAsiaTheme="minorEastAsia" w:cstheme="minorHAnsi"/>
          <w:spacing w:val="66"/>
          <w:w w:val="99"/>
        </w:rPr>
        <w:t xml:space="preserve"> </w:t>
      </w:r>
      <w:r w:rsidRPr="00150509">
        <w:rPr>
          <w:rFonts w:eastAsiaTheme="minorEastAsia" w:cstheme="minorHAnsi"/>
          <w:spacing w:val="-1"/>
        </w:rPr>
        <w:t>with</w:t>
      </w:r>
      <w:r>
        <w:rPr>
          <w:rFonts w:eastAsiaTheme="minorEastAsia" w:cstheme="minorHAnsi"/>
          <w:spacing w:val="-1"/>
        </w:rPr>
        <w:t>,</w:t>
      </w:r>
      <w:r w:rsidRPr="00150509">
        <w:rPr>
          <w:rFonts w:eastAsiaTheme="minorEastAsia" w:cstheme="minorHAnsi"/>
          <w:spacing w:val="-4"/>
        </w:rPr>
        <w:t xml:space="preserve"> </w:t>
      </w:r>
      <w:r w:rsidRPr="00150509">
        <w:rPr>
          <w:rFonts w:eastAsiaTheme="minorEastAsia" w:cstheme="minorHAnsi"/>
        </w:rPr>
        <w:t>nor</w:t>
      </w:r>
      <w:r w:rsidRPr="00150509">
        <w:rPr>
          <w:rFonts w:eastAsiaTheme="minorEastAsia" w:cstheme="minorHAnsi"/>
          <w:spacing w:val="-3"/>
        </w:rPr>
        <w:t xml:space="preserve"> </w:t>
      </w:r>
      <w:r w:rsidRPr="00150509">
        <w:rPr>
          <w:rFonts w:eastAsiaTheme="minorEastAsia" w:cstheme="minorHAnsi"/>
          <w:spacing w:val="-1"/>
        </w:rPr>
        <w:t>position</w:t>
      </w:r>
      <w:r w:rsidRPr="00150509">
        <w:rPr>
          <w:rFonts w:eastAsiaTheme="minorEastAsia" w:cstheme="minorHAnsi"/>
          <w:spacing w:val="-4"/>
        </w:rPr>
        <w:t xml:space="preserve"> </w:t>
      </w:r>
      <w:r w:rsidRPr="00150509">
        <w:rPr>
          <w:rFonts w:eastAsiaTheme="minorEastAsia" w:cstheme="minorHAnsi"/>
          <w:spacing w:val="-2"/>
        </w:rPr>
        <w:t>the</w:t>
      </w:r>
      <w:r w:rsidRPr="00150509">
        <w:rPr>
          <w:rFonts w:eastAsiaTheme="minorEastAsia" w:cstheme="minorHAnsi"/>
          <w:spacing w:val="-3"/>
        </w:rPr>
        <w:t xml:space="preserve"> </w:t>
      </w:r>
      <w:r>
        <w:rPr>
          <w:rFonts w:eastAsiaTheme="minorEastAsia" w:cstheme="minorHAnsi"/>
        </w:rPr>
        <w:t>Bidder</w:t>
      </w:r>
      <w:r w:rsidRPr="00150509">
        <w:rPr>
          <w:rFonts w:eastAsiaTheme="minorEastAsia" w:cstheme="minorHAnsi"/>
          <w:spacing w:val="-12"/>
        </w:rPr>
        <w:t xml:space="preserve"> </w:t>
      </w:r>
      <w:r w:rsidRPr="00150509">
        <w:rPr>
          <w:rFonts w:eastAsiaTheme="minorEastAsia" w:cstheme="minorHAnsi"/>
        </w:rPr>
        <w:t>to</w:t>
      </w:r>
      <w:r w:rsidRPr="00150509">
        <w:rPr>
          <w:rFonts w:eastAsiaTheme="minorEastAsia" w:cstheme="minorHAnsi"/>
          <w:spacing w:val="-4"/>
        </w:rPr>
        <w:t xml:space="preserve"> </w:t>
      </w:r>
      <w:r w:rsidRPr="00150509">
        <w:rPr>
          <w:rFonts w:eastAsiaTheme="minorEastAsia" w:cstheme="minorHAnsi"/>
          <w:spacing w:val="-1"/>
        </w:rPr>
        <w:t>breach</w:t>
      </w:r>
      <w:r>
        <w:rPr>
          <w:rFonts w:eastAsiaTheme="minorEastAsia" w:cstheme="minorHAnsi"/>
          <w:spacing w:val="-1"/>
        </w:rPr>
        <w:t>,</w:t>
      </w:r>
      <w:r w:rsidRPr="00150509">
        <w:rPr>
          <w:rFonts w:eastAsiaTheme="minorEastAsia" w:cstheme="minorHAnsi"/>
          <w:spacing w:val="-4"/>
        </w:rPr>
        <w:t xml:space="preserve"> </w:t>
      </w:r>
      <w:r w:rsidRPr="00150509">
        <w:rPr>
          <w:rFonts w:eastAsiaTheme="minorEastAsia" w:cstheme="minorHAnsi"/>
        </w:rPr>
        <w:t>any</w:t>
      </w:r>
      <w:r w:rsidRPr="00150509">
        <w:rPr>
          <w:rFonts w:eastAsiaTheme="minorEastAsia" w:cstheme="minorHAnsi"/>
          <w:spacing w:val="-4"/>
        </w:rPr>
        <w:t xml:space="preserve"> </w:t>
      </w:r>
      <w:r w:rsidRPr="00150509">
        <w:rPr>
          <w:rFonts w:eastAsiaTheme="minorEastAsia" w:cstheme="minorHAnsi"/>
          <w:spacing w:val="-1"/>
        </w:rPr>
        <w:t>other</w:t>
      </w:r>
      <w:r w:rsidRPr="00150509">
        <w:rPr>
          <w:rFonts w:eastAsiaTheme="minorEastAsia" w:cstheme="minorHAnsi"/>
          <w:spacing w:val="-12"/>
        </w:rPr>
        <w:t xml:space="preserve"> </w:t>
      </w:r>
      <w:r w:rsidRPr="00150509">
        <w:rPr>
          <w:rFonts w:eastAsiaTheme="minorEastAsia" w:cstheme="minorHAnsi"/>
        </w:rPr>
        <w:t>contract</w:t>
      </w:r>
      <w:r w:rsidRPr="00150509">
        <w:rPr>
          <w:rFonts w:eastAsiaTheme="minorEastAsia" w:cstheme="minorHAnsi"/>
          <w:spacing w:val="-5"/>
        </w:rPr>
        <w:t xml:space="preserve"> </w:t>
      </w:r>
      <w:r w:rsidRPr="00150509">
        <w:rPr>
          <w:rFonts w:eastAsiaTheme="minorEastAsia" w:cstheme="minorHAnsi"/>
          <w:spacing w:val="-1"/>
        </w:rPr>
        <w:t>currently</w:t>
      </w:r>
      <w:r w:rsidRPr="00150509">
        <w:rPr>
          <w:rFonts w:eastAsiaTheme="minorEastAsia" w:cstheme="minorHAnsi"/>
          <w:spacing w:val="-9"/>
        </w:rPr>
        <w:t xml:space="preserve"> </w:t>
      </w:r>
      <w:r w:rsidRPr="00150509">
        <w:rPr>
          <w:rFonts w:eastAsiaTheme="minorEastAsia" w:cstheme="minorHAnsi"/>
          <w:spacing w:val="2"/>
        </w:rPr>
        <w:t>in</w:t>
      </w:r>
      <w:r w:rsidRPr="00150509">
        <w:rPr>
          <w:rFonts w:eastAsiaTheme="minorEastAsia" w:cstheme="minorHAnsi"/>
          <w:spacing w:val="-4"/>
        </w:rPr>
        <w:t xml:space="preserve"> </w:t>
      </w:r>
      <w:r w:rsidRPr="00150509">
        <w:rPr>
          <w:rFonts w:eastAsiaTheme="minorEastAsia" w:cstheme="minorHAnsi"/>
          <w:spacing w:val="-1"/>
        </w:rPr>
        <w:t>force</w:t>
      </w:r>
      <w:r w:rsidRPr="00150509">
        <w:rPr>
          <w:rFonts w:eastAsiaTheme="minorEastAsia" w:cstheme="minorHAnsi"/>
          <w:spacing w:val="-3"/>
        </w:rPr>
        <w:t xml:space="preserve"> </w:t>
      </w:r>
      <w:r w:rsidRPr="00150509">
        <w:rPr>
          <w:rFonts w:eastAsiaTheme="minorEastAsia" w:cstheme="minorHAnsi"/>
          <w:spacing w:val="-1"/>
        </w:rPr>
        <w:t>with</w:t>
      </w:r>
      <w:r w:rsidRPr="00150509">
        <w:rPr>
          <w:rFonts w:eastAsiaTheme="minorEastAsia" w:cstheme="minorHAnsi"/>
          <w:spacing w:val="-4"/>
        </w:rPr>
        <w:t xml:space="preserve"> </w:t>
      </w:r>
      <w:r w:rsidRPr="00150509">
        <w:rPr>
          <w:rFonts w:eastAsiaTheme="minorEastAsia" w:cstheme="minorHAnsi"/>
          <w:spacing w:val="-2"/>
        </w:rPr>
        <w:t>the</w:t>
      </w:r>
      <w:r w:rsidRPr="00150509">
        <w:rPr>
          <w:rFonts w:eastAsiaTheme="minorEastAsia" w:cstheme="minorHAnsi"/>
          <w:spacing w:val="-4"/>
        </w:rPr>
        <w:t xml:space="preserve"> </w:t>
      </w:r>
      <w:r w:rsidRPr="00150509">
        <w:rPr>
          <w:rFonts w:eastAsiaTheme="minorEastAsia" w:cstheme="minorHAnsi"/>
          <w:spacing w:val="-1"/>
        </w:rPr>
        <w:t>State</w:t>
      </w:r>
      <w:r w:rsidRPr="00150509">
        <w:rPr>
          <w:rFonts w:eastAsiaTheme="minorEastAsia" w:cstheme="minorHAnsi"/>
          <w:spacing w:val="-7"/>
        </w:rPr>
        <w:t xml:space="preserve"> </w:t>
      </w:r>
      <w:r w:rsidRPr="00150509">
        <w:rPr>
          <w:rFonts w:eastAsiaTheme="minorEastAsia" w:cstheme="minorHAnsi"/>
        </w:rPr>
        <w:t>of</w:t>
      </w:r>
      <w:r w:rsidRPr="00150509">
        <w:rPr>
          <w:rFonts w:eastAsiaTheme="minorEastAsia" w:cstheme="minorHAnsi"/>
          <w:spacing w:val="84"/>
          <w:w w:val="99"/>
        </w:rPr>
        <w:t xml:space="preserve"> </w:t>
      </w:r>
      <w:r w:rsidRPr="00150509">
        <w:rPr>
          <w:rFonts w:eastAsiaTheme="minorEastAsia" w:cstheme="minorHAnsi"/>
        </w:rPr>
        <w:t>New</w:t>
      </w:r>
      <w:r w:rsidRPr="00150509">
        <w:rPr>
          <w:rFonts w:eastAsiaTheme="minorEastAsia" w:cstheme="minorHAnsi"/>
          <w:spacing w:val="-16"/>
        </w:rPr>
        <w:t xml:space="preserve"> </w:t>
      </w:r>
      <w:r w:rsidRPr="00150509">
        <w:rPr>
          <w:rFonts w:eastAsiaTheme="minorEastAsia" w:cstheme="minorHAnsi"/>
        </w:rPr>
        <w:t>York.</w:t>
      </w:r>
    </w:p>
    <w:p w14:paraId="737048EF" w14:textId="77777777" w:rsidR="002F0090" w:rsidRPr="00150509" w:rsidRDefault="002F0090" w:rsidP="002F0090">
      <w:pPr>
        <w:widowControl w:val="0"/>
        <w:kinsoku w:val="0"/>
        <w:overflowPunct w:val="0"/>
        <w:autoSpaceDE w:val="0"/>
        <w:autoSpaceDN w:val="0"/>
        <w:adjustRightInd w:val="0"/>
        <w:spacing w:line="242" w:lineRule="auto"/>
        <w:ind w:left="100" w:right="118"/>
        <w:jc w:val="both"/>
        <w:rPr>
          <w:rFonts w:eastAsiaTheme="minorEastAsia" w:cstheme="minorHAnsi"/>
        </w:rPr>
      </w:pPr>
      <w:r w:rsidRPr="00150509">
        <w:rPr>
          <w:rFonts w:eastAsiaTheme="minorEastAsia" w:cstheme="minorHAnsi"/>
          <w:spacing w:val="-1"/>
        </w:rPr>
        <w:t>Furthermore,</w:t>
      </w:r>
      <w:r w:rsidRPr="00150509">
        <w:rPr>
          <w:rFonts w:eastAsiaTheme="minorEastAsia" w:cstheme="minorHAnsi"/>
          <w:spacing w:val="5"/>
        </w:rPr>
        <w:t xml:space="preserve"> </w:t>
      </w:r>
      <w:r w:rsidRPr="00150509">
        <w:rPr>
          <w:rFonts w:eastAsiaTheme="minorEastAsia" w:cstheme="minorHAnsi"/>
        </w:rPr>
        <w:t>the</w:t>
      </w:r>
      <w:r w:rsidRPr="00150509">
        <w:rPr>
          <w:rFonts w:eastAsiaTheme="minorEastAsia" w:cstheme="minorHAnsi"/>
          <w:spacing w:val="1"/>
        </w:rPr>
        <w:t xml:space="preserve"> </w:t>
      </w:r>
      <w:r>
        <w:rPr>
          <w:rFonts w:eastAsiaTheme="minorEastAsia" w:cstheme="minorHAnsi"/>
        </w:rPr>
        <w:t>Bidder</w:t>
      </w:r>
      <w:r w:rsidRPr="00150509">
        <w:rPr>
          <w:rFonts w:eastAsiaTheme="minorEastAsia" w:cstheme="minorHAnsi"/>
          <w:spacing w:val="-2"/>
        </w:rPr>
        <w:t xml:space="preserve"> </w:t>
      </w:r>
      <w:r w:rsidRPr="00150509">
        <w:rPr>
          <w:rFonts w:eastAsiaTheme="minorEastAsia" w:cstheme="minorHAnsi"/>
        </w:rPr>
        <w:t>attests</w:t>
      </w:r>
      <w:r w:rsidRPr="00150509">
        <w:rPr>
          <w:rFonts w:eastAsiaTheme="minorEastAsia" w:cstheme="minorHAnsi"/>
          <w:spacing w:val="4"/>
        </w:rPr>
        <w:t xml:space="preserve"> </w:t>
      </w:r>
      <w:r w:rsidRPr="00150509">
        <w:rPr>
          <w:rFonts w:eastAsiaTheme="minorEastAsia" w:cstheme="minorHAnsi"/>
        </w:rPr>
        <w:t>that</w:t>
      </w:r>
      <w:r w:rsidRPr="00150509">
        <w:rPr>
          <w:rFonts w:eastAsiaTheme="minorEastAsia" w:cstheme="minorHAnsi"/>
          <w:spacing w:val="1"/>
        </w:rPr>
        <w:t xml:space="preserve"> </w:t>
      </w:r>
      <w:r w:rsidRPr="00150509">
        <w:rPr>
          <w:rFonts w:eastAsiaTheme="minorEastAsia" w:cstheme="minorHAnsi"/>
          <w:spacing w:val="2"/>
        </w:rPr>
        <w:t>it</w:t>
      </w:r>
      <w:r w:rsidRPr="00150509">
        <w:rPr>
          <w:rFonts w:eastAsiaTheme="minorEastAsia" w:cstheme="minorHAnsi"/>
          <w:spacing w:val="1"/>
        </w:rPr>
        <w:t xml:space="preserve"> </w:t>
      </w:r>
      <w:r w:rsidRPr="00150509">
        <w:rPr>
          <w:rFonts w:eastAsiaTheme="minorEastAsia" w:cstheme="minorHAnsi"/>
          <w:spacing w:val="-1"/>
        </w:rPr>
        <w:t>will</w:t>
      </w:r>
      <w:r w:rsidRPr="00150509">
        <w:rPr>
          <w:rFonts w:eastAsiaTheme="minorEastAsia" w:cstheme="minorHAnsi"/>
          <w:spacing w:val="4"/>
        </w:rPr>
        <w:t xml:space="preserve"> </w:t>
      </w:r>
      <w:r w:rsidRPr="00150509">
        <w:rPr>
          <w:rFonts w:eastAsiaTheme="minorEastAsia" w:cstheme="minorHAnsi"/>
        </w:rPr>
        <w:t>not</w:t>
      </w:r>
      <w:r w:rsidRPr="00150509">
        <w:rPr>
          <w:rFonts w:eastAsiaTheme="minorEastAsia" w:cstheme="minorHAnsi"/>
          <w:spacing w:val="5"/>
        </w:rPr>
        <w:t xml:space="preserve"> </w:t>
      </w:r>
      <w:r w:rsidRPr="00150509">
        <w:rPr>
          <w:rFonts w:eastAsiaTheme="minorEastAsia" w:cstheme="minorHAnsi"/>
          <w:spacing w:val="-2"/>
        </w:rPr>
        <w:t>act</w:t>
      </w:r>
      <w:r w:rsidRPr="00150509">
        <w:rPr>
          <w:rFonts w:eastAsiaTheme="minorEastAsia" w:cstheme="minorHAnsi"/>
          <w:spacing w:val="5"/>
        </w:rPr>
        <w:t xml:space="preserve"> </w:t>
      </w:r>
      <w:r w:rsidRPr="00150509">
        <w:rPr>
          <w:rFonts w:eastAsiaTheme="minorEastAsia" w:cstheme="minorHAnsi"/>
          <w:spacing w:val="2"/>
        </w:rPr>
        <w:t xml:space="preserve">in </w:t>
      </w:r>
      <w:r w:rsidRPr="00150509">
        <w:rPr>
          <w:rFonts w:eastAsiaTheme="minorEastAsia" w:cstheme="minorHAnsi"/>
        </w:rPr>
        <w:t>any</w:t>
      </w:r>
      <w:r w:rsidRPr="00150509">
        <w:rPr>
          <w:rFonts w:eastAsiaTheme="minorEastAsia" w:cstheme="minorHAnsi"/>
          <w:spacing w:val="4"/>
        </w:rPr>
        <w:t xml:space="preserve"> </w:t>
      </w:r>
      <w:r w:rsidRPr="00150509">
        <w:rPr>
          <w:rFonts w:eastAsiaTheme="minorEastAsia" w:cstheme="minorHAnsi"/>
          <w:spacing w:val="-1"/>
        </w:rPr>
        <w:t>manner</w:t>
      </w:r>
      <w:r w:rsidRPr="00150509">
        <w:rPr>
          <w:rFonts w:eastAsiaTheme="minorEastAsia" w:cstheme="minorHAnsi"/>
          <w:spacing w:val="7"/>
        </w:rPr>
        <w:t xml:space="preserve"> </w:t>
      </w:r>
      <w:r w:rsidRPr="00150509">
        <w:rPr>
          <w:rFonts w:eastAsiaTheme="minorEastAsia" w:cstheme="minorHAnsi"/>
          <w:spacing w:val="-1"/>
        </w:rPr>
        <w:t>that</w:t>
      </w:r>
      <w:r w:rsidRPr="00150509">
        <w:rPr>
          <w:rFonts w:eastAsiaTheme="minorEastAsia" w:cstheme="minorHAnsi"/>
        </w:rPr>
        <w:t xml:space="preserve"> </w:t>
      </w:r>
      <w:r w:rsidRPr="00150509">
        <w:rPr>
          <w:rFonts w:eastAsiaTheme="minorEastAsia" w:cstheme="minorHAnsi"/>
          <w:spacing w:val="2"/>
        </w:rPr>
        <w:t>is</w:t>
      </w:r>
      <w:r w:rsidRPr="00150509">
        <w:rPr>
          <w:rFonts w:eastAsiaTheme="minorEastAsia" w:cstheme="minorHAnsi"/>
          <w:spacing w:val="4"/>
        </w:rPr>
        <w:t xml:space="preserve"> </w:t>
      </w:r>
      <w:r w:rsidRPr="00150509">
        <w:rPr>
          <w:rFonts w:eastAsiaTheme="minorEastAsia" w:cstheme="minorHAnsi"/>
          <w:spacing w:val="-1"/>
        </w:rPr>
        <w:t>detrimental</w:t>
      </w:r>
      <w:r w:rsidRPr="00150509">
        <w:rPr>
          <w:rFonts w:eastAsiaTheme="minorEastAsia" w:cstheme="minorHAnsi"/>
          <w:spacing w:val="9"/>
        </w:rPr>
        <w:t xml:space="preserve"> </w:t>
      </w:r>
      <w:r w:rsidRPr="00150509">
        <w:rPr>
          <w:rFonts w:eastAsiaTheme="minorEastAsia" w:cstheme="minorHAnsi"/>
        </w:rPr>
        <w:t>to</w:t>
      </w:r>
      <w:r w:rsidRPr="00150509">
        <w:rPr>
          <w:rFonts w:eastAsiaTheme="minorEastAsia" w:cstheme="minorHAnsi"/>
          <w:spacing w:val="2"/>
        </w:rPr>
        <w:t xml:space="preserve"> </w:t>
      </w:r>
      <w:r w:rsidRPr="00150509">
        <w:rPr>
          <w:rFonts w:eastAsiaTheme="minorEastAsia" w:cstheme="minorHAnsi"/>
        </w:rPr>
        <w:t>any</w:t>
      </w:r>
      <w:r w:rsidRPr="00150509">
        <w:rPr>
          <w:rFonts w:eastAsiaTheme="minorEastAsia" w:cstheme="minorHAnsi"/>
          <w:spacing w:val="66"/>
          <w:w w:val="99"/>
        </w:rPr>
        <w:t xml:space="preserve"> </w:t>
      </w:r>
      <w:r w:rsidRPr="00150509">
        <w:rPr>
          <w:rFonts w:eastAsiaTheme="minorEastAsia" w:cstheme="minorHAnsi"/>
          <w:spacing w:val="-1"/>
        </w:rPr>
        <w:t>State</w:t>
      </w:r>
      <w:r w:rsidRPr="00150509">
        <w:rPr>
          <w:rFonts w:eastAsiaTheme="minorEastAsia" w:cstheme="minorHAnsi"/>
          <w:spacing w:val="-6"/>
        </w:rPr>
        <w:t xml:space="preserve"> </w:t>
      </w:r>
      <w:r w:rsidRPr="00150509">
        <w:rPr>
          <w:rFonts w:eastAsiaTheme="minorEastAsia" w:cstheme="minorHAnsi"/>
          <w:spacing w:val="-1"/>
        </w:rPr>
        <w:t>project</w:t>
      </w:r>
      <w:r w:rsidRPr="00150509">
        <w:rPr>
          <w:rFonts w:eastAsiaTheme="minorEastAsia" w:cstheme="minorHAnsi"/>
          <w:spacing w:val="-7"/>
        </w:rPr>
        <w:t xml:space="preserve"> </w:t>
      </w:r>
      <w:r w:rsidRPr="00150509">
        <w:rPr>
          <w:rFonts w:eastAsiaTheme="minorEastAsia" w:cstheme="minorHAnsi"/>
        </w:rPr>
        <w:t>on</w:t>
      </w:r>
      <w:r w:rsidRPr="00150509">
        <w:rPr>
          <w:rFonts w:eastAsiaTheme="minorEastAsia" w:cstheme="minorHAnsi"/>
          <w:spacing w:val="-5"/>
        </w:rPr>
        <w:t xml:space="preserve"> </w:t>
      </w:r>
      <w:r w:rsidRPr="00150509">
        <w:rPr>
          <w:rFonts w:eastAsiaTheme="minorEastAsia" w:cstheme="minorHAnsi"/>
        </w:rPr>
        <w:t>which</w:t>
      </w:r>
      <w:r w:rsidRPr="00150509">
        <w:rPr>
          <w:rFonts w:eastAsiaTheme="minorEastAsia" w:cstheme="minorHAnsi"/>
          <w:spacing w:val="-6"/>
        </w:rPr>
        <w:t xml:space="preserve"> </w:t>
      </w:r>
      <w:r w:rsidRPr="00150509">
        <w:rPr>
          <w:rFonts w:eastAsiaTheme="minorEastAsia" w:cstheme="minorHAnsi"/>
          <w:spacing w:val="-2"/>
        </w:rPr>
        <w:t>the</w:t>
      </w:r>
      <w:r w:rsidRPr="00150509">
        <w:rPr>
          <w:rFonts w:eastAsiaTheme="minorEastAsia" w:cstheme="minorHAnsi"/>
          <w:spacing w:val="-5"/>
        </w:rPr>
        <w:t xml:space="preserve"> </w:t>
      </w:r>
      <w:r>
        <w:rPr>
          <w:rFonts w:eastAsiaTheme="minorEastAsia" w:cstheme="minorHAnsi"/>
          <w:spacing w:val="-1"/>
        </w:rPr>
        <w:t>Bidder</w:t>
      </w:r>
      <w:r w:rsidRPr="00150509">
        <w:rPr>
          <w:rFonts w:eastAsiaTheme="minorEastAsia" w:cstheme="minorHAnsi"/>
          <w:spacing w:val="-14"/>
        </w:rPr>
        <w:t xml:space="preserve"> </w:t>
      </w:r>
      <w:r w:rsidRPr="00150509">
        <w:rPr>
          <w:rFonts w:eastAsiaTheme="minorEastAsia" w:cstheme="minorHAnsi"/>
          <w:spacing w:val="2"/>
        </w:rPr>
        <w:t>is</w:t>
      </w:r>
      <w:r w:rsidRPr="00150509">
        <w:rPr>
          <w:rFonts w:eastAsiaTheme="minorEastAsia" w:cstheme="minorHAnsi"/>
          <w:spacing w:val="-7"/>
        </w:rPr>
        <w:t xml:space="preserve"> </w:t>
      </w:r>
      <w:r w:rsidRPr="00150509">
        <w:rPr>
          <w:rFonts w:eastAsiaTheme="minorEastAsia" w:cstheme="minorHAnsi"/>
        </w:rPr>
        <w:t>rendering</w:t>
      </w:r>
      <w:r w:rsidRPr="00150509">
        <w:rPr>
          <w:rFonts w:eastAsiaTheme="minorEastAsia" w:cstheme="minorHAnsi"/>
          <w:spacing w:val="-5"/>
        </w:rPr>
        <w:t xml:space="preserve"> </w:t>
      </w:r>
      <w:r w:rsidRPr="00150509">
        <w:rPr>
          <w:rFonts w:eastAsiaTheme="minorEastAsia" w:cstheme="minorHAnsi"/>
          <w:spacing w:val="-1"/>
        </w:rPr>
        <w:t>services.</w:t>
      </w:r>
      <w:r w:rsidRPr="00150509">
        <w:rPr>
          <w:rFonts w:eastAsiaTheme="minorEastAsia" w:cstheme="minorHAnsi"/>
          <w:spacing w:val="-7"/>
        </w:rPr>
        <w:t xml:space="preserve"> </w:t>
      </w:r>
      <w:r w:rsidRPr="00150509">
        <w:rPr>
          <w:rFonts w:eastAsiaTheme="minorEastAsia" w:cstheme="minorHAnsi"/>
          <w:spacing w:val="-1"/>
        </w:rPr>
        <w:t>Specifically,</w:t>
      </w:r>
      <w:r w:rsidRPr="00150509">
        <w:rPr>
          <w:rFonts w:eastAsiaTheme="minorEastAsia" w:cstheme="minorHAnsi"/>
          <w:spacing w:val="-6"/>
        </w:rPr>
        <w:t xml:space="preserve"> </w:t>
      </w:r>
      <w:r w:rsidRPr="00150509">
        <w:rPr>
          <w:rFonts w:eastAsiaTheme="minorEastAsia" w:cstheme="minorHAnsi"/>
          <w:spacing w:val="-2"/>
        </w:rPr>
        <w:t>the</w:t>
      </w:r>
      <w:r w:rsidRPr="00150509">
        <w:rPr>
          <w:rFonts w:eastAsiaTheme="minorEastAsia" w:cstheme="minorHAnsi"/>
          <w:spacing w:val="-6"/>
        </w:rPr>
        <w:t xml:space="preserve"> </w:t>
      </w:r>
      <w:r>
        <w:rPr>
          <w:rFonts w:eastAsiaTheme="minorEastAsia" w:cstheme="minorHAnsi"/>
        </w:rPr>
        <w:t xml:space="preserve">Bidder </w:t>
      </w:r>
      <w:r w:rsidRPr="00150509">
        <w:rPr>
          <w:rFonts w:eastAsiaTheme="minorEastAsia" w:cstheme="minorHAnsi"/>
        </w:rPr>
        <w:t>attests</w:t>
      </w:r>
      <w:r w:rsidRPr="00150509">
        <w:rPr>
          <w:rFonts w:eastAsiaTheme="minorEastAsia" w:cstheme="minorHAnsi"/>
          <w:spacing w:val="-6"/>
        </w:rPr>
        <w:t xml:space="preserve"> </w:t>
      </w:r>
      <w:r w:rsidRPr="00150509">
        <w:rPr>
          <w:rFonts w:eastAsiaTheme="minorEastAsia" w:cstheme="minorHAnsi"/>
        </w:rPr>
        <w:t>that:</w:t>
      </w:r>
    </w:p>
    <w:p w14:paraId="35AAFD26" w14:textId="77777777" w:rsidR="002F0090" w:rsidRPr="00150509" w:rsidRDefault="002F0090" w:rsidP="004C79B4">
      <w:pPr>
        <w:widowControl w:val="0"/>
        <w:numPr>
          <w:ilvl w:val="0"/>
          <w:numId w:val="28"/>
        </w:numPr>
        <w:tabs>
          <w:tab w:val="left" w:pos="820"/>
        </w:tabs>
        <w:kinsoku w:val="0"/>
        <w:overflowPunct w:val="0"/>
        <w:autoSpaceDE w:val="0"/>
        <w:autoSpaceDN w:val="0"/>
        <w:adjustRightInd w:val="0"/>
        <w:spacing w:before="140"/>
        <w:ind w:right="121"/>
        <w:jc w:val="both"/>
        <w:rPr>
          <w:rFonts w:eastAsiaTheme="minorEastAsia" w:cstheme="minorHAnsi"/>
        </w:rPr>
      </w:pPr>
      <w:r w:rsidRPr="00150509">
        <w:rPr>
          <w:rFonts w:eastAsiaTheme="minorEastAsia" w:cstheme="minorHAnsi"/>
          <w:spacing w:val="1"/>
        </w:rPr>
        <w:t>The</w:t>
      </w:r>
      <w:r w:rsidRPr="00150509">
        <w:rPr>
          <w:rFonts w:eastAsiaTheme="minorEastAsia" w:cstheme="minorHAnsi"/>
          <w:spacing w:val="9"/>
        </w:rPr>
        <w:t xml:space="preserve"> </w:t>
      </w:r>
      <w:r w:rsidRPr="00150509">
        <w:rPr>
          <w:rFonts w:eastAsiaTheme="minorEastAsia" w:cstheme="minorHAnsi"/>
          <w:spacing w:val="-1"/>
        </w:rPr>
        <w:t>fulfillment</w:t>
      </w:r>
      <w:r w:rsidRPr="00150509">
        <w:rPr>
          <w:rFonts w:eastAsiaTheme="minorEastAsia" w:cstheme="minorHAnsi"/>
          <w:spacing w:val="10"/>
        </w:rPr>
        <w:t xml:space="preserve"> </w:t>
      </w:r>
      <w:r w:rsidRPr="00150509">
        <w:rPr>
          <w:rFonts w:eastAsiaTheme="minorEastAsia" w:cstheme="minorHAnsi"/>
        </w:rPr>
        <w:t>of</w:t>
      </w:r>
      <w:r w:rsidRPr="00150509">
        <w:rPr>
          <w:rFonts w:eastAsiaTheme="minorEastAsia" w:cstheme="minorHAnsi"/>
          <w:spacing w:val="10"/>
        </w:rPr>
        <w:t xml:space="preserve"> </w:t>
      </w:r>
      <w:r w:rsidRPr="00150509">
        <w:rPr>
          <w:rFonts w:eastAsiaTheme="minorEastAsia" w:cstheme="minorHAnsi"/>
          <w:spacing w:val="-1"/>
        </w:rPr>
        <w:t>obligations</w:t>
      </w:r>
      <w:r w:rsidRPr="00150509">
        <w:rPr>
          <w:rFonts w:eastAsiaTheme="minorEastAsia" w:cstheme="minorHAnsi"/>
          <w:spacing w:val="8"/>
        </w:rPr>
        <w:t xml:space="preserve"> </w:t>
      </w:r>
      <w:r w:rsidRPr="00150509">
        <w:rPr>
          <w:rFonts w:eastAsiaTheme="minorEastAsia" w:cstheme="minorHAnsi"/>
        </w:rPr>
        <w:t>by</w:t>
      </w:r>
      <w:r w:rsidRPr="00150509">
        <w:rPr>
          <w:rFonts w:eastAsiaTheme="minorEastAsia" w:cstheme="minorHAnsi"/>
          <w:spacing w:val="9"/>
        </w:rPr>
        <w:t xml:space="preserve"> </w:t>
      </w:r>
      <w:r w:rsidRPr="00150509">
        <w:rPr>
          <w:rFonts w:eastAsiaTheme="minorEastAsia" w:cstheme="minorHAnsi"/>
          <w:spacing w:val="-2"/>
        </w:rPr>
        <w:t>the</w:t>
      </w:r>
      <w:r w:rsidRPr="00150509">
        <w:rPr>
          <w:rFonts w:eastAsiaTheme="minorEastAsia" w:cstheme="minorHAnsi"/>
          <w:spacing w:val="10"/>
        </w:rPr>
        <w:t xml:space="preserve"> </w:t>
      </w:r>
      <w:r>
        <w:rPr>
          <w:rFonts w:eastAsiaTheme="minorEastAsia" w:cstheme="minorHAnsi"/>
          <w:spacing w:val="-3"/>
        </w:rPr>
        <w:t>Bidder</w:t>
      </w:r>
      <w:r w:rsidRPr="00150509">
        <w:rPr>
          <w:rFonts w:eastAsiaTheme="minorEastAsia" w:cstheme="minorHAnsi"/>
          <w:spacing w:val="-3"/>
        </w:rPr>
        <w:t>,</w:t>
      </w:r>
      <w:r w:rsidRPr="00150509">
        <w:rPr>
          <w:rFonts w:eastAsiaTheme="minorEastAsia" w:cstheme="minorHAnsi"/>
          <w:spacing w:val="9"/>
        </w:rPr>
        <w:t xml:space="preserve"> </w:t>
      </w:r>
      <w:r w:rsidRPr="00150509">
        <w:rPr>
          <w:rFonts w:eastAsiaTheme="minorEastAsia" w:cstheme="minorHAnsi"/>
        </w:rPr>
        <w:t>as</w:t>
      </w:r>
      <w:r w:rsidRPr="00150509">
        <w:rPr>
          <w:rFonts w:eastAsiaTheme="minorEastAsia" w:cstheme="minorHAnsi"/>
          <w:spacing w:val="9"/>
        </w:rPr>
        <w:t xml:space="preserve"> </w:t>
      </w:r>
      <w:r w:rsidRPr="00150509">
        <w:rPr>
          <w:rFonts w:eastAsiaTheme="minorEastAsia" w:cstheme="minorHAnsi"/>
        </w:rPr>
        <w:t>proposed</w:t>
      </w:r>
      <w:r w:rsidRPr="00150509">
        <w:rPr>
          <w:rFonts w:eastAsiaTheme="minorEastAsia" w:cstheme="minorHAnsi"/>
          <w:spacing w:val="6"/>
        </w:rPr>
        <w:t xml:space="preserve"> </w:t>
      </w:r>
      <w:r w:rsidRPr="00150509">
        <w:rPr>
          <w:rFonts w:eastAsiaTheme="minorEastAsia" w:cstheme="minorHAnsi"/>
          <w:spacing w:val="2"/>
        </w:rPr>
        <w:t>in</w:t>
      </w:r>
      <w:r w:rsidRPr="00150509">
        <w:rPr>
          <w:rFonts w:eastAsiaTheme="minorEastAsia" w:cstheme="minorHAnsi"/>
          <w:spacing w:val="10"/>
        </w:rPr>
        <w:t xml:space="preserve"> </w:t>
      </w:r>
      <w:r w:rsidRPr="00150509">
        <w:rPr>
          <w:rFonts w:eastAsiaTheme="minorEastAsia" w:cstheme="minorHAnsi"/>
          <w:spacing w:val="-2"/>
        </w:rPr>
        <w:t>the</w:t>
      </w:r>
      <w:r w:rsidRPr="00150509">
        <w:rPr>
          <w:rFonts w:eastAsiaTheme="minorEastAsia" w:cstheme="minorHAnsi"/>
          <w:spacing w:val="10"/>
        </w:rPr>
        <w:t xml:space="preserve"> </w:t>
      </w:r>
      <w:r w:rsidRPr="00150509">
        <w:rPr>
          <w:rFonts w:eastAsiaTheme="minorEastAsia" w:cstheme="minorHAnsi"/>
        </w:rPr>
        <w:t>response,</w:t>
      </w:r>
      <w:r w:rsidRPr="00150509">
        <w:rPr>
          <w:rFonts w:eastAsiaTheme="minorEastAsia" w:cstheme="minorHAnsi"/>
          <w:spacing w:val="5"/>
        </w:rPr>
        <w:t xml:space="preserve"> </w:t>
      </w:r>
      <w:r w:rsidRPr="00150509">
        <w:rPr>
          <w:rFonts w:eastAsiaTheme="minorEastAsia" w:cstheme="minorHAnsi"/>
        </w:rPr>
        <w:t>does</w:t>
      </w:r>
      <w:r w:rsidRPr="00150509">
        <w:rPr>
          <w:rFonts w:eastAsiaTheme="minorEastAsia" w:cstheme="minorHAnsi"/>
          <w:spacing w:val="8"/>
        </w:rPr>
        <w:t xml:space="preserve"> </w:t>
      </w:r>
      <w:r w:rsidRPr="00150509">
        <w:rPr>
          <w:rFonts w:eastAsiaTheme="minorEastAsia" w:cstheme="minorHAnsi"/>
          <w:spacing w:val="-1"/>
        </w:rPr>
        <w:t>not</w:t>
      </w:r>
      <w:r w:rsidRPr="00150509">
        <w:rPr>
          <w:rFonts w:eastAsiaTheme="minorEastAsia" w:cstheme="minorHAnsi"/>
          <w:spacing w:val="54"/>
          <w:w w:val="99"/>
        </w:rPr>
        <w:t xml:space="preserve"> </w:t>
      </w:r>
      <w:r w:rsidRPr="00150509">
        <w:rPr>
          <w:rFonts w:eastAsiaTheme="minorEastAsia" w:cstheme="minorHAnsi"/>
        </w:rPr>
        <w:t>violate</w:t>
      </w:r>
      <w:r w:rsidRPr="00150509">
        <w:rPr>
          <w:rFonts w:eastAsiaTheme="minorEastAsia" w:cstheme="minorHAnsi"/>
          <w:spacing w:val="-10"/>
        </w:rPr>
        <w:t xml:space="preserve"> </w:t>
      </w:r>
      <w:r w:rsidRPr="00150509">
        <w:rPr>
          <w:rFonts w:eastAsiaTheme="minorEastAsia" w:cstheme="minorHAnsi"/>
        </w:rPr>
        <w:t>any</w:t>
      </w:r>
      <w:r w:rsidRPr="00150509">
        <w:rPr>
          <w:rFonts w:eastAsiaTheme="minorEastAsia" w:cstheme="minorHAnsi"/>
          <w:spacing w:val="-7"/>
        </w:rPr>
        <w:t xml:space="preserve"> </w:t>
      </w:r>
      <w:r w:rsidRPr="00150509">
        <w:rPr>
          <w:rFonts w:eastAsiaTheme="minorEastAsia" w:cstheme="minorHAnsi"/>
          <w:spacing w:val="-1"/>
        </w:rPr>
        <w:t>existing</w:t>
      </w:r>
      <w:r w:rsidRPr="00150509">
        <w:rPr>
          <w:rFonts w:eastAsiaTheme="minorEastAsia" w:cstheme="minorHAnsi"/>
          <w:spacing w:val="-6"/>
        </w:rPr>
        <w:t xml:space="preserve"> </w:t>
      </w:r>
      <w:r w:rsidRPr="00150509">
        <w:rPr>
          <w:rFonts w:eastAsiaTheme="minorEastAsia" w:cstheme="minorHAnsi"/>
          <w:spacing w:val="-1"/>
        </w:rPr>
        <w:t>contract</w:t>
      </w:r>
      <w:r w:rsidRPr="00150509">
        <w:rPr>
          <w:rFonts w:eastAsiaTheme="minorEastAsia" w:cstheme="minorHAnsi"/>
          <w:spacing w:val="-6"/>
        </w:rPr>
        <w:t xml:space="preserve"> </w:t>
      </w:r>
      <w:r w:rsidRPr="00150509">
        <w:rPr>
          <w:rFonts w:eastAsiaTheme="minorEastAsia" w:cstheme="minorHAnsi"/>
          <w:spacing w:val="-2"/>
        </w:rPr>
        <w:t>or</w:t>
      </w:r>
      <w:r w:rsidRPr="00150509">
        <w:rPr>
          <w:rFonts w:eastAsiaTheme="minorEastAsia" w:cstheme="minorHAnsi"/>
          <w:spacing w:val="-5"/>
        </w:rPr>
        <w:t xml:space="preserve"> </w:t>
      </w:r>
      <w:r w:rsidRPr="00150509">
        <w:rPr>
          <w:rFonts w:eastAsiaTheme="minorEastAsia" w:cstheme="minorHAnsi"/>
          <w:spacing w:val="-1"/>
        </w:rPr>
        <w:t>agreement</w:t>
      </w:r>
      <w:r w:rsidRPr="00150509">
        <w:rPr>
          <w:rFonts w:eastAsiaTheme="minorEastAsia" w:cstheme="minorHAnsi"/>
          <w:spacing w:val="-7"/>
        </w:rPr>
        <w:t xml:space="preserve"> </w:t>
      </w:r>
      <w:r w:rsidRPr="00150509">
        <w:rPr>
          <w:rFonts w:eastAsiaTheme="minorEastAsia" w:cstheme="minorHAnsi"/>
          <w:spacing w:val="-1"/>
        </w:rPr>
        <w:t>between</w:t>
      </w:r>
      <w:r w:rsidRPr="00150509">
        <w:rPr>
          <w:rFonts w:eastAsiaTheme="minorEastAsia" w:cstheme="minorHAnsi"/>
          <w:spacing w:val="-6"/>
        </w:rPr>
        <w:t xml:space="preserve"> </w:t>
      </w:r>
      <w:r w:rsidRPr="00150509">
        <w:rPr>
          <w:rFonts w:eastAsiaTheme="minorEastAsia" w:cstheme="minorHAnsi"/>
        </w:rPr>
        <w:t>the</w:t>
      </w:r>
      <w:r w:rsidRPr="00150509">
        <w:rPr>
          <w:rFonts w:eastAsiaTheme="minorEastAsia" w:cstheme="minorHAnsi"/>
          <w:spacing w:val="-6"/>
        </w:rPr>
        <w:t xml:space="preserve"> </w:t>
      </w:r>
      <w:r>
        <w:rPr>
          <w:rFonts w:eastAsiaTheme="minorEastAsia" w:cstheme="minorHAnsi"/>
        </w:rPr>
        <w:t>Bidder</w:t>
      </w:r>
      <w:r w:rsidRPr="00150509">
        <w:rPr>
          <w:rFonts w:eastAsiaTheme="minorEastAsia" w:cstheme="minorHAnsi"/>
          <w:spacing w:val="-14"/>
        </w:rPr>
        <w:t xml:space="preserve"> </w:t>
      </w:r>
      <w:r w:rsidRPr="00150509">
        <w:rPr>
          <w:rFonts w:eastAsiaTheme="minorEastAsia" w:cstheme="minorHAnsi"/>
        </w:rPr>
        <w:t>and</w:t>
      </w:r>
      <w:r w:rsidRPr="00150509">
        <w:rPr>
          <w:rFonts w:eastAsiaTheme="minorEastAsia" w:cstheme="minorHAnsi"/>
          <w:spacing w:val="-6"/>
        </w:rPr>
        <w:t xml:space="preserve"> </w:t>
      </w:r>
      <w:r w:rsidRPr="00150509">
        <w:rPr>
          <w:rFonts w:eastAsiaTheme="minorEastAsia" w:cstheme="minorHAnsi"/>
        </w:rPr>
        <w:t>the</w:t>
      </w:r>
      <w:r w:rsidRPr="00150509">
        <w:rPr>
          <w:rFonts w:eastAsiaTheme="minorEastAsia" w:cstheme="minorHAnsi"/>
          <w:spacing w:val="-6"/>
        </w:rPr>
        <w:t xml:space="preserve"> </w:t>
      </w:r>
      <w:r w:rsidRPr="00150509">
        <w:rPr>
          <w:rFonts w:eastAsiaTheme="minorEastAsia" w:cstheme="minorHAnsi"/>
        </w:rPr>
        <w:t>State;</w:t>
      </w:r>
    </w:p>
    <w:p w14:paraId="7BBE6C40" w14:textId="77777777" w:rsidR="002F0090" w:rsidRPr="00150509" w:rsidRDefault="002F0090" w:rsidP="004C79B4">
      <w:pPr>
        <w:widowControl w:val="0"/>
        <w:numPr>
          <w:ilvl w:val="0"/>
          <w:numId w:val="28"/>
        </w:numPr>
        <w:tabs>
          <w:tab w:val="left" w:pos="820"/>
        </w:tabs>
        <w:kinsoku w:val="0"/>
        <w:overflowPunct w:val="0"/>
        <w:autoSpaceDE w:val="0"/>
        <w:autoSpaceDN w:val="0"/>
        <w:adjustRightInd w:val="0"/>
        <w:ind w:right="118"/>
        <w:jc w:val="both"/>
        <w:rPr>
          <w:rFonts w:eastAsiaTheme="minorEastAsia" w:cstheme="minorHAnsi"/>
        </w:rPr>
      </w:pPr>
      <w:r w:rsidRPr="00150509">
        <w:rPr>
          <w:rFonts w:eastAsiaTheme="minorEastAsia" w:cstheme="minorHAnsi"/>
          <w:spacing w:val="1"/>
        </w:rPr>
        <w:t>The</w:t>
      </w:r>
      <w:r w:rsidRPr="00150509">
        <w:rPr>
          <w:rFonts w:eastAsiaTheme="minorEastAsia" w:cstheme="minorHAnsi"/>
          <w:spacing w:val="9"/>
        </w:rPr>
        <w:t xml:space="preserve"> </w:t>
      </w:r>
      <w:r w:rsidRPr="00150509">
        <w:rPr>
          <w:rFonts w:eastAsiaTheme="minorEastAsia" w:cstheme="minorHAnsi"/>
          <w:spacing w:val="-1"/>
        </w:rPr>
        <w:t>fulfillment</w:t>
      </w:r>
      <w:r w:rsidRPr="00150509">
        <w:rPr>
          <w:rFonts w:eastAsiaTheme="minorEastAsia" w:cstheme="minorHAnsi"/>
          <w:spacing w:val="10"/>
        </w:rPr>
        <w:t xml:space="preserve"> </w:t>
      </w:r>
      <w:r w:rsidRPr="00150509">
        <w:rPr>
          <w:rFonts w:eastAsiaTheme="minorEastAsia" w:cstheme="minorHAnsi"/>
        </w:rPr>
        <w:t>of</w:t>
      </w:r>
      <w:r w:rsidRPr="00150509">
        <w:rPr>
          <w:rFonts w:eastAsiaTheme="minorEastAsia" w:cstheme="minorHAnsi"/>
          <w:spacing w:val="10"/>
        </w:rPr>
        <w:t xml:space="preserve"> </w:t>
      </w:r>
      <w:r w:rsidRPr="00150509">
        <w:rPr>
          <w:rFonts w:eastAsiaTheme="minorEastAsia" w:cstheme="minorHAnsi"/>
          <w:spacing w:val="-1"/>
        </w:rPr>
        <w:t>obligations</w:t>
      </w:r>
      <w:r w:rsidRPr="00150509">
        <w:rPr>
          <w:rFonts w:eastAsiaTheme="minorEastAsia" w:cstheme="minorHAnsi"/>
          <w:spacing w:val="8"/>
        </w:rPr>
        <w:t xml:space="preserve"> </w:t>
      </w:r>
      <w:r w:rsidRPr="00150509">
        <w:rPr>
          <w:rFonts w:eastAsiaTheme="minorEastAsia" w:cstheme="minorHAnsi"/>
        </w:rPr>
        <w:t>by</w:t>
      </w:r>
      <w:r w:rsidRPr="00150509">
        <w:rPr>
          <w:rFonts w:eastAsiaTheme="minorEastAsia" w:cstheme="minorHAnsi"/>
          <w:spacing w:val="9"/>
        </w:rPr>
        <w:t xml:space="preserve"> </w:t>
      </w:r>
      <w:r w:rsidRPr="00150509">
        <w:rPr>
          <w:rFonts w:eastAsiaTheme="minorEastAsia" w:cstheme="minorHAnsi"/>
          <w:spacing w:val="-2"/>
        </w:rPr>
        <w:t>the</w:t>
      </w:r>
      <w:r w:rsidRPr="00150509">
        <w:rPr>
          <w:rFonts w:eastAsiaTheme="minorEastAsia" w:cstheme="minorHAnsi"/>
          <w:spacing w:val="10"/>
        </w:rPr>
        <w:t xml:space="preserve"> </w:t>
      </w:r>
      <w:r>
        <w:rPr>
          <w:rFonts w:eastAsiaTheme="minorEastAsia" w:cstheme="minorHAnsi"/>
          <w:spacing w:val="-3"/>
        </w:rPr>
        <w:t>Bidder</w:t>
      </w:r>
      <w:r w:rsidRPr="00150509">
        <w:rPr>
          <w:rFonts w:eastAsiaTheme="minorEastAsia" w:cstheme="minorHAnsi"/>
          <w:spacing w:val="-3"/>
        </w:rPr>
        <w:t>,</w:t>
      </w:r>
      <w:r w:rsidRPr="00150509">
        <w:rPr>
          <w:rFonts w:eastAsiaTheme="minorEastAsia" w:cstheme="minorHAnsi"/>
          <w:spacing w:val="10"/>
        </w:rPr>
        <w:t xml:space="preserve"> </w:t>
      </w:r>
      <w:r w:rsidRPr="00150509">
        <w:rPr>
          <w:rFonts w:eastAsiaTheme="minorEastAsia" w:cstheme="minorHAnsi"/>
        </w:rPr>
        <w:t>as</w:t>
      </w:r>
      <w:r w:rsidRPr="00150509">
        <w:rPr>
          <w:rFonts w:eastAsiaTheme="minorEastAsia" w:cstheme="minorHAnsi"/>
          <w:spacing w:val="8"/>
        </w:rPr>
        <w:t xml:space="preserve"> </w:t>
      </w:r>
      <w:r w:rsidRPr="00150509">
        <w:rPr>
          <w:rFonts w:eastAsiaTheme="minorEastAsia" w:cstheme="minorHAnsi"/>
        </w:rPr>
        <w:t>proposed</w:t>
      </w:r>
      <w:r w:rsidRPr="00150509">
        <w:rPr>
          <w:rFonts w:eastAsiaTheme="minorEastAsia" w:cstheme="minorHAnsi"/>
          <w:spacing w:val="7"/>
        </w:rPr>
        <w:t xml:space="preserve"> </w:t>
      </w:r>
      <w:r w:rsidRPr="00150509">
        <w:rPr>
          <w:rFonts w:eastAsiaTheme="minorEastAsia" w:cstheme="minorHAnsi"/>
          <w:spacing w:val="2"/>
        </w:rPr>
        <w:t>in</w:t>
      </w:r>
      <w:r w:rsidRPr="00150509">
        <w:rPr>
          <w:rFonts w:eastAsiaTheme="minorEastAsia" w:cstheme="minorHAnsi"/>
          <w:spacing w:val="10"/>
        </w:rPr>
        <w:t xml:space="preserve"> </w:t>
      </w:r>
      <w:r w:rsidRPr="00150509">
        <w:rPr>
          <w:rFonts w:eastAsiaTheme="minorEastAsia" w:cstheme="minorHAnsi"/>
          <w:spacing w:val="-2"/>
        </w:rPr>
        <w:t>the</w:t>
      </w:r>
      <w:r w:rsidRPr="00150509">
        <w:rPr>
          <w:rFonts w:eastAsiaTheme="minorEastAsia" w:cstheme="minorHAnsi"/>
          <w:spacing w:val="10"/>
        </w:rPr>
        <w:t xml:space="preserve"> </w:t>
      </w:r>
      <w:r w:rsidRPr="00150509">
        <w:rPr>
          <w:rFonts w:eastAsiaTheme="minorEastAsia" w:cstheme="minorHAnsi"/>
        </w:rPr>
        <w:t>response,</w:t>
      </w:r>
      <w:r w:rsidRPr="00150509">
        <w:rPr>
          <w:rFonts w:eastAsiaTheme="minorEastAsia" w:cstheme="minorHAnsi"/>
          <w:spacing w:val="5"/>
        </w:rPr>
        <w:t xml:space="preserve"> </w:t>
      </w:r>
      <w:r w:rsidRPr="00150509">
        <w:rPr>
          <w:rFonts w:eastAsiaTheme="minorEastAsia" w:cstheme="minorHAnsi"/>
        </w:rPr>
        <w:t>does</w:t>
      </w:r>
      <w:r w:rsidRPr="00150509">
        <w:rPr>
          <w:rFonts w:eastAsiaTheme="minorEastAsia" w:cstheme="minorHAnsi"/>
          <w:spacing w:val="8"/>
        </w:rPr>
        <w:t xml:space="preserve"> </w:t>
      </w:r>
      <w:r w:rsidRPr="00150509">
        <w:rPr>
          <w:rFonts w:eastAsiaTheme="minorEastAsia" w:cstheme="minorHAnsi"/>
          <w:spacing w:val="-1"/>
        </w:rPr>
        <w:t>not</w:t>
      </w:r>
      <w:r w:rsidRPr="00150509">
        <w:rPr>
          <w:rFonts w:eastAsiaTheme="minorEastAsia" w:cstheme="minorHAnsi"/>
          <w:spacing w:val="54"/>
          <w:w w:val="99"/>
        </w:rPr>
        <w:t xml:space="preserve"> </w:t>
      </w:r>
      <w:r w:rsidRPr="00150509">
        <w:rPr>
          <w:rFonts w:eastAsiaTheme="minorEastAsia" w:cstheme="minorHAnsi"/>
        </w:rPr>
        <w:t>and</w:t>
      </w:r>
      <w:r w:rsidRPr="00150509">
        <w:rPr>
          <w:rFonts w:eastAsiaTheme="minorEastAsia" w:cstheme="minorHAnsi"/>
          <w:spacing w:val="5"/>
        </w:rPr>
        <w:t xml:space="preserve"> </w:t>
      </w:r>
      <w:r w:rsidRPr="00150509">
        <w:rPr>
          <w:rFonts w:eastAsiaTheme="minorEastAsia" w:cstheme="minorHAnsi"/>
          <w:spacing w:val="-1"/>
        </w:rPr>
        <w:t>will</w:t>
      </w:r>
      <w:r w:rsidRPr="00150509">
        <w:rPr>
          <w:rFonts w:eastAsiaTheme="minorEastAsia" w:cstheme="minorHAnsi"/>
          <w:spacing w:val="9"/>
        </w:rPr>
        <w:t xml:space="preserve"> </w:t>
      </w:r>
      <w:r w:rsidRPr="00150509">
        <w:rPr>
          <w:rFonts w:eastAsiaTheme="minorEastAsia" w:cstheme="minorHAnsi"/>
        </w:rPr>
        <w:t>not</w:t>
      </w:r>
      <w:r w:rsidRPr="00150509">
        <w:rPr>
          <w:rFonts w:eastAsiaTheme="minorEastAsia" w:cstheme="minorHAnsi"/>
          <w:spacing w:val="4"/>
        </w:rPr>
        <w:t xml:space="preserve"> </w:t>
      </w:r>
      <w:r w:rsidRPr="00150509">
        <w:rPr>
          <w:rFonts w:eastAsiaTheme="minorEastAsia" w:cstheme="minorHAnsi"/>
          <w:spacing w:val="-1"/>
        </w:rPr>
        <w:t>create</w:t>
      </w:r>
      <w:r w:rsidRPr="00150509">
        <w:rPr>
          <w:rFonts w:eastAsiaTheme="minorEastAsia" w:cstheme="minorHAnsi"/>
          <w:spacing w:val="6"/>
        </w:rPr>
        <w:t xml:space="preserve"> </w:t>
      </w:r>
      <w:r w:rsidRPr="00150509">
        <w:rPr>
          <w:rFonts w:eastAsiaTheme="minorEastAsia" w:cstheme="minorHAnsi"/>
        </w:rPr>
        <w:t>any</w:t>
      </w:r>
      <w:r w:rsidRPr="00150509">
        <w:rPr>
          <w:rFonts w:eastAsiaTheme="minorEastAsia" w:cstheme="minorHAnsi"/>
          <w:spacing w:val="4"/>
        </w:rPr>
        <w:t xml:space="preserve"> </w:t>
      </w:r>
      <w:r w:rsidRPr="00150509">
        <w:rPr>
          <w:rFonts w:eastAsiaTheme="minorEastAsia" w:cstheme="minorHAnsi"/>
          <w:spacing w:val="-1"/>
        </w:rPr>
        <w:t>conflict</w:t>
      </w:r>
      <w:r w:rsidRPr="00150509">
        <w:rPr>
          <w:rFonts w:eastAsiaTheme="minorEastAsia" w:cstheme="minorHAnsi"/>
          <w:spacing w:val="4"/>
        </w:rPr>
        <w:t xml:space="preserve"> </w:t>
      </w:r>
      <w:r w:rsidRPr="00150509">
        <w:rPr>
          <w:rFonts w:eastAsiaTheme="minorEastAsia" w:cstheme="minorHAnsi"/>
        </w:rPr>
        <w:t>of</w:t>
      </w:r>
      <w:r w:rsidRPr="00150509">
        <w:rPr>
          <w:rFonts w:eastAsiaTheme="minorEastAsia" w:cstheme="minorHAnsi"/>
          <w:spacing w:val="1"/>
        </w:rPr>
        <w:t xml:space="preserve"> </w:t>
      </w:r>
      <w:r w:rsidRPr="00150509">
        <w:rPr>
          <w:rFonts w:eastAsiaTheme="minorEastAsia" w:cstheme="minorHAnsi"/>
        </w:rPr>
        <w:t>interest,</w:t>
      </w:r>
      <w:r w:rsidRPr="00150509">
        <w:rPr>
          <w:rFonts w:eastAsiaTheme="minorEastAsia" w:cstheme="minorHAnsi"/>
          <w:spacing w:val="4"/>
        </w:rPr>
        <w:t xml:space="preserve"> </w:t>
      </w:r>
      <w:r w:rsidRPr="00150509">
        <w:rPr>
          <w:rFonts w:eastAsiaTheme="minorEastAsia" w:cstheme="minorHAnsi"/>
        </w:rPr>
        <w:t>or</w:t>
      </w:r>
      <w:r w:rsidRPr="00150509">
        <w:rPr>
          <w:rFonts w:eastAsiaTheme="minorEastAsia" w:cstheme="minorHAnsi"/>
          <w:spacing w:val="1"/>
        </w:rPr>
        <w:t xml:space="preserve"> </w:t>
      </w:r>
      <w:r w:rsidRPr="00150509">
        <w:rPr>
          <w:rFonts w:eastAsiaTheme="minorEastAsia" w:cstheme="minorHAnsi"/>
        </w:rPr>
        <w:t>perception</w:t>
      </w:r>
      <w:r w:rsidRPr="00150509">
        <w:rPr>
          <w:rFonts w:eastAsiaTheme="minorEastAsia" w:cstheme="minorHAnsi"/>
          <w:spacing w:val="6"/>
        </w:rPr>
        <w:t xml:space="preserve"> </w:t>
      </w:r>
      <w:r w:rsidRPr="00150509">
        <w:rPr>
          <w:rFonts w:eastAsiaTheme="minorEastAsia" w:cstheme="minorHAnsi"/>
        </w:rPr>
        <w:t>thereof,</w:t>
      </w:r>
      <w:r w:rsidRPr="00150509">
        <w:rPr>
          <w:rFonts w:eastAsiaTheme="minorEastAsia" w:cstheme="minorHAnsi"/>
          <w:spacing w:val="5"/>
        </w:rPr>
        <w:t xml:space="preserve"> </w:t>
      </w:r>
      <w:r w:rsidRPr="00150509">
        <w:rPr>
          <w:rFonts w:eastAsiaTheme="minorEastAsia" w:cstheme="minorHAnsi"/>
          <w:spacing w:val="-1"/>
        </w:rPr>
        <w:t>with</w:t>
      </w:r>
      <w:r w:rsidRPr="00150509">
        <w:rPr>
          <w:rFonts w:eastAsiaTheme="minorEastAsia" w:cstheme="minorHAnsi"/>
          <w:spacing w:val="5"/>
        </w:rPr>
        <w:t xml:space="preserve"> </w:t>
      </w:r>
      <w:r w:rsidRPr="00150509">
        <w:rPr>
          <w:rFonts w:eastAsiaTheme="minorEastAsia" w:cstheme="minorHAnsi"/>
        </w:rPr>
        <w:t>any</w:t>
      </w:r>
      <w:r w:rsidRPr="00150509">
        <w:rPr>
          <w:rFonts w:eastAsiaTheme="minorEastAsia" w:cstheme="minorHAnsi"/>
          <w:spacing w:val="4"/>
        </w:rPr>
        <w:t xml:space="preserve"> </w:t>
      </w:r>
      <w:r w:rsidRPr="00150509">
        <w:rPr>
          <w:rFonts w:eastAsiaTheme="minorEastAsia" w:cstheme="minorHAnsi"/>
        </w:rPr>
        <w:t>current</w:t>
      </w:r>
      <w:r w:rsidRPr="00150509">
        <w:rPr>
          <w:rFonts w:eastAsiaTheme="minorEastAsia" w:cstheme="minorHAnsi"/>
          <w:spacing w:val="54"/>
          <w:w w:val="99"/>
        </w:rPr>
        <w:t xml:space="preserve"> </w:t>
      </w:r>
      <w:r w:rsidRPr="00150509">
        <w:rPr>
          <w:rFonts w:eastAsiaTheme="minorEastAsia" w:cstheme="minorHAnsi"/>
        </w:rPr>
        <w:t>role</w:t>
      </w:r>
      <w:r w:rsidRPr="00150509">
        <w:rPr>
          <w:rFonts w:eastAsiaTheme="minorEastAsia" w:cstheme="minorHAnsi"/>
          <w:spacing w:val="29"/>
        </w:rPr>
        <w:t xml:space="preserve"> </w:t>
      </w:r>
      <w:r w:rsidRPr="00150509">
        <w:rPr>
          <w:rFonts w:eastAsiaTheme="minorEastAsia" w:cstheme="minorHAnsi"/>
        </w:rPr>
        <w:t>or</w:t>
      </w:r>
      <w:r w:rsidRPr="00150509">
        <w:rPr>
          <w:rFonts w:eastAsiaTheme="minorEastAsia" w:cstheme="minorHAnsi"/>
          <w:spacing w:val="30"/>
        </w:rPr>
        <w:t xml:space="preserve"> </w:t>
      </w:r>
      <w:r w:rsidRPr="00150509">
        <w:rPr>
          <w:rFonts w:eastAsiaTheme="minorEastAsia" w:cstheme="minorHAnsi"/>
          <w:spacing w:val="-1"/>
        </w:rPr>
        <w:t>responsibility</w:t>
      </w:r>
      <w:r w:rsidRPr="00150509">
        <w:rPr>
          <w:rFonts w:eastAsiaTheme="minorEastAsia" w:cstheme="minorHAnsi"/>
          <w:spacing w:val="28"/>
        </w:rPr>
        <w:t xml:space="preserve"> </w:t>
      </w:r>
      <w:r w:rsidRPr="00150509">
        <w:rPr>
          <w:rFonts w:eastAsiaTheme="minorEastAsia" w:cstheme="minorHAnsi"/>
        </w:rPr>
        <w:t>that</w:t>
      </w:r>
      <w:r w:rsidRPr="00150509">
        <w:rPr>
          <w:rFonts w:eastAsiaTheme="minorEastAsia" w:cstheme="minorHAnsi"/>
          <w:spacing w:val="29"/>
        </w:rPr>
        <w:t xml:space="preserve"> </w:t>
      </w:r>
      <w:r w:rsidRPr="00150509">
        <w:rPr>
          <w:rFonts w:eastAsiaTheme="minorEastAsia" w:cstheme="minorHAnsi"/>
        </w:rPr>
        <w:t>the</w:t>
      </w:r>
      <w:r w:rsidRPr="00150509">
        <w:rPr>
          <w:rFonts w:eastAsiaTheme="minorEastAsia" w:cstheme="minorHAnsi"/>
          <w:spacing w:val="29"/>
        </w:rPr>
        <w:t xml:space="preserve"> </w:t>
      </w:r>
      <w:r>
        <w:rPr>
          <w:rFonts w:eastAsiaTheme="minorEastAsia" w:cstheme="minorHAnsi"/>
        </w:rPr>
        <w:t>Bidder</w:t>
      </w:r>
      <w:r w:rsidRPr="00150509">
        <w:rPr>
          <w:rFonts w:eastAsiaTheme="minorEastAsia" w:cstheme="minorHAnsi"/>
          <w:spacing w:val="21"/>
        </w:rPr>
        <w:t xml:space="preserve"> </w:t>
      </w:r>
      <w:r w:rsidRPr="00150509">
        <w:rPr>
          <w:rFonts w:eastAsiaTheme="minorEastAsia" w:cstheme="minorHAnsi"/>
        </w:rPr>
        <w:t>has</w:t>
      </w:r>
      <w:r w:rsidRPr="00150509">
        <w:rPr>
          <w:rFonts w:eastAsiaTheme="minorEastAsia" w:cstheme="minorHAnsi"/>
          <w:spacing w:val="29"/>
        </w:rPr>
        <w:t xml:space="preserve"> </w:t>
      </w:r>
      <w:proofErr w:type="gramStart"/>
      <w:r w:rsidRPr="00150509">
        <w:rPr>
          <w:rFonts w:eastAsiaTheme="minorEastAsia" w:cstheme="minorHAnsi"/>
          <w:spacing w:val="-1"/>
        </w:rPr>
        <w:t>with</w:t>
      </w:r>
      <w:r w:rsidRPr="00150509">
        <w:rPr>
          <w:rFonts w:eastAsiaTheme="minorEastAsia" w:cstheme="minorHAnsi"/>
          <w:spacing w:val="34"/>
        </w:rPr>
        <w:t xml:space="preserve"> </w:t>
      </w:r>
      <w:r w:rsidRPr="00150509">
        <w:rPr>
          <w:rFonts w:eastAsiaTheme="minorEastAsia" w:cstheme="minorHAnsi"/>
        </w:rPr>
        <w:t>regard</w:t>
      </w:r>
      <w:r w:rsidRPr="00150509">
        <w:rPr>
          <w:rFonts w:eastAsiaTheme="minorEastAsia" w:cstheme="minorHAnsi"/>
          <w:spacing w:val="30"/>
        </w:rPr>
        <w:t xml:space="preserve"> </w:t>
      </w:r>
      <w:r w:rsidRPr="00150509">
        <w:rPr>
          <w:rFonts w:eastAsiaTheme="minorEastAsia" w:cstheme="minorHAnsi"/>
        </w:rPr>
        <w:t>to</w:t>
      </w:r>
      <w:proofErr w:type="gramEnd"/>
      <w:r w:rsidRPr="00150509">
        <w:rPr>
          <w:rFonts w:eastAsiaTheme="minorEastAsia" w:cstheme="minorHAnsi"/>
          <w:spacing w:val="29"/>
        </w:rPr>
        <w:t xml:space="preserve"> </w:t>
      </w:r>
      <w:r w:rsidRPr="00150509">
        <w:rPr>
          <w:rFonts w:eastAsiaTheme="minorEastAsia" w:cstheme="minorHAnsi"/>
          <w:spacing w:val="-1"/>
        </w:rPr>
        <w:t>any</w:t>
      </w:r>
      <w:r w:rsidRPr="00150509">
        <w:rPr>
          <w:rFonts w:eastAsiaTheme="minorEastAsia" w:cstheme="minorHAnsi"/>
          <w:spacing w:val="29"/>
        </w:rPr>
        <w:t xml:space="preserve"> </w:t>
      </w:r>
      <w:r w:rsidRPr="00150509">
        <w:rPr>
          <w:rFonts w:eastAsiaTheme="minorEastAsia" w:cstheme="minorHAnsi"/>
        </w:rPr>
        <w:t>existing</w:t>
      </w:r>
      <w:r w:rsidRPr="00150509">
        <w:rPr>
          <w:rFonts w:eastAsiaTheme="minorEastAsia" w:cstheme="minorHAnsi"/>
          <w:spacing w:val="29"/>
        </w:rPr>
        <w:t xml:space="preserve"> </w:t>
      </w:r>
      <w:r>
        <w:rPr>
          <w:rFonts w:eastAsiaTheme="minorEastAsia" w:cstheme="minorHAnsi"/>
        </w:rPr>
        <w:t>contract</w:t>
      </w:r>
      <w:r w:rsidRPr="00150509">
        <w:rPr>
          <w:rFonts w:eastAsiaTheme="minorEastAsia" w:cstheme="minorHAnsi"/>
          <w:spacing w:val="29"/>
        </w:rPr>
        <w:t xml:space="preserve"> </w:t>
      </w:r>
      <w:r w:rsidRPr="00150509">
        <w:rPr>
          <w:rFonts w:eastAsiaTheme="minorEastAsia" w:cstheme="minorHAnsi"/>
        </w:rPr>
        <w:t>or</w:t>
      </w:r>
      <w:r w:rsidRPr="00150509">
        <w:rPr>
          <w:rFonts w:eastAsiaTheme="minorEastAsia" w:cstheme="minorHAnsi"/>
          <w:spacing w:val="58"/>
          <w:w w:val="99"/>
        </w:rPr>
        <w:t xml:space="preserve"> </w:t>
      </w:r>
      <w:r>
        <w:rPr>
          <w:rFonts w:eastAsiaTheme="minorEastAsia" w:cstheme="minorHAnsi"/>
          <w:spacing w:val="-1"/>
        </w:rPr>
        <w:t>agreement</w:t>
      </w:r>
      <w:r w:rsidRPr="00150509">
        <w:rPr>
          <w:rFonts w:eastAsiaTheme="minorEastAsia" w:cstheme="minorHAnsi"/>
          <w:spacing w:val="-8"/>
        </w:rPr>
        <w:t xml:space="preserve"> </w:t>
      </w:r>
      <w:r w:rsidRPr="00150509">
        <w:rPr>
          <w:rFonts w:eastAsiaTheme="minorEastAsia" w:cstheme="minorHAnsi"/>
          <w:spacing w:val="-1"/>
        </w:rPr>
        <w:t>between</w:t>
      </w:r>
      <w:r w:rsidRPr="00150509">
        <w:rPr>
          <w:rFonts w:eastAsiaTheme="minorEastAsia" w:cstheme="minorHAnsi"/>
          <w:spacing w:val="-6"/>
        </w:rPr>
        <w:t xml:space="preserve"> </w:t>
      </w:r>
      <w:r w:rsidRPr="00150509">
        <w:rPr>
          <w:rFonts w:eastAsiaTheme="minorEastAsia" w:cstheme="minorHAnsi"/>
        </w:rPr>
        <w:t>the</w:t>
      </w:r>
      <w:r w:rsidRPr="00150509">
        <w:rPr>
          <w:rFonts w:eastAsiaTheme="minorEastAsia" w:cstheme="minorHAnsi"/>
          <w:spacing w:val="-7"/>
        </w:rPr>
        <w:t xml:space="preserve"> </w:t>
      </w:r>
      <w:r>
        <w:rPr>
          <w:rFonts w:eastAsiaTheme="minorEastAsia" w:cstheme="minorHAnsi"/>
          <w:spacing w:val="-1"/>
        </w:rPr>
        <w:t>Bidder</w:t>
      </w:r>
      <w:r w:rsidRPr="00150509">
        <w:rPr>
          <w:rFonts w:eastAsiaTheme="minorEastAsia" w:cstheme="minorHAnsi"/>
          <w:spacing w:val="-14"/>
        </w:rPr>
        <w:t xml:space="preserve"> </w:t>
      </w:r>
      <w:r w:rsidRPr="00150509">
        <w:rPr>
          <w:rFonts w:eastAsiaTheme="minorEastAsia" w:cstheme="minorHAnsi"/>
        </w:rPr>
        <w:t>and</w:t>
      </w:r>
      <w:r w:rsidRPr="00150509">
        <w:rPr>
          <w:rFonts w:eastAsiaTheme="minorEastAsia" w:cstheme="minorHAnsi"/>
          <w:spacing w:val="-7"/>
        </w:rPr>
        <w:t xml:space="preserve"> </w:t>
      </w:r>
      <w:r w:rsidRPr="00150509">
        <w:rPr>
          <w:rFonts w:eastAsiaTheme="minorEastAsia" w:cstheme="minorHAnsi"/>
        </w:rPr>
        <w:t>the</w:t>
      </w:r>
      <w:r w:rsidRPr="00150509">
        <w:rPr>
          <w:rFonts w:eastAsiaTheme="minorEastAsia" w:cstheme="minorHAnsi"/>
          <w:spacing w:val="-6"/>
        </w:rPr>
        <w:t xml:space="preserve"> </w:t>
      </w:r>
      <w:r w:rsidRPr="00150509">
        <w:rPr>
          <w:rFonts w:eastAsiaTheme="minorEastAsia" w:cstheme="minorHAnsi"/>
        </w:rPr>
        <w:t>State;</w:t>
      </w:r>
    </w:p>
    <w:p w14:paraId="534BBE19" w14:textId="77777777" w:rsidR="002F0090" w:rsidRPr="00150509" w:rsidRDefault="002F0090" w:rsidP="004C79B4">
      <w:pPr>
        <w:widowControl w:val="0"/>
        <w:numPr>
          <w:ilvl w:val="0"/>
          <w:numId w:val="28"/>
        </w:numPr>
        <w:tabs>
          <w:tab w:val="left" w:pos="820"/>
        </w:tabs>
        <w:kinsoku w:val="0"/>
        <w:overflowPunct w:val="0"/>
        <w:autoSpaceDE w:val="0"/>
        <w:autoSpaceDN w:val="0"/>
        <w:adjustRightInd w:val="0"/>
        <w:ind w:right="121"/>
        <w:jc w:val="both"/>
        <w:rPr>
          <w:rFonts w:eastAsiaTheme="minorEastAsia" w:cstheme="minorHAnsi"/>
        </w:rPr>
      </w:pPr>
      <w:r w:rsidRPr="00150509">
        <w:rPr>
          <w:rFonts w:eastAsiaTheme="minorEastAsia" w:cstheme="minorHAnsi"/>
          <w:spacing w:val="1"/>
        </w:rPr>
        <w:t>The</w:t>
      </w:r>
      <w:r w:rsidRPr="00150509">
        <w:rPr>
          <w:rFonts w:eastAsiaTheme="minorEastAsia" w:cstheme="minorHAnsi"/>
          <w:spacing w:val="9"/>
        </w:rPr>
        <w:t xml:space="preserve"> </w:t>
      </w:r>
      <w:r w:rsidRPr="00150509">
        <w:rPr>
          <w:rFonts w:eastAsiaTheme="minorEastAsia" w:cstheme="minorHAnsi"/>
          <w:spacing w:val="-1"/>
        </w:rPr>
        <w:t>fulfillment</w:t>
      </w:r>
      <w:r w:rsidRPr="00150509">
        <w:rPr>
          <w:rFonts w:eastAsiaTheme="minorEastAsia" w:cstheme="minorHAnsi"/>
          <w:spacing w:val="10"/>
        </w:rPr>
        <w:t xml:space="preserve"> </w:t>
      </w:r>
      <w:r w:rsidRPr="00150509">
        <w:rPr>
          <w:rFonts w:eastAsiaTheme="minorEastAsia" w:cstheme="minorHAnsi"/>
        </w:rPr>
        <w:t>of</w:t>
      </w:r>
      <w:r w:rsidRPr="00150509">
        <w:rPr>
          <w:rFonts w:eastAsiaTheme="minorEastAsia" w:cstheme="minorHAnsi"/>
          <w:spacing w:val="10"/>
        </w:rPr>
        <w:t xml:space="preserve"> </w:t>
      </w:r>
      <w:r w:rsidRPr="00150509">
        <w:rPr>
          <w:rFonts w:eastAsiaTheme="minorEastAsia" w:cstheme="minorHAnsi"/>
          <w:spacing w:val="-1"/>
        </w:rPr>
        <w:t>obligations</w:t>
      </w:r>
      <w:r w:rsidRPr="00150509">
        <w:rPr>
          <w:rFonts w:eastAsiaTheme="minorEastAsia" w:cstheme="minorHAnsi"/>
          <w:spacing w:val="8"/>
        </w:rPr>
        <w:t xml:space="preserve"> </w:t>
      </w:r>
      <w:r w:rsidRPr="00150509">
        <w:rPr>
          <w:rFonts w:eastAsiaTheme="minorEastAsia" w:cstheme="minorHAnsi"/>
        </w:rPr>
        <w:t>by</w:t>
      </w:r>
      <w:r w:rsidRPr="00150509">
        <w:rPr>
          <w:rFonts w:eastAsiaTheme="minorEastAsia" w:cstheme="minorHAnsi"/>
          <w:spacing w:val="9"/>
        </w:rPr>
        <w:t xml:space="preserve"> </w:t>
      </w:r>
      <w:r w:rsidRPr="00150509">
        <w:rPr>
          <w:rFonts w:eastAsiaTheme="minorEastAsia" w:cstheme="minorHAnsi"/>
          <w:spacing w:val="-2"/>
        </w:rPr>
        <w:t>the</w:t>
      </w:r>
      <w:r w:rsidRPr="00150509">
        <w:rPr>
          <w:rFonts w:eastAsiaTheme="minorEastAsia" w:cstheme="minorHAnsi"/>
          <w:spacing w:val="10"/>
        </w:rPr>
        <w:t xml:space="preserve"> </w:t>
      </w:r>
      <w:r>
        <w:rPr>
          <w:rFonts w:eastAsiaTheme="minorEastAsia" w:cstheme="minorHAnsi"/>
          <w:spacing w:val="-3"/>
        </w:rPr>
        <w:t>Bidder</w:t>
      </w:r>
      <w:r w:rsidRPr="00150509">
        <w:rPr>
          <w:rFonts w:eastAsiaTheme="minorEastAsia" w:cstheme="minorHAnsi"/>
          <w:spacing w:val="-3"/>
        </w:rPr>
        <w:t>,</w:t>
      </w:r>
      <w:r w:rsidRPr="00150509">
        <w:rPr>
          <w:rFonts w:eastAsiaTheme="minorEastAsia" w:cstheme="minorHAnsi"/>
          <w:spacing w:val="9"/>
        </w:rPr>
        <w:t xml:space="preserve"> </w:t>
      </w:r>
      <w:r w:rsidRPr="00150509">
        <w:rPr>
          <w:rFonts w:eastAsiaTheme="minorEastAsia" w:cstheme="minorHAnsi"/>
        </w:rPr>
        <w:t>as</w:t>
      </w:r>
      <w:r w:rsidRPr="00150509">
        <w:rPr>
          <w:rFonts w:eastAsiaTheme="minorEastAsia" w:cstheme="minorHAnsi"/>
          <w:spacing w:val="9"/>
        </w:rPr>
        <w:t xml:space="preserve"> </w:t>
      </w:r>
      <w:r w:rsidRPr="00150509">
        <w:rPr>
          <w:rFonts w:eastAsiaTheme="minorEastAsia" w:cstheme="minorHAnsi"/>
        </w:rPr>
        <w:t>proposed</w:t>
      </w:r>
      <w:r w:rsidRPr="00150509">
        <w:rPr>
          <w:rFonts w:eastAsiaTheme="minorEastAsia" w:cstheme="minorHAnsi"/>
          <w:spacing w:val="6"/>
        </w:rPr>
        <w:t xml:space="preserve"> </w:t>
      </w:r>
      <w:r w:rsidRPr="00150509">
        <w:rPr>
          <w:rFonts w:eastAsiaTheme="minorEastAsia" w:cstheme="minorHAnsi"/>
          <w:spacing w:val="2"/>
        </w:rPr>
        <w:t>in</w:t>
      </w:r>
      <w:r w:rsidRPr="00150509">
        <w:rPr>
          <w:rFonts w:eastAsiaTheme="minorEastAsia" w:cstheme="minorHAnsi"/>
          <w:spacing w:val="10"/>
        </w:rPr>
        <w:t xml:space="preserve"> </w:t>
      </w:r>
      <w:r w:rsidRPr="00150509">
        <w:rPr>
          <w:rFonts w:eastAsiaTheme="minorEastAsia" w:cstheme="minorHAnsi"/>
          <w:spacing w:val="-2"/>
        </w:rPr>
        <w:t>the</w:t>
      </w:r>
      <w:r w:rsidRPr="00150509">
        <w:rPr>
          <w:rFonts w:eastAsiaTheme="minorEastAsia" w:cstheme="minorHAnsi"/>
          <w:spacing w:val="10"/>
        </w:rPr>
        <w:t xml:space="preserve"> </w:t>
      </w:r>
      <w:r w:rsidRPr="00150509">
        <w:rPr>
          <w:rFonts w:eastAsiaTheme="minorEastAsia" w:cstheme="minorHAnsi"/>
        </w:rPr>
        <w:t>response,</w:t>
      </w:r>
      <w:r w:rsidRPr="00150509">
        <w:rPr>
          <w:rFonts w:eastAsiaTheme="minorEastAsia" w:cstheme="minorHAnsi"/>
          <w:spacing w:val="5"/>
        </w:rPr>
        <w:t xml:space="preserve"> </w:t>
      </w:r>
      <w:r w:rsidRPr="00150509">
        <w:rPr>
          <w:rFonts w:eastAsiaTheme="minorEastAsia" w:cstheme="minorHAnsi"/>
        </w:rPr>
        <w:t>does</w:t>
      </w:r>
      <w:r w:rsidRPr="00150509">
        <w:rPr>
          <w:rFonts w:eastAsiaTheme="minorEastAsia" w:cstheme="minorHAnsi"/>
          <w:spacing w:val="8"/>
        </w:rPr>
        <w:t xml:space="preserve"> </w:t>
      </w:r>
      <w:r w:rsidRPr="00150509">
        <w:rPr>
          <w:rFonts w:eastAsiaTheme="minorEastAsia" w:cstheme="minorHAnsi"/>
          <w:spacing w:val="-1"/>
        </w:rPr>
        <w:t>not</w:t>
      </w:r>
      <w:r w:rsidRPr="00150509">
        <w:rPr>
          <w:rFonts w:eastAsiaTheme="minorEastAsia" w:cstheme="minorHAnsi"/>
          <w:spacing w:val="54"/>
          <w:w w:val="99"/>
        </w:rPr>
        <w:t xml:space="preserve"> </w:t>
      </w:r>
      <w:r w:rsidRPr="00150509">
        <w:rPr>
          <w:rFonts w:eastAsiaTheme="minorEastAsia" w:cstheme="minorHAnsi"/>
        </w:rPr>
        <w:t>and</w:t>
      </w:r>
      <w:r w:rsidRPr="00150509">
        <w:rPr>
          <w:rFonts w:eastAsiaTheme="minorEastAsia" w:cstheme="minorHAnsi"/>
          <w:spacing w:val="19"/>
        </w:rPr>
        <w:t xml:space="preserve"> </w:t>
      </w:r>
      <w:r w:rsidRPr="00150509">
        <w:rPr>
          <w:rFonts w:eastAsiaTheme="minorEastAsia" w:cstheme="minorHAnsi"/>
          <w:spacing w:val="-1"/>
        </w:rPr>
        <w:t>will</w:t>
      </w:r>
      <w:r w:rsidRPr="00150509">
        <w:rPr>
          <w:rFonts w:eastAsiaTheme="minorEastAsia" w:cstheme="minorHAnsi"/>
          <w:spacing w:val="23"/>
        </w:rPr>
        <w:t xml:space="preserve"> </w:t>
      </w:r>
      <w:r w:rsidRPr="00150509">
        <w:rPr>
          <w:rFonts w:eastAsiaTheme="minorEastAsia" w:cstheme="minorHAnsi"/>
        </w:rPr>
        <w:t>not</w:t>
      </w:r>
      <w:r w:rsidRPr="00150509">
        <w:rPr>
          <w:rFonts w:eastAsiaTheme="minorEastAsia" w:cstheme="minorHAnsi"/>
          <w:spacing w:val="19"/>
        </w:rPr>
        <w:t xml:space="preserve"> </w:t>
      </w:r>
      <w:r w:rsidRPr="00150509">
        <w:rPr>
          <w:rFonts w:eastAsiaTheme="minorEastAsia" w:cstheme="minorHAnsi"/>
          <w:spacing w:val="-1"/>
        </w:rPr>
        <w:t>compromise</w:t>
      </w:r>
      <w:r w:rsidRPr="00150509">
        <w:rPr>
          <w:rFonts w:eastAsiaTheme="minorEastAsia" w:cstheme="minorHAnsi"/>
          <w:spacing w:val="20"/>
        </w:rPr>
        <w:t xml:space="preserve"> </w:t>
      </w:r>
      <w:r w:rsidRPr="00150509">
        <w:rPr>
          <w:rFonts w:eastAsiaTheme="minorEastAsia" w:cstheme="minorHAnsi"/>
        </w:rPr>
        <w:t>the</w:t>
      </w:r>
      <w:r w:rsidRPr="00150509">
        <w:rPr>
          <w:rFonts w:eastAsiaTheme="minorEastAsia" w:cstheme="minorHAnsi"/>
          <w:spacing w:val="19"/>
        </w:rPr>
        <w:t xml:space="preserve"> </w:t>
      </w:r>
      <w:r>
        <w:rPr>
          <w:rFonts w:eastAsiaTheme="minorEastAsia" w:cstheme="minorHAnsi"/>
          <w:spacing w:val="-2"/>
        </w:rPr>
        <w:t>Bidder</w:t>
      </w:r>
      <w:r w:rsidRPr="00150509">
        <w:rPr>
          <w:rFonts w:eastAsiaTheme="minorEastAsia" w:cstheme="minorHAnsi"/>
          <w:spacing w:val="-2"/>
        </w:rPr>
        <w:t>’s</w:t>
      </w:r>
      <w:r w:rsidRPr="00150509">
        <w:rPr>
          <w:rFonts w:eastAsiaTheme="minorEastAsia" w:cstheme="minorHAnsi"/>
          <w:spacing w:val="19"/>
        </w:rPr>
        <w:t xml:space="preserve"> </w:t>
      </w:r>
      <w:r w:rsidRPr="00150509">
        <w:rPr>
          <w:rFonts w:eastAsiaTheme="minorEastAsia" w:cstheme="minorHAnsi"/>
          <w:spacing w:val="1"/>
        </w:rPr>
        <w:t>ability</w:t>
      </w:r>
      <w:r w:rsidRPr="00150509">
        <w:rPr>
          <w:rFonts w:eastAsiaTheme="minorEastAsia" w:cstheme="minorHAnsi"/>
          <w:spacing w:val="19"/>
        </w:rPr>
        <w:t xml:space="preserve"> </w:t>
      </w:r>
      <w:r w:rsidRPr="00150509">
        <w:rPr>
          <w:rFonts w:eastAsiaTheme="minorEastAsia" w:cstheme="minorHAnsi"/>
        </w:rPr>
        <w:t>to</w:t>
      </w:r>
      <w:r w:rsidRPr="00150509">
        <w:rPr>
          <w:rFonts w:eastAsiaTheme="minorEastAsia" w:cstheme="minorHAnsi"/>
          <w:spacing w:val="15"/>
        </w:rPr>
        <w:t xml:space="preserve"> </w:t>
      </w:r>
      <w:r w:rsidRPr="00150509">
        <w:rPr>
          <w:rFonts w:eastAsiaTheme="minorEastAsia" w:cstheme="minorHAnsi"/>
        </w:rPr>
        <w:t>carry</w:t>
      </w:r>
      <w:r w:rsidRPr="00150509">
        <w:rPr>
          <w:rFonts w:eastAsiaTheme="minorEastAsia" w:cstheme="minorHAnsi"/>
          <w:spacing w:val="19"/>
        </w:rPr>
        <w:t xml:space="preserve"> </w:t>
      </w:r>
      <w:r w:rsidRPr="00150509">
        <w:rPr>
          <w:rFonts w:eastAsiaTheme="minorEastAsia" w:cstheme="minorHAnsi"/>
        </w:rPr>
        <w:t>out</w:t>
      </w:r>
      <w:r w:rsidRPr="00150509">
        <w:rPr>
          <w:rFonts w:eastAsiaTheme="minorEastAsia" w:cstheme="minorHAnsi"/>
          <w:spacing w:val="19"/>
        </w:rPr>
        <w:t xml:space="preserve"> </w:t>
      </w:r>
      <w:r w:rsidRPr="00150509">
        <w:rPr>
          <w:rFonts w:eastAsiaTheme="minorEastAsia" w:cstheme="minorHAnsi"/>
          <w:spacing w:val="1"/>
        </w:rPr>
        <w:t>its</w:t>
      </w:r>
      <w:r w:rsidRPr="00150509">
        <w:rPr>
          <w:rFonts w:eastAsiaTheme="minorEastAsia" w:cstheme="minorHAnsi"/>
          <w:spacing w:val="19"/>
        </w:rPr>
        <w:t xml:space="preserve"> </w:t>
      </w:r>
      <w:r w:rsidRPr="00150509">
        <w:rPr>
          <w:rFonts w:eastAsiaTheme="minorEastAsia" w:cstheme="minorHAnsi"/>
          <w:spacing w:val="-1"/>
        </w:rPr>
        <w:t>obligations</w:t>
      </w:r>
      <w:r w:rsidRPr="00150509">
        <w:rPr>
          <w:rFonts w:eastAsiaTheme="minorEastAsia" w:cstheme="minorHAnsi"/>
          <w:spacing w:val="19"/>
        </w:rPr>
        <w:t xml:space="preserve"> </w:t>
      </w:r>
      <w:r w:rsidRPr="00150509">
        <w:rPr>
          <w:rFonts w:eastAsiaTheme="minorEastAsia" w:cstheme="minorHAnsi"/>
          <w:spacing w:val="-1"/>
        </w:rPr>
        <w:t>under</w:t>
      </w:r>
      <w:r w:rsidRPr="00150509">
        <w:rPr>
          <w:rFonts w:eastAsiaTheme="minorEastAsia" w:cstheme="minorHAnsi"/>
          <w:spacing w:val="21"/>
        </w:rPr>
        <w:t xml:space="preserve"> </w:t>
      </w:r>
      <w:r w:rsidRPr="00150509">
        <w:rPr>
          <w:rFonts w:eastAsiaTheme="minorEastAsia" w:cstheme="minorHAnsi"/>
        </w:rPr>
        <w:t>any</w:t>
      </w:r>
      <w:r w:rsidRPr="00150509">
        <w:rPr>
          <w:rFonts w:eastAsiaTheme="minorEastAsia" w:cstheme="minorHAnsi"/>
          <w:spacing w:val="84"/>
          <w:w w:val="99"/>
        </w:rPr>
        <w:t xml:space="preserve"> </w:t>
      </w:r>
      <w:r w:rsidRPr="00150509">
        <w:rPr>
          <w:rFonts w:eastAsiaTheme="minorEastAsia" w:cstheme="minorHAnsi"/>
        </w:rPr>
        <w:t>existing</w:t>
      </w:r>
      <w:r w:rsidRPr="00150509">
        <w:rPr>
          <w:rFonts w:eastAsiaTheme="minorEastAsia" w:cstheme="minorHAnsi"/>
          <w:spacing w:val="-10"/>
        </w:rPr>
        <w:t xml:space="preserve"> </w:t>
      </w:r>
      <w:r w:rsidRPr="00150509">
        <w:rPr>
          <w:rFonts w:eastAsiaTheme="minorEastAsia" w:cstheme="minorHAnsi"/>
        </w:rPr>
        <w:t>contract</w:t>
      </w:r>
      <w:r w:rsidRPr="00150509">
        <w:rPr>
          <w:rFonts w:eastAsiaTheme="minorEastAsia" w:cstheme="minorHAnsi"/>
          <w:spacing w:val="-7"/>
        </w:rPr>
        <w:t xml:space="preserve"> </w:t>
      </w:r>
      <w:r w:rsidRPr="00150509">
        <w:rPr>
          <w:rFonts w:eastAsiaTheme="minorEastAsia" w:cstheme="minorHAnsi"/>
          <w:spacing w:val="-1"/>
        </w:rPr>
        <w:t>between</w:t>
      </w:r>
      <w:r w:rsidRPr="00150509">
        <w:rPr>
          <w:rFonts w:eastAsiaTheme="minorEastAsia" w:cstheme="minorHAnsi"/>
          <w:spacing w:val="-7"/>
        </w:rPr>
        <w:t xml:space="preserve"> </w:t>
      </w:r>
      <w:r w:rsidRPr="00150509">
        <w:rPr>
          <w:rFonts w:eastAsiaTheme="minorEastAsia" w:cstheme="minorHAnsi"/>
        </w:rPr>
        <w:t>the</w:t>
      </w:r>
      <w:r w:rsidRPr="00150509">
        <w:rPr>
          <w:rFonts w:eastAsiaTheme="minorEastAsia" w:cstheme="minorHAnsi"/>
          <w:spacing w:val="-9"/>
        </w:rPr>
        <w:t xml:space="preserve"> </w:t>
      </w:r>
      <w:r>
        <w:rPr>
          <w:rFonts w:eastAsiaTheme="minorEastAsia" w:cstheme="minorHAnsi"/>
        </w:rPr>
        <w:t>Bidder</w:t>
      </w:r>
      <w:r w:rsidRPr="00150509">
        <w:rPr>
          <w:rFonts w:eastAsiaTheme="minorEastAsia" w:cstheme="minorHAnsi"/>
          <w:spacing w:val="-15"/>
        </w:rPr>
        <w:t xml:space="preserve"> </w:t>
      </w:r>
      <w:r w:rsidRPr="00150509">
        <w:rPr>
          <w:rFonts w:eastAsiaTheme="minorEastAsia" w:cstheme="minorHAnsi"/>
        </w:rPr>
        <w:t>and</w:t>
      </w:r>
      <w:r w:rsidRPr="00150509">
        <w:rPr>
          <w:rFonts w:eastAsiaTheme="minorEastAsia" w:cstheme="minorHAnsi"/>
          <w:spacing w:val="-6"/>
        </w:rPr>
        <w:t xml:space="preserve"> </w:t>
      </w:r>
      <w:r w:rsidRPr="00150509">
        <w:rPr>
          <w:rFonts w:eastAsiaTheme="minorEastAsia" w:cstheme="minorHAnsi"/>
        </w:rPr>
        <w:t>the</w:t>
      </w:r>
      <w:r w:rsidRPr="00150509">
        <w:rPr>
          <w:rFonts w:eastAsiaTheme="minorEastAsia" w:cstheme="minorHAnsi"/>
          <w:spacing w:val="-6"/>
        </w:rPr>
        <w:t xml:space="preserve"> </w:t>
      </w:r>
      <w:r w:rsidRPr="00150509">
        <w:rPr>
          <w:rFonts w:eastAsiaTheme="minorEastAsia" w:cstheme="minorHAnsi"/>
          <w:spacing w:val="-1"/>
        </w:rPr>
        <w:t>State;</w:t>
      </w:r>
    </w:p>
    <w:p w14:paraId="1BC89FD3" w14:textId="77777777" w:rsidR="002F0090" w:rsidRPr="00150509" w:rsidRDefault="002F0090" w:rsidP="004C79B4">
      <w:pPr>
        <w:widowControl w:val="0"/>
        <w:numPr>
          <w:ilvl w:val="0"/>
          <w:numId w:val="28"/>
        </w:numPr>
        <w:tabs>
          <w:tab w:val="left" w:pos="820"/>
        </w:tabs>
        <w:kinsoku w:val="0"/>
        <w:overflowPunct w:val="0"/>
        <w:autoSpaceDE w:val="0"/>
        <w:autoSpaceDN w:val="0"/>
        <w:adjustRightInd w:val="0"/>
        <w:ind w:right="114"/>
        <w:jc w:val="both"/>
        <w:rPr>
          <w:rFonts w:eastAsiaTheme="minorEastAsia" w:cstheme="minorHAnsi"/>
        </w:rPr>
      </w:pPr>
      <w:r w:rsidRPr="00150509">
        <w:rPr>
          <w:rFonts w:eastAsiaTheme="minorEastAsia" w:cstheme="minorHAnsi"/>
          <w:spacing w:val="1"/>
        </w:rPr>
        <w:t>The</w:t>
      </w:r>
      <w:r w:rsidRPr="00150509">
        <w:rPr>
          <w:rFonts w:eastAsiaTheme="minorEastAsia" w:cstheme="minorHAnsi"/>
          <w:spacing w:val="-9"/>
        </w:rPr>
        <w:t xml:space="preserve"> </w:t>
      </w:r>
      <w:r w:rsidRPr="00150509">
        <w:rPr>
          <w:rFonts w:eastAsiaTheme="minorEastAsia" w:cstheme="minorHAnsi"/>
          <w:spacing w:val="-1"/>
        </w:rPr>
        <w:t>fulfillment</w:t>
      </w:r>
      <w:r w:rsidRPr="00150509">
        <w:rPr>
          <w:rFonts w:eastAsiaTheme="minorEastAsia" w:cstheme="minorHAnsi"/>
          <w:spacing w:val="-5"/>
        </w:rPr>
        <w:t xml:space="preserve"> </w:t>
      </w:r>
      <w:r w:rsidRPr="00150509">
        <w:rPr>
          <w:rFonts w:eastAsiaTheme="minorEastAsia" w:cstheme="minorHAnsi"/>
        </w:rPr>
        <w:t>of</w:t>
      </w:r>
      <w:r w:rsidRPr="00150509">
        <w:rPr>
          <w:rFonts w:eastAsiaTheme="minorEastAsia" w:cstheme="minorHAnsi"/>
          <w:spacing w:val="-9"/>
        </w:rPr>
        <w:t xml:space="preserve"> </w:t>
      </w:r>
      <w:r w:rsidRPr="00150509">
        <w:rPr>
          <w:rFonts w:eastAsiaTheme="minorEastAsia" w:cstheme="minorHAnsi"/>
        </w:rPr>
        <w:t>any</w:t>
      </w:r>
      <w:r w:rsidRPr="00150509">
        <w:rPr>
          <w:rFonts w:eastAsiaTheme="minorEastAsia" w:cstheme="minorHAnsi"/>
          <w:spacing w:val="-10"/>
        </w:rPr>
        <w:t xml:space="preserve"> </w:t>
      </w:r>
      <w:r w:rsidRPr="00150509">
        <w:rPr>
          <w:rFonts w:eastAsiaTheme="minorEastAsia" w:cstheme="minorHAnsi"/>
          <w:spacing w:val="-1"/>
        </w:rPr>
        <w:t>other</w:t>
      </w:r>
      <w:r w:rsidRPr="00150509">
        <w:rPr>
          <w:rFonts w:eastAsiaTheme="minorEastAsia" w:cstheme="minorHAnsi"/>
          <w:spacing w:val="-8"/>
        </w:rPr>
        <w:t xml:space="preserve"> </w:t>
      </w:r>
      <w:r w:rsidRPr="00150509">
        <w:rPr>
          <w:rFonts w:eastAsiaTheme="minorEastAsia" w:cstheme="minorHAnsi"/>
          <w:spacing w:val="-1"/>
        </w:rPr>
        <w:t>contractual</w:t>
      </w:r>
      <w:r w:rsidRPr="00150509">
        <w:rPr>
          <w:rFonts w:eastAsiaTheme="minorEastAsia" w:cstheme="minorHAnsi"/>
          <w:spacing w:val="-5"/>
        </w:rPr>
        <w:t xml:space="preserve"> </w:t>
      </w:r>
      <w:r w:rsidRPr="00150509">
        <w:rPr>
          <w:rFonts w:eastAsiaTheme="minorEastAsia" w:cstheme="minorHAnsi"/>
          <w:spacing w:val="-1"/>
        </w:rPr>
        <w:t>obligations</w:t>
      </w:r>
      <w:r w:rsidRPr="00150509">
        <w:rPr>
          <w:rFonts w:eastAsiaTheme="minorEastAsia" w:cstheme="minorHAnsi"/>
          <w:spacing w:val="-6"/>
        </w:rPr>
        <w:t xml:space="preserve"> </w:t>
      </w:r>
      <w:r w:rsidRPr="00150509">
        <w:rPr>
          <w:rFonts w:eastAsiaTheme="minorEastAsia" w:cstheme="minorHAnsi"/>
          <w:spacing w:val="-1"/>
        </w:rPr>
        <w:t>that</w:t>
      </w:r>
      <w:r w:rsidRPr="00150509">
        <w:rPr>
          <w:rFonts w:eastAsiaTheme="minorEastAsia" w:cstheme="minorHAnsi"/>
          <w:spacing w:val="-4"/>
        </w:rPr>
        <w:t xml:space="preserve"> </w:t>
      </w:r>
      <w:r w:rsidRPr="00150509">
        <w:rPr>
          <w:rFonts w:eastAsiaTheme="minorEastAsia" w:cstheme="minorHAnsi"/>
          <w:spacing w:val="-2"/>
        </w:rPr>
        <w:t>the</w:t>
      </w:r>
      <w:r w:rsidRPr="00150509">
        <w:rPr>
          <w:rFonts w:eastAsiaTheme="minorEastAsia" w:cstheme="minorHAnsi"/>
          <w:spacing w:val="-8"/>
        </w:rPr>
        <w:t xml:space="preserve"> </w:t>
      </w:r>
      <w:r>
        <w:rPr>
          <w:rFonts w:eastAsiaTheme="minorEastAsia" w:cstheme="minorHAnsi"/>
        </w:rPr>
        <w:t>Bidder</w:t>
      </w:r>
      <w:r w:rsidRPr="00150509">
        <w:rPr>
          <w:rFonts w:eastAsiaTheme="minorEastAsia" w:cstheme="minorHAnsi"/>
          <w:spacing w:val="-13"/>
        </w:rPr>
        <w:t xml:space="preserve"> </w:t>
      </w:r>
      <w:r w:rsidRPr="00150509">
        <w:rPr>
          <w:rFonts w:eastAsiaTheme="minorEastAsia" w:cstheme="minorHAnsi"/>
        </w:rPr>
        <w:t>has</w:t>
      </w:r>
      <w:r w:rsidRPr="00150509">
        <w:rPr>
          <w:rFonts w:eastAsiaTheme="minorEastAsia" w:cstheme="minorHAnsi"/>
          <w:spacing w:val="-5"/>
        </w:rPr>
        <w:t xml:space="preserve"> </w:t>
      </w:r>
      <w:r w:rsidRPr="00150509">
        <w:rPr>
          <w:rFonts w:eastAsiaTheme="minorEastAsia" w:cstheme="minorHAnsi"/>
          <w:spacing w:val="-1"/>
        </w:rPr>
        <w:t>with</w:t>
      </w:r>
      <w:r w:rsidRPr="00150509">
        <w:rPr>
          <w:rFonts w:eastAsiaTheme="minorEastAsia" w:cstheme="minorHAnsi"/>
          <w:spacing w:val="-8"/>
        </w:rPr>
        <w:t xml:space="preserve"> </w:t>
      </w:r>
      <w:r w:rsidRPr="00150509">
        <w:rPr>
          <w:rFonts w:eastAsiaTheme="minorEastAsia" w:cstheme="minorHAnsi"/>
        </w:rPr>
        <w:t>the</w:t>
      </w:r>
      <w:r w:rsidRPr="00150509">
        <w:rPr>
          <w:rFonts w:eastAsiaTheme="minorEastAsia" w:cstheme="minorHAnsi"/>
          <w:spacing w:val="-9"/>
        </w:rPr>
        <w:t xml:space="preserve"> </w:t>
      </w:r>
      <w:r w:rsidRPr="00150509">
        <w:rPr>
          <w:rFonts w:eastAsiaTheme="minorEastAsia" w:cstheme="minorHAnsi"/>
          <w:spacing w:val="-1"/>
        </w:rPr>
        <w:t>State</w:t>
      </w:r>
      <w:r w:rsidRPr="00150509">
        <w:rPr>
          <w:rFonts w:eastAsiaTheme="minorEastAsia" w:cstheme="minorHAnsi"/>
          <w:spacing w:val="90"/>
          <w:w w:val="99"/>
        </w:rPr>
        <w:t xml:space="preserve"> </w:t>
      </w:r>
      <w:r w:rsidRPr="00150509">
        <w:rPr>
          <w:rFonts w:eastAsiaTheme="minorEastAsia" w:cstheme="minorHAnsi"/>
          <w:spacing w:val="-1"/>
        </w:rPr>
        <w:t>will</w:t>
      </w:r>
      <w:r w:rsidRPr="00150509">
        <w:rPr>
          <w:rFonts w:eastAsiaTheme="minorEastAsia" w:cstheme="minorHAnsi"/>
          <w:spacing w:val="13"/>
        </w:rPr>
        <w:t xml:space="preserve"> </w:t>
      </w:r>
      <w:r w:rsidRPr="00150509">
        <w:rPr>
          <w:rFonts w:eastAsiaTheme="minorEastAsia" w:cstheme="minorHAnsi"/>
        </w:rPr>
        <w:t>not</w:t>
      </w:r>
      <w:r w:rsidRPr="00150509">
        <w:rPr>
          <w:rFonts w:eastAsiaTheme="minorEastAsia" w:cstheme="minorHAnsi"/>
          <w:spacing w:val="11"/>
        </w:rPr>
        <w:t xml:space="preserve"> </w:t>
      </w:r>
      <w:r w:rsidRPr="00150509">
        <w:rPr>
          <w:rFonts w:eastAsiaTheme="minorEastAsia" w:cstheme="minorHAnsi"/>
        </w:rPr>
        <w:t>affect</w:t>
      </w:r>
      <w:r w:rsidRPr="00150509">
        <w:rPr>
          <w:rFonts w:eastAsiaTheme="minorEastAsia" w:cstheme="minorHAnsi"/>
          <w:spacing w:val="10"/>
        </w:rPr>
        <w:t xml:space="preserve"> </w:t>
      </w:r>
      <w:r w:rsidRPr="00150509">
        <w:rPr>
          <w:rFonts w:eastAsiaTheme="minorEastAsia" w:cstheme="minorHAnsi"/>
          <w:spacing w:val="-2"/>
        </w:rPr>
        <w:t>or</w:t>
      </w:r>
      <w:r w:rsidRPr="00150509">
        <w:rPr>
          <w:rFonts w:eastAsiaTheme="minorEastAsia" w:cstheme="minorHAnsi"/>
          <w:spacing w:val="11"/>
        </w:rPr>
        <w:t xml:space="preserve"> </w:t>
      </w:r>
      <w:r w:rsidRPr="00150509">
        <w:rPr>
          <w:rFonts w:eastAsiaTheme="minorEastAsia" w:cstheme="minorHAnsi"/>
        </w:rPr>
        <w:t>influence</w:t>
      </w:r>
      <w:r w:rsidRPr="00150509">
        <w:rPr>
          <w:rFonts w:eastAsiaTheme="minorEastAsia" w:cstheme="minorHAnsi"/>
          <w:spacing w:val="7"/>
        </w:rPr>
        <w:t xml:space="preserve"> </w:t>
      </w:r>
      <w:r w:rsidRPr="00150509">
        <w:rPr>
          <w:rFonts w:eastAsiaTheme="minorEastAsia" w:cstheme="minorHAnsi"/>
          <w:spacing w:val="1"/>
        </w:rPr>
        <w:t>its</w:t>
      </w:r>
      <w:r w:rsidRPr="00150509">
        <w:rPr>
          <w:rFonts w:eastAsiaTheme="minorEastAsia" w:cstheme="minorHAnsi"/>
          <w:spacing w:val="9"/>
        </w:rPr>
        <w:t xml:space="preserve"> </w:t>
      </w:r>
      <w:r w:rsidRPr="00150509">
        <w:rPr>
          <w:rFonts w:eastAsiaTheme="minorEastAsia" w:cstheme="minorHAnsi"/>
          <w:spacing w:val="-1"/>
        </w:rPr>
        <w:t>ability</w:t>
      </w:r>
      <w:r w:rsidRPr="00150509">
        <w:rPr>
          <w:rFonts w:eastAsiaTheme="minorEastAsia" w:cstheme="minorHAnsi"/>
          <w:spacing w:val="9"/>
        </w:rPr>
        <w:t xml:space="preserve"> </w:t>
      </w:r>
      <w:r w:rsidRPr="00150509">
        <w:rPr>
          <w:rFonts w:eastAsiaTheme="minorEastAsia" w:cstheme="minorHAnsi"/>
        </w:rPr>
        <w:t>to</w:t>
      </w:r>
      <w:r w:rsidRPr="00150509">
        <w:rPr>
          <w:rFonts w:eastAsiaTheme="minorEastAsia" w:cstheme="minorHAnsi"/>
          <w:spacing w:val="10"/>
        </w:rPr>
        <w:t xml:space="preserve"> </w:t>
      </w:r>
      <w:r w:rsidRPr="00150509">
        <w:rPr>
          <w:rFonts w:eastAsiaTheme="minorEastAsia" w:cstheme="minorHAnsi"/>
          <w:spacing w:val="-2"/>
        </w:rPr>
        <w:t>perform</w:t>
      </w:r>
      <w:r w:rsidRPr="00150509">
        <w:rPr>
          <w:rFonts w:eastAsiaTheme="minorEastAsia" w:cstheme="minorHAnsi"/>
          <w:spacing w:val="8"/>
        </w:rPr>
        <w:t xml:space="preserve"> </w:t>
      </w:r>
      <w:r w:rsidRPr="00150509">
        <w:rPr>
          <w:rFonts w:eastAsiaTheme="minorEastAsia" w:cstheme="minorHAnsi"/>
        </w:rPr>
        <w:t>under</w:t>
      </w:r>
      <w:r w:rsidRPr="00150509">
        <w:rPr>
          <w:rFonts w:eastAsiaTheme="minorEastAsia" w:cstheme="minorHAnsi"/>
          <w:spacing w:val="11"/>
        </w:rPr>
        <w:t xml:space="preserve"> </w:t>
      </w:r>
      <w:r w:rsidRPr="00150509">
        <w:rPr>
          <w:rFonts w:eastAsiaTheme="minorEastAsia" w:cstheme="minorHAnsi"/>
        </w:rPr>
        <w:t>any</w:t>
      </w:r>
      <w:r w:rsidRPr="00150509">
        <w:rPr>
          <w:rFonts w:eastAsiaTheme="minorEastAsia" w:cstheme="minorHAnsi"/>
          <w:spacing w:val="9"/>
        </w:rPr>
        <w:t xml:space="preserve"> </w:t>
      </w:r>
      <w:r w:rsidRPr="00150509">
        <w:rPr>
          <w:rFonts w:eastAsiaTheme="minorEastAsia" w:cstheme="minorHAnsi"/>
        </w:rPr>
        <w:t>contract</w:t>
      </w:r>
      <w:r w:rsidRPr="00150509">
        <w:rPr>
          <w:rFonts w:eastAsiaTheme="minorEastAsia" w:cstheme="minorHAnsi"/>
          <w:spacing w:val="10"/>
        </w:rPr>
        <w:t xml:space="preserve"> </w:t>
      </w:r>
      <w:r w:rsidRPr="00150509">
        <w:rPr>
          <w:rFonts w:eastAsiaTheme="minorEastAsia" w:cstheme="minorHAnsi"/>
          <w:spacing w:val="-1"/>
        </w:rPr>
        <w:t>with</w:t>
      </w:r>
      <w:r w:rsidRPr="00150509">
        <w:rPr>
          <w:rFonts w:eastAsiaTheme="minorEastAsia" w:cstheme="minorHAnsi"/>
          <w:spacing w:val="10"/>
        </w:rPr>
        <w:t xml:space="preserve"> </w:t>
      </w:r>
      <w:r w:rsidRPr="00150509">
        <w:rPr>
          <w:rFonts w:eastAsiaTheme="minorEastAsia" w:cstheme="minorHAnsi"/>
          <w:spacing w:val="-2"/>
        </w:rPr>
        <w:t>the</w:t>
      </w:r>
      <w:r w:rsidRPr="00150509">
        <w:rPr>
          <w:rFonts w:eastAsiaTheme="minorEastAsia" w:cstheme="minorHAnsi"/>
          <w:spacing w:val="11"/>
        </w:rPr>
        <w:t xml:space="preserve"> </w:t>
      </w:r>
      <w:r w:rsidRPr="00150509">
        <w:rPr>
          <w:rFonts w:eastAsiaTheme="minorEastAsia" w:cstheme="minorHAnsi"/>
          <w:spacing w:val="-1"/>
        </w:rPr>
        <w:t>State</w:t>
      </w:r>
      <w:r w:rsidRPr="00150509">
        <w:rPr>
          <w:rFonts w:eastAsiaTheme="minorEastAsia" w:cstheme="minorHAnsi"/>
          <w:spacing w:val="78"/>
          <w:w w:val="99"/>
        </w:rPr>
        <w:t xml:space="preserve"> </w:t>
      </w:r>
      <w:r w:rsidRPr="00150509">
        <w:rPr>
          <w:rFonts w:eastAsiaTheme="minorEastAsia" w:cstheme="minorHAnsi"/>
        </w:rPr>
        <w:t>resulting</w:t>
      </w:r>
      <w:r w:rsidRPr="00150509">
        <w:rPr>
          <w:rFonts w:eastAsiaTheme="minorEastAsia" w:cstheme="minorHAnsi"/>
          <w:spacing w:val="-8"/>
        </w:rPr>
        <w:t xml:space="preserve"> </w:t>
      </w:r>
      <w:r w:rsidRPr="00150509">
        <w:rPr>
          <w:rFonts w:eastAsiaTheme="minorEastAsia" w:cstheme="minorHAnsi"/>
          <w:spacing w:val="-1"/>
        </w:rPr>
        <w:t>from</w:t>
      </w:r>
      <w:r w:rsidRPr="00150509">
        <w:rPr>
          <w:rFonts w:eastAsiaTheme="minorEastAsia" w:cstheme="minorHAnsi"/>
          <w:spacing w:val="-15"/>
        </w:rPr>
        <w:t xml:space="preserve"> </w:t>
      </w:r>
      <w:r w:rsidRPr="00150509">
        <w:rPr>
          <w:rFonts w:eastAsiaTheme="minorEastAsia" w:cstheme="minorHAnsi"/>
          <w:spacing w:val="1"/>
        </w:rPr>
        <w:t>this</w:t>
      </w:r>
      <w:r w:rsidRPr="00150509">
        <w:rPr>
          <w:rFonts w:eastAsiaTheme="minorEastAsia" w:cstheme="minorHAnsi"/>
          <w:spacing w:val="-8"/>
        </w:rPr>
        <w:t xml:space="preserve"> </w:t>
      </w:r>
      <w:r>
        <w:rPr>
          <w:rFonts w:eastAsiaTheme="minorEastAsia" w:cstheme="minorHAnsi"/>
        </w:rPr>
        <w:t>solicitation</w:t>
      </w:r>
      <w:r w:rsidRPr="00150509">
        <w:rPr>
          <w:rFonts w:eastAsiaTheme="minorEastAsia" w:cstheme="minorHAnsi"/>
        </w:rPr>
        <w:t>;</w:t>
      </w:r>
    </w:p>
    <w:p w14:paraId="7AA813DA" w14:textId="77777777" w:rsidR="002F0090" w:rsidRPr="00150509" w:rsidRDefault="002F0090" w:rsidP="004C79B4">
      <w:pPr>
        <w:widowControl w:val="0"/>
        <w:numPr>
          <w:ilvl w:val="0"/>
          <w:numId w:val="28"/>
        </w:numPr>
        <w:tabs>
          <w:tab w:val="left" w:pos="820"/>
        </w:tabs>
        <w:kinsoku w:val="0"/>
        <w:overflowPunct w:val="0"/>
        <w:autoSpaceDE w:val="0"/>
        <w:autoSpaceDN w:val="0"/>
        <w:adjustRightInd w:val="0"/>
        <w:ind w:right="115"/>
        <w:jc w:val="both"/>
        <w:rPr>
          <w:rFonts w:eastAsiaTheme="minorEastAsia" w:cstheme="minorHAnsi"/>
        </w:rPr>
      </w:pPr>
      <w:r w:rsidRPr="00150509">
        <w:rPr>
          <w:rFonts w:eastAsiaTheme="minorEastAsia" w:cstheme="minorHAnsi"/>
        </w:rPr>
        <w:t>During</w:t>
      </w:r>
      <w:r w:rsidRPr="00150509">
        <w:rPr>
          <w:rFonts w:eastAsiaTheme="minorEastAsia" w:cstheme="minorHAnsi"/>
          <w:spacing w:val="5"/>
        </w:rPr>
        <w:t xml:space="preserve"> </w:t>
      </w:r>
      <w:r w:rsidRPr="00150509">
        <w:rPr>
          <w:rFonts w:eastAsiaTheme="minorEastAsia" w:cstheme="minorHAnsi"/>
        </w:rPr>
        <w:t xml:space="preserve">the </w:t>
      </w:r>
      <w:r w:rsidRPr="00150509">
        <w:rPr>
          <w:rFonts w:eastAsiaTheme="minorEastAsia" w:cstheme="minorHAnsi"/>
          <w:spacing w:val="-1"/>
        </w:rPr>
        <w:t>negotiation</w:t>
      </w:r>
      <w:r w:rsidRPr="00150509">
        <w:rPr>
          <w:rFonts w:eastAsiaTheme="minorEastAsia" w:cstheme="minorHAnsi"/>
          <w:spacing w:val="5"/>
        </w:rPr>
        <w:t xml:space="preserve"> </w:t>
      </w:r>
      <w:r w:rsidRPr="00150509">
        <w:rPr>
          <w:rFonts w:eastAsiaTheme="minorEastAsia" w:cstheme="minorHAnsi"/>
          <w:spacing w:val="-1"/>
        </w:rPr>
        <w:t>and</w:t>
      </w:r>
      <w:r w:rsidRPr="00150509">
        <w:rPr>
          <w:rFonts w:eastAsiaTheme="minorEastAsia" w:cstheme="minorHAnsi"/>
          <w:spacing w:val="6"/>
        </w:rPr>
        <w:t xml:space="preserve"> </w:t>
      </w:r>
      <w:r w:rsidRPr="00150509">
        <w:rPr>
          <w:rFonts w:eastAsiaTheme="minorEastAsia" w:cstheme="minorHAnsi"/>
          <w:spacing w:val="-1"/>
        </w:rPr>
        <w:t>execution</w:t>
      </w:r>
      <w:r w:rsidRPr="00150509">
        <w:rPr>
          <w:rFonts w:eastAsiaTheme="minorEastAsia" w:cstheme="minorHAnsi"/>
          <w:spacing w:val="5"/>
        </w:rPr>
        <w:t xml:space="preserve"> </w:t>
      </w:r>
      <w:r w:rsidRPr="00150509">
        <w:rPr>
          <w:rFonts w:eastAsiaTheme="minorEastAsia" w:cstheme="minorHAnsi"/>
        </w:rPr>
        <w:t>of</w:t>
      </w:r>
      <w:r w:rsidRPr="00150509">
        <w:rPr>
          <w:rFonts w:eastAsiaTheme="minorEastAsia" w:cstheme="minorHAnsi"/>
          <w:spacing w:val="4"/>
        </w:rPr>
        <w:t xml:space="preserve"> </w:t>
      </w:r>
      <w:r w:rsidRPr="00150509">
        <w:rPr>
          <w:rFonts w:eastAsiaTheme="minorEastAsia" w:cstheme="minorHAnsi"/>
          <w:spacing w:val="-1"/>
        </w:rPr>
        <w:t>any</w:t>
      </w:r>
      <w:r w:rsidRPr="00150509">
        <w:rPr>
          <w:rFonts w:eastAsiaTheme="minorEastAsia" w:cstheme="minorHAnsi"/>
          <w:spacing w:val="3"/>
        </w:rPr>
        <w:t xml:space="preserve"> </w:t>
      </w:r>
      <w:r w:rsidRPr="00150509">
        <w:rPr>
          <w:rFonts w:eastAsiaTheme="minorEastAsia" w:cstheme="minorHAnsi"/>
          <w:spacing w:val="-1"/>
        </w:rPr>
        <w:t>contract</w:t>
      </w:r>
      <w:r w:rsidRPr="00150509">
        <w:rPr>
          <w:rFonts w:eastAsiaTheme="minorEastAsia" w:cstheme="minorHAnsi"/>
        </w:rPr>
        <w:t xml:space="preserve"> resulting</w:t>
      </w:r>
      <w:r w:rsidRPr="00150509">
        <w:rPr>
          <w:rFonts w:eastAsiaTheme="minorEastAsia" w:cstheme="minorHAnsi"/>
          <w:spacing w:val="1"/>
        </w:rPr>
        <w:t xml:space="preserve"> </w:t>
      </w:r>
      <w:r w:rsidRPr="00150509">
        <w:rPr>
          <w:rFonts w:eastAsiaTheme="minorEastAsia" w:cstheme="minorHAnsi"/>
        </w:rPr>
        <w:t>from</w:t>
      </w:r>
      <w:r w:rsidRPr="00150509">
        <w:rPr>
          <w:rFonts w:eastAsiaTheme="minorEastAsia" w:cstheme="minorHAnsi"/>
          <w:spacing w:val="-4"/>
        </w:rPr>
        <w:t xml:space="preserve"> </w:t>
      </w:r>
      <w:r w:rsidRPr="00150509">
        <w:rPr>
          <w:rFonts w:eastAsiaTheme="minorEastAsia" w:cstheme="minorHAnsi"/>
          <w:spacing w:val="1"/>
        </w:rPr>
        <w:t>this</w:t>
      </w:r>
      <w:r w:rsidRPr="00150509">
        <w:rPr>
          <w:rFonts w:eastAsiaTheme="minorEastAsia" w:cstheme="minorHAnsi"/>
          <w:spacing w:val="4"/>
        </w:rPr>
        <w:t xml:space="preserve"> </w:t>
      </w:r>
      <w:r>
        <w:rPr>
          <w:rFonts w:eastAsiaTheme="minorEastAsia" w:cstheme="minorHAnsi"/>
        </w:rPr>
        <w:t>solicitation</w:t>
      </w:r>
      <w:r w:rsidRPr="00150509">
        <w:rPr>
          <w:rFonts w:eastAsiaTheme="minorEastAsia" w:cstheme="minorHAnsi"/>
        </w:rPr>
        <w:t>,</w:t>
      </w:r>
      <w:r w:rsidRPr="00150509">
        <w:rPr>
          <w:rFonts w:eastAsiaTheme="minorEastAsia" w:cstheme="minorHAnsi"/>
          <w:spacing w:val="4"/>
        </w:rPr>
        <w:t xml:space="preserve"> </w:t>
      </w:r>
      <w:r w:rsidRPr="00150509">
        <w:rPr>
          <w:rFonts w:eastAsiaTheme="minorEastAsia" w:cstheme="minorHAnsi"/>
          <w:spacing w:val="-2"/>
        </w:rPr>
        <w:t>the</w:t>
      </w:r>
      <w:r w:rsidRPr="00150509">
        <w:rPr>
          <w:rFonts w:eastAsiaTheme="minorEastAsia" w:cstheme="minorHAnsi"/>
          <w:spacing w:val="70"/>
          <w:w w:val="99"/>
        </w:rPr>
        <w:t xml:space="preserve"> </w:t>
      </w:r>
      <w:r>
        <w:rPr>
          <w:rFonts w:eastAsiaTheme="minorEastAsia" w:cstheme="minorHAnsi"/>
        </w:rPr>
        <w:t>Bidder</w:t>
      </w:r>
      <w:r w:rsidRPr="00150509">
        <w:rPr>
          <w:rFonts w:eastAsiaTheme="minorEastAsia" w:cstheme="minorHAnsi"/>
          <w:spacing w:val="30"/>
        </w:rPr>
        <w:t xml:space="preserve"> </w:t>
      </w:r>
      <w:r w:rsidRPr="00150509">
        <w:rPr>
          <w:rFonts w:eastAsiaTheme="minorEastAsia" w:cstheme="minorHAnsi"/>
          <w:spacing w:val="-1"/>
        </w:rPr>
        <w:t>will</w:t>
      </w:r>
      <w:r w:rsidRPr="00150509">
        <w:rPr>
          <w:rFonts w:eastAsiaTheme="minorEastAsia" w:cstheme="minorHAnsi"/>
          <w:spacing w:val="37"/>
        </w:rPr>
        <w:t xml:space="preserve"> </w:t>
      </w:r>
      <w:r w:rsidRPr="00150509">
        <w:rPr>
          <w:rFonts w:eastAsiaTheme="minorEastAsia" w:cstheme="minorHAnsi"/>
          <w:spacing w:val="-1"/>
        </w:rPr>
        <w:t>not</w:t>
      </w:r>
      <w:r w:rsidRPr="00150509">
        <w:rPr>
          <w:rFonts w:eastAsiaTheme="minorEastAsia" w:cstheme="minorHAnsi"/>
          <w:spacing w:val="34"/>
        </w:rPr>
        <w:t xml:space="preserve"> </w:t>
      </w:r>
      <w:r w:rsidRPr="00150509">
        <w:rPr>
          <w:rFonts w:eastAsiaTheme="minorEastAsia" w:cstheme="minorHAnsi"/>
        </w:rPr>
        <w:t>knowingly</w:t>
      </w:r>
      <w:r w:rsidRPr="00150509">
        <w:rPr>
          <w:rFonts w:eastAsiaTheme="minorEastAsia" w:cstheme="minorHAnsi"/>
          <w:spacing w:val="29"/>
        </w:rPr>
        <w:t xml:space="preserve"> </w:t>
      </w:r>
      <w:r w:rsidRPr="00150509">
        <w:rPr>
          <w:rFonts w:eastAsiaTheme="minorEastAsia" w:cstheme="minorHAnsi"/>
        </w:rPr>
        <w:t>take</w:t>
      </w:r>
      <w:r w:rsidRPr="00150509">
        <w:rPr>
          <w:rFonts w:eastAsiaTheme="minorEastAsia" w:cstheme="minorHAnsi"/>
          <w:spacing w:val="29"/>
        </w:rPr>
        <w:t xml:space="preserve"> </w:t>
      </w:r>
      <w:r w:rsidRPr="00150509">
        <w:rPr>
          <w:rFonts w:eastAsiaTheme="minorEastAsia" w:cstheme="minorHAnsi"/>
        </w:rPr>
        <w:t>any</w:t>
      </w:r>
      <w:r w:rsidRPr="00150509">
        <w:rPr>
          <w:rFonts w:eastAsiaTheme="minorEastAsia" w:cstheme="minorHAnsi"/>
          <w:spacing w:val="35"/>
        </w:rPr>
        <w:t xml:space="preserve"> </w:t>
      </w:r>
      <w:r w:rsidRPr="00150509">
        <w:rPr>
          <w:rFonts w:eastAsiaTheme="minorEastAsia" w:cstheme="minorHAnsi"/>
          <w:spacing w:val="-1"/>
        </w:rPr>
        <w:t>action</w:t>
      </w:r>
      <w:r w:rsidRPr="00150509">
        <w:rPr>
          <w:rFonts w:eastAsiaTheme="minorEastAsia" w:cstheme="minorHAnsi"/>
          <w:spacing w:val="34"/>
        </w:rPr>
        <w:t xml:space="preserve"> </w:t>
      </w:r>
      <w:r w:rsidRPr="00150509">
        <w:rPr>
          <w:rFonts w:eastAsiaTheme="minorEastAsia" w:cstheme="minorHAnsi"/>
          <w:spacing w:val="-2"/>
        </w:rPr>
        <w:t>or</w:t>
      </w:r>
      <w:r w:rsidRPr="00150509">
        <w:rPr>
          <w:rFonts w:eastAsiaTheme="minorEastAsia" w:cstheme="minorHAnsi"/>
          <w:spacing w:val="30"/>
        </w:rPr>
        <w:t xml:space="preserve"> </w:t>
      </w:r>
      <w:r w:rsidRPr="00150509">
        <w:rPr>
          <w:rFonts w:eastAsiaTheme="minorEastAsia" w:cstheme="minorHAnsi"/>
          <w:spacing w:val="-2"/>
        </w:rPr>
        <w:t>make</w:t>
      </w:r>
      <w:r w:rsidRPr="00150509">
        <w:rPr>
          <w:rFonts w:eastAsiaTheme="minorEastAsia" w:cstheme="minorHAnsi"/>
          <w:spacing w:val="34"/>
        </w:rPr>
        <w:t xml:space="preserve"> </w:t>
      </w:r>
      <w:r w:rsidRPr="00150509">
        <w:rPr>
          <w:rFonts w:eastAsiaTheme="minorEastAsia" w:cstheme="minorHAnsi"/>
        </w:rPr>
        <w:t>any</w:t>
      </w:r>
      <w:r w:rsidRPr="00150509">
        <w:rPr>
          <w:rFonts w:eastAsiaTheme="minorEastAsia" w:cstheme="minorHAnsi"/>
          <w:spacing w:val="33"/>
        </w:rPr>
        <w:t xml:space="preserve"> </w:t>
      </w:r>
      <w:r w:rsidRPr="00150509">
        <w:rPr>
          <w:rFonts w:eastAsiaTheme="minorEastAsia" w:cstheme="minorHAnsi"/>
        </w:rPr>
        <w:t>decision</w:t>
      </w:r>
      <w:r w:rsidRPr="00150509">
        <w:rPr>
          <w:rFonts w:eastAsiaTheme="minorEastAsia" w:cstheme="minorHAnsi"/>
          <w:spacing w:val="29"/>
        </w:rPr>
        <w:t xml:space="preserve"> </w:t>
      </w:r>
      <w:r w:rsidRPr="00150509">
        <w:rPr>
          <w:rFonts w:eastAsiaTheme="minorEastAsia" w:cstheme="minorHAnsi"/>
        </w:rPr>
        <w:t>which</w:t>
      </w:r>
      <w:r w:rsidRPr="00150509">
        <w:rPr>
          <w:rFonts w:eastAsiaTheme="minorEastAsia" w:cstheme="minorHAnsi"/>
          <w:spacing w:val="35"/>
        </w:rPr>
        <w:t xml:space="preserve"> </w:t>
      </w:r>
      <w:r w:rsidRPr="00150509">
        <w:rPr>
          <w:rFonts w:eastAsiaTheme="minorEastAsia" w:cstheme="minorHAnsi"/>
        </w:rPr>
        <w:t>creates</w:t>
      </w:r>
      <w:r w:rsidRPr="00150509">
        <w:rPr>
          <w:rFonts w:eastAsiaTheme="minorEastAsia" w:cstheme="minorHAnsi"/>
          <w:spacing w:val="32"/>
        </w:rPr>
        <w:t xml:space="preserve"> </w:t>
      </w:r>
      <w:r w:rsidRPr="00150509">
        <w:rPr>
          <w:rFonts w:eastAsiaTheme="minorEastAsia" w:cstheme="minorHAnsi"/>
        </w:rPr>
        <w:t>a</w:t>
      </w:r>
      <w:r w:rsidRPr="00150509">
        <w:rPr>
          <w:rFonts w:eastAsiaTheme="minorEastAsia" w:cstheme="minorHAnsi"/>
          <w:spacing w:val="40"/>
          <w:w w:val="99"/>
        </w:rPr>
        <w:t xml:space="preserve"> </w:t>
      </w:r>
      <w:r w:rsidRPr="00150509">
        <w:rPr>
          <w:rFonts w:eastAsiaTheme="minorEastAsia" w:cstheme="minorHAnsi"/>
          <w:spacing w:val="-1"/>
        </w:rPr>
        <w:t>potential</w:t>
      </w:r>
      <w:r w:rsidRPr="00150509">
        <w:rPr>
          <w:rFonts w:eastAsiaTheme="minorEastAsia" w:cstheme="minorHAnsi"/>
          <w:spacing w:val="-5"/>
        </w:rPr>
        <w:t xml:space="preserve"> </w:t>
      </w:r>
      <w:r w:rsidRPr="00150509">
        <w:rPr>
          <w:rFonts w:eastAsiaTheme="minorEastAsia" w:cstheme="minorHAnsi"/>
        </w:rPr>
        <w:t>for</w:t>
      </w:r>
      <w:r w:rsidRPr="00150509">
        <w:rPr>
          <w:rFonts w:eastAsiaTheme="minorEastAsia" w:cstheme="minorHAnsi"/>
          <w:spacing w:val="-8"/>
        </w:rPr>
        <w:t xml:space="preserve"> </w:t>
      </w:r>
      <w:r w:rsidRPr="00150509">
        <w:rPr>
          <w:rFonts w:eastAsiaTheme="minorEastAsia" w:cstheme="minorHAnsi"/>
        </w:rPr>
        <w:t>conflict</w:t>
      </w:r>
      <w:r w:rsidRPr="00150509">
        <w:rPr>
          <w:rFonts w:eastAsiaTheme="minorEastAsia" w:cstheme="minorHAnsi"/>
          <w:spacing w:val="-9"/>
        </w:rPr>
        <w:t xml:space="preserve"> </w:t>
      </w:r>
      <w:r w:rsidRPr="00150509">
        <w:rPr>
          <w:rFonts w:eastAsiaTheme="minorEastAsia" w:cstheme="minorHAnsi"/>
        </w:rPr>
        <w:t>of</w:t>
      </w:r>
      <w:r w:rsidRPr="00150509">
        <w:rPr>
          <w:rFonts w:eastAsiaTheme="minorEastAsia" w:cstheme="minorHAnsi"/>
          <w:spacing w:val="-13"/>
        </w:rPr>
        <w:t xml:space="preserve"> </w:t>
      </w:r>
      <w:r w:rsidRPr="00150509">
        <w:rPr>
          <w:rFonts w:eastAsiaTheme="minorEastAsia" w:cstheme="minorHAnsi"/>
        </w:rPr>
        <w:t>interest</w:t>
      </w:r>
      <w:r w:rsidRPr="00150509">
        <w:rPr>
          <w:rFonts w:eastAsiaTheme="minorEastAsia" w:cstheme="minorHAnsi"/>
          <w:spacing w:val="-5"/>
        </w:rPr>
        <w:t xml:space="preserve"> </w:t>
      </w:r>
      <w:r w:rsidRPr="00150509">
        <w:rPr>
          <w:rFonts w:eastAsiaTheme="minorEastAsia" w:cstheme="minorHAnsi"/>
          <w:spacing w:val="-2"/>
        </w:rPr>
        <w:t>or</w:t>
      </w:r>
      <w:r w:rsidRPr="00150509">
        <w:rPr>
          <w:rFonts w:eastAsiaTheme="minorEastAsia" w:cstheme="minorHAnsi"/>
          <w:spacing w:val="-3"/>
        </w:rPr>
        <w:t xml:space="preserve"> </w:t>
      </w:r>
      <w:r w:rsidRPr="00150509">
        <w:rPr>
          <w:rFonts w:eastAsiaTheme="minorEastAsia" w:cstheme="minorHAnsi"/>
          <w:spacing w:val="-1"/>
        </w:rPr>
        <w:t>might</w:t>
      </w:r>
      <w:r w:rsidRPr="00150509">
        <w:rPr>
          <w:rFonts w:eastAsiaTheme="minorEastAsia" w:cstheme="minorHAnsi"/>
          <w:spacing w:val="-9"/>
        </w:rPr>
        <w:t xml:space="preserve"> </w:t>
      </w:r>
      <w:r w:rsidRPr="00150509">
        <w:rPr>
          <w:rFonts w:eastAsiaTheme="minorEastAsia" w:cstheme="minorHAnsi"/>
        </w:rPr>
        <w:t>cause</w:t>
      </w:r>
      <w:r w:rsidRPr="00150509">
        <w:rPr>
          <w:rFonts w:eastAsiaTheme="minorEastAsia" w:cstheme="minorHAnsi"/>
          <w:spacing w:val="-12"/>
        </w:rPr>
        <w:t xml:space="preserve"> </w:t>
      </w:r>
      <w:r w:rsidRPr="00150509">
        <w:rPr>
          <w:rFonts w:eastAsiaTheme="minorEastAsia" w:cstheme="minorHAnsi"/>
        </w:rPr>
        <w:t>a</w:t>
      </w:r>
      <w:r w:rsidRPr="00150509">
        <w:rPr>
          <w:rFonts w:eastAsiaTheme="minorEastAsia" w:cstheme="minorHAnsi"/>
          <w:spacing w:val="-5"/>
        </w:rPr>
        <w:t xml:space="preserve"> </w:t>
      </w:r>
      <w:r w:rsidRPr="00150509">
        <w:rPr>
          <w:rFonts w:eastAsiaTheme="minorEastAsia" w:cstheme="minorHAnsi"/>
          <w:spacing w:val="-1"/>
        </w:rPr>
        <w:t>detrimental</w:t>
      </w:r>
      <w:r w:rsidRPr="00150509">
        <w:rPr>
          <w:rFonts w:eastAsiaTheme="minorEastAsia" w:cstheme="minorHAnsi"/>
          <w:spacing w:val="-4"/>
        </w:rPr>
        <w:t xml:space="preserve"> </w:t>
      </w:r>
      <w:r w:rsidRPr="00150509">
        <w:rPr>
          <w:rFonts w:eastAsiaTheme="minorEastAsia" w:cstheme="minorHAnsi"/>
          <w:spacing w:val="-1"/>
        </w:rPr>
        <w:t>impact</w:t>
      </w:r>
      <w:r w:rsidRPr="00150509">
        <w:rPr>
          <w:rFonts w:eastAsiaTheme="minorEastAsia" w:cstheme="minorHAnsi"/>
          <w:spacing w:val="-5"/>
        </w:rPr>
        <w:t xml:space="preserve"> </w:t>
      </w:r>
      <w:r w:rsidRPr="00150509">
        <w:rPr>
          <w:rFonts w:eastAsiaTheme="minorEastAsia" w:cstheme="minorHAnsi"/>
        </w:rPr>
        <w:t>to</w:t>
      </w:r>
      <w:r w:rsidRPr="00150509">
        <w:rPr>
          <w:rFonts w:eastAsiaTheme="minorEastAsia" w:cstheme="minorHAnsi"/>
          <w:spacing w:val="-5"/>
        </w:rPr>
        <w:t xml:space="preserve"> </w:t>
      </w:r>
      <w:r w:rsidRPr="00150509">
        <w:rPr>
          <w:rFonts w:eastAsiaTheme="minorEastAsia" w:cstheme="minorHAnsi"/>
          <w:spacing w:val="-2"/>
        </w:rPr>
        <w:t>the</w:t>
      </w:r>
      <w:r w:rsidRPr="00150509">
        <w:rPr>
          <w:rFonts w:eastAsiaTheme="minorEastAsia" w:cstheme="minorHAnsi"/>
          <w:spacing w:val="-4"/>
        </w:rPr>
        <w:t xml:space="preserve"> </w:t>
      </w:r>
      <w:r w:rsidRPr="00150509">
        <w:rPr>
          <w:rFonts w:eastAsiaTheme="minorEastAsia" w:cstheme="minorHAnsi"/>
          <w:spacing w:val="-2"/>
        </w:rPr>
        <w:t>State</w:t>
      </w:r>
      <w:r w:rsidRPr="00150509">
        <w:rPr>
          <w:rFonts w:eastAsiaTheme="minorEastAsia" w:cstheme="minorHAnsi"/>
          <w:spacing w:val="-4"/>
        </w:rPr>
        <w:t xml:space="preserve"> </w:t>
      </w:r>
      <w:proofErr w:type="gramStart"/>
      <w:r w:rsidRPr="00150509">
        <w:rPr>
          <w:rFonts w:eastAsiaTheme="minorEastAsia" w:cstheme="minorHAnsi"/>
        </w:rPr>
        <w:t>as</w:t>
      </w:r>
      <w:r>
        <w:rPr>
          <w:rFonts w:eastAsiaTheme="minorEastAsia" w:cstheme="minorHAnsi"/>
          <w:spacing w:val="68"/>
          <w:w w:val="99"/>
        </w:rPr>
        <w:t xml:space="preserve"> </w:t>
      </w:r>
      <w:r w:rsidRPr="00150509">
        <w:rPr>
          <w:rFonts w:eastAsiaTheme="minorEastAsia" w:cstheme="minorHAnsi"/>
        </w:rPr>
        <w:t>a</w:t>
      </w:r>
      <w:r w:rsidRPr="00150509">
        <w:rPr>
          <w:rFonts w:eastAsiaTheme="minorEastAsia" w:cstheme="minorHAnsi"/>
          <w:spacing w:val="-14"/>
        </w:rPr>
        <w:t xml:space="preserve"> </w:t>
      </w:r>
      <w:r w:rsidRPr="00150509">
        <w:rPr>
          <w:rFonts w:eastAsiaTheme="minorEastAsia" w:cstheme="minorHAnsi"/>
        </w:rPr>
        <w:t>whole</w:t>
      </w:r>
      <w:r w:rsidRPr="00150509">
        <w:rPr>
          <w:rFonts w:eastAsiaTheme="minorEastAsia" w:cstheme="minorHAnsi"/>
          <w:spacing w:val="-17"/>
        </w:rPr>
        <w:t xml:space="preserve"> </w:t>
      </w:r>
      <w:r w:rsidRPr="00150509">
        <w:rPr>
          <w:rFonts w:eastAsiaTheme="minorEastAsia" w:cstheme="minorHAnsi"/>
        </w:rPr>
        <w:t>including</w:t>
      </w:r>
      <w:proofErr w:type="gramEnd"/>
      <w:r w:rsidRPr="00150509">
        <w:rPr>
          <w:rFonts w:eastAsiaTheme="minorEastAsia" w:cstheme="minorHAnsi"/>
        </w:rPr>
        <w:t>,</w:t>
      </w:r>
      <w:r w:rsidRPr="00150509">
        <w:rPr>
          <w:rFonts w:eastAsiaTheme="minorEastAsia" w:cstheme="minorHAnsi"/>
          <w:spacing w:val="-14"/>
        </w:rPr>
        <w:t xml:space="preserve"> </w:t>
      </w:r>
      <w:r w:rsidRPr="00150509">
        <w:rPr>
          <w:rFonts w:eastAsiaTheme="minorEastAsia" w:cstheme="minorHAnsi"/>
        </w:rPr>
        <w:t>but</w:t>
      </w:r>
      <w:r w:rsidRPr="00150509">
        <w:rPr>
          <w:rFonts w:eastAsiaTheme="minorEastAsia" w:cstheme="minorHAnsi"/>
          <w:spacing w:val="-19"/>
        </w:rPr>
        <w:t xml:space="preserve"> </w:t>
      </w:r>
      <w:r w:rsidRPr="00150509">
        <w:rPr>
          <w:rFonts w:eastAsiaTheme="minorEastAsia" w:cstheme="minorHAnsi"/>
        </w:rPr>
        <w:t>not</w:t>
      </w:r>
      <w:r w:rsidRPr="00150509">
        <w:rPr>
          <w:rFonts w:eastAsiaTheme="minorEastAsia" w:cstheme="minorHAnsi"/>
          <w:spacing w:val="-19"/>
        </w:rPr>
        <w:t xml:space="preserve"> </w:t>
      </w:r>
      <w:r w:rsidRPr="00150509">
        <w:rPr>
          <w:rFonts w:eastAsiaTheme="minorEastAsia" w:cstheme="minorHAnsi"/>
        </w:rPr>
        <w:t>limited</w:t>
      </w:r>
      <w:r w:rsidRPr="00150509">
        <w:rPr>
          <w:rFonts w:eastAsiaTheme="minorEastAsia" w:cstheme="minorHAnsi"/>
          <w:spacing w:val="-13"/>
        </w:rPr>
        <w:t xml:space="preserve"> </w:t>
      </w:r>
      <w:r w:rsidRPr="00150509">
        <w:rPr>
          <w:rFonts w:eastAsiaTheme="minorEastAsia" w:cstheme="minorHAnsi"/>
        </w:rPr>
        <w:t>to,</w:t>
      </w:r>
      <w:r w:rsidRPr="00150509">
        <w:rPr>
          <w:rFonts w:eastAsiaTheme="minorEastAsia" w:cstheme="minorHAnsi"/>
          <w:spacing w:val="-19"/>
        </w:rPr>
        <w:t xml:space="preserve"> </w:t>
      </w:r>
      <w:r w:rsidRPr="00150509">
        <w:rPr>
          <w:rFonts w:eastAsiaTheme="minorEastAsia" w:cstheme="minorHAnsi"/>
        </w:rPr>
        <w:t>any</w:t>
      </w:r>
      <w:r w:rsidRPr="00150509">
        <w:rPr>
          <w:rFonts w:eastAsiaTheme="minorEastAsia" w:cstheme="minorHAnsi"/>
          <w:spacing w:val="-14"/>
        </w:rPr>
        <w:t xml:space="preserve"> </w:t>
      </w:r>
      <w:r w:rsidRPr="00150509">
        <w:rPr>
          <w:rFonts w:eastAsiaTheme="minorEastAsia" w:cstheme="minorHAnsi"/>
          <w:spacing w:val="-1"/>
        </w:rPr>
        <w:t>action</w:t>
      </w:r>
      <w:r w:rsidRPr="00150509">
        <w:rPr>
          <w:rFonts w:eastAsiaTheme="minorEastAsia" w:cstheme="minorHAnsi"/>
          <w:spacing w:val="-17"/>
        </w:rPr>
        <w:t xml:space="preserve"> </w:t>
      </w:r>
      <w:r w:rsidRPr="00150509">
        <w:rPr>
          <w:rFonts w:eastAsiaTheme="minorEastAsia" w:cstheme="minorHAnsi"/>
        </w:rPr>
        <w:t>or</w:t>
      </w:r>
      <w:r w:rsidRPr="00150509">
        <w:rPr>
          <w:rFonts w:eastAsiaTheme="minorEastAsia" w:cstheme="minorHAnsi"/>
          <w:spacing w:val="-14"/>
        </w:rPr>
        <w:t xml:space="preserve"> </w:t>
      </w:r>
      <w:r w:rsidRPr="00150509">
        <w:rPr>
          <w:rFonts w:eastAsiaTheme="minorEastAsia" w:cstheme="minorHAnsi"/>
        </w:rPr>
        <w:t>decision</w:t>
      </w:r>
      <w:r w:rsidRPr="00150509">
        <w:rPr>
          <w:rFonts w:eastAsiaTheme="minorEastAsia" w:cstheme="minorHAnsi"/>
          <w:spacing w:val="-17"/>
        </w:rPr>
        <w:t xml:space="preserve"> </w:t>
      </w:r>
      <w:r w:rsidRPr="00150509">
        <w:rPr>
          <w:rFonts w:eastAsiaTheme="minorEastAsia" w:cstheme="minorHAnsi"/>
        </w:rPr>
        <w:t>to</w:t>
      </w:r>
      <w:r w:rsidRPr="00150509">
        <w:rPr>
          <w:rFonts w:eastAsiaTheme="minorEastAsia" w:cstheme="minorHAnsi"/>
          <w:spacing w:val="-13"/>
        </w:rPr>
        <w:t xml:space="preserve"> </w:t>
      </w:r>
      <w:r w:rsidRPr="00150509">
        <w:rPr>
          <w:rFonts w:eastAsiaTheme="minorEastAsia" w:cstheme="minorHAnsi"/>
          <w:spacing w:val="-1"/>
        </w:rPr>
        <w:t>divert</w:t>
      </w:r>
      <w:r w:rsidRPr="00150509">
        <w:rPr>
          <w:rFonts w:eastAsiaTheme="minorEastAsia" w:cstheme="minorHAnsi"/>
          <w:spacing w:val="-15"/>
        </w:rPr>
        <w:t xml:space="preserve"> </w:t>
      </w:r>
      <w:r w:rsidRPr="00150509">
        <w:rPr>
          <w:rFonts w:eastAsiaTheme="minorEastAsia" w:cstheme="minorHAnsi"/>
        </w:rPr>
        <w:t>resources</w:t>
      </w:r>
      <w:r w:rsidRPr="00150509">
        <w:rPr>
          <w:rFonts w:eastAsiaTheme="minorEastAsia" w:cstheme="minorHAnsi"/>
          <w:spacing w:val="-18"/>
        </w:rPr>
        <w:t xml:space="preserve"> </w:t>
      </w:r>
      <w:r w:rsidRPr="00150509">
        <w:rPr>
          <w:rFonts w:eastAsiaTheme="minorEastAsia" w:cstheme="minorHAnsi"/>
        </w:rPr>
        <w:t>from</w:t>
      </w:r>
      <w:r w:rsidRPr="00150509">
        <w:rPr>
          <w:rFonts w:eastAsiaTheme="minorEastAsia" w:cstheme="minorHAnsi"/>
          <w:spacing w:val="42"/>
          <w:w w:val="99"/>
        </w:rPr>
        <w:t xml:space="preserve"> </w:t>
      </w:r>
      <w:r w:rsidRPr="00150509">
        <w:rPr>
          <w:rFonts w:eastAsiaTheme="minorEastAsia" w:cstheme="minorHAnsi"/>
        </w:rPr>
        <w:t>one</w:t>
      </w:r>
      <w:r w:rsidRPr="00150509">
        <w:rPr>
          <w:rFonts w:eastAsiaTheme="minorEastAsia" w:cstheme="minorHAnsi"/>
          <w:spacing w:val="-6"/>
        </w:rPr>
        <w:t xml:space="preserve"> </w:t>
      </w:r>
      <w:r w:rsidRPr="00150509">
        <w:rPr>
          <w:rFonts w:eastAsiaTheme="minorEastAsia" w:cstheme="minorHAnsi"/>
          <w:spacing w:val="-1"/>
        </w:rPr>
        <w:t>State</w:t>
      </w:r>
      <w:r w:rsidRPr="00150509">
        <w:rPr>
          <w:rFonts w:eastAsiaTheme="minorEastAsia" w:cstheme="minorHAnsi"/>
          <w:spacing w:val="-6"/>
        </w:rPr>
        <w:t xml:space="preserve"> </w:t>
      </w:r>
      <w:r w:rsidRPr="00150509">
        <w:rPr>
          <w:rFonts w:eastAsiaTheme="minorEastAsia" w:cstheme="minorHAnsi"/>
          <w:spacing w:val="-1"/>
        </w:rPr>
        <w:t>project</w:t>
      </w:r>
      <w:r w:rsidRPr="00150509">
        <w:rPr>
          <w:rFonts w:eastAsiaTheme="minorEastAsia" w:cstheme="minorHAnsi"/>
          <w:spacing w:val="-7"/>
        </w:rPr>
        <w:t xml:space="preserve"> </w:t>
      </w:r>
      <w:r w:rsidRPr="00150509">
        <w:rPr>
          <w:rFonts w:eastAsiaTheme="minorEastAsia" w:cstheme="minorHAnsi"/>
        </w:rPr>
        <w:t>to</w:t>
      </w:r>
      <w:r w:rsidRPr="00150509">
        <w:rPr>
          <w:rFonts w:eastAsiaTheme="minorEastAsia" w:cstheme="minorHAnsi"/>
          <w:spacing w:val="-6"/>
        </w:rPr>
        <w:t xml:space="preserve"> </w:t>
      </w:r>
      <w:r w:rsidRPr="00150509">
        <w:rPr>
          <w:rFonts w:eastAsiaTheme="minorEastAsia" w:cstheme="minorHAnsi"/>
        </w:rPr>
        <w:t>another;</w:t>
      </w:r>
    </w:p>
    <w:p w14:paraId="1D0E86DC" w14:textId="77777777" w:rsidR="002F0090" w:rsidRPr="00150509" w:rsidRDefault="002F0090" w:rsidP="004C79B4">
      <w:pPr>
        <w:widowControl w:val="0"/>
        <w:numPr>
          <w:ilvl w:val="0"/>
          <w:numId w:val="28"/>
        </w:numPr>
        <w:tabs>
          <w:tab w:val="left" w:pos="820"/>
        </w:tabs>
        <w:kinsoku w:val="0"/>
        <w:overflowPunct w:val="0"/>
        <w:autoSpaceDE w:val="0"/>
        <w:autoSpaceDN w:val="0"/>
        <w:adjustRightInd w:val="0"/>
        <w:ind w:right="118"/>
        <w:jc w:val="both"/>
        <w:rPr>
          <w:rFonts w:eastAsiaTheme="minorEastAsia" w:cstheme="minorHAnsi"/>
        </w:rPr>
      </w:pPr>
      <w:r w:rsidRPr="00150509">
        <w:rPr>
          <w:rFonts w:eastAsiaTheme="minorEastAsia" w:cstheme="minorHAnsi"/>
        </w:rPr>
        <w:t>In</w:t>
      </w:r>
      <w:r w:rsidRPr="00150509">
        <w:rPr>
          <w:rFonts w:eastAsiaTheme="minorEastAsia" w:cstheme="minorHAnsi"/>
          <w:spacing w:val="28"/>
        </w:rPr>
        <w:t xml:space="preserve"> </w:t>
      </w:r>
      <w:r w:rsidRPr="00150509">
        <w:rPr>
          <w:rFonts w:eastAsiaTheme="minorEastAsia" w:cstheme="minorHAnsi"/>
        </w:rPr>
        <w:t>fulfilling</w:t>
      </w:r>
      <w:r w:rsidRPr="00150509">
        <w:rPr>
          <w:rFonts w:eastAsiaTheme="minorEastAsia" w:cstheme="minorHAnsi"/>
          <w:spacing w:val="29"/>
        </w:rPr>
        <w:t xml:space="preserve"> </w:t>
      </w:r>
      <w:r w:rsidRPr="00150509">
        <w:rPr>
          <w:rFonts w:eastAsiaTheme="minorEastAsia" w:cstheme="minorHAnsi"/>
          <w:spacing w:val="-1"/>
        </w:rPr>
        <w:t>obligations</w:t>
      </w:r>
      <w:r w:rsidRPr="00150509">
        <w:rPr>
          <w:rFonts w:eastAsiaTheme="minorEastAsia" w:cstheme="minorHAnsi"/>
          <w:spacing w:val="27"/>
        </w:rPr>
        <w:t xml:space="preserve"> </w:t>
      </w:r>
      <w:r w:rsidRPr="00150509">
        <w:rPr>
          <w:rFonts w:eastAsiaTheme="minorEastAsia" w:cstheme="minorHAnsi"/>
          <w:spacing w:val="-1"/>
        </w:rPr>
        <w:t>under</w:t>
      </w:r>
      <w:r w:rsidRPr="00150509">
        <w:rPr>
          <w:rFonts w:eastAsiaTheme="minorEastAsia" w:cstheme="minorHAnsi"/>
          <w:spacing w:val="29"/>
        </w:rPr>
        <w:t xml:space="preserve"> </w:t>
      </w:r>
      <w:r w:rsidRPr="00150509">
        <w:rPr>
          <w:rFonts w:eastAsiaTheme="minorEastAsia" w:cstheme="minorHAnsi"/>
        </w:rPr>
        <w:t>each</w:t>
      </w:r>
      <w:r w:rsidRPr="00150509">
        <w:rPr>
          <w:rFonts w:eastAsiaTheme="minorEastAsia" w:cstheme="minorHAnsi"/>
          <w:spacing w:val="28"/>
        </w:rPr>
        <w:t xml:space="preserve"> </w:t>
      </w:r>
      <w:r w:rsidRPr="00150509">
        <w:rPr>
          <w:rFonts w:eastAsiaTheme="minorEastAsia" w:cstheme="minorHAnsi"/>
        </w:rPr>
        <w:t>of</w:t>
      </w:r>
      <w:r w:rsidRPr="00150509">
        <w:rPr>
          <w:rFonts w:eastAsiaTheme="minorEastAsia" w:cstheme="minorHAnsi"/>
          <w:spacing w:val="28"/>
        </w:rPr>
        <w:t xml:space="preserve"> </w:t>
      </w:r>
      <w:r w:rsidRPr="00150509">
        <w:rPr>
          <w:rFonts w:eastAsiaTheme="minorEastAsia" w:cstheme="minorHAnsi"/>
          <w:spacing w:val="1"/>
        </w:rPr>
        <w:t>its</w:t>
      </w:r>
      <w:r w:rsidRPr="00150509">
        <w:rPr>
          <w:rFonts w:eastAsiaTheme="minorEastAsia" w:cstheme="minorHAnsi"/>
          <w:spacing w:val="28"/>
        </w:rPr>
        <w:t xml:space="preserve"> </w:t>
      </w:r>
      <w:r w:rsidRPr="00150509">
        <w:rPr>
          <w:rFonts w:eastAsiaTheme="minorEastAsia" w:cstheme="minorHAnsi"/>
          <w:spacing w:val="-2"/>
        </w:rPr>
        <w:t>State</w:t>
      </w:r>
      <w:r w:rsidRPr="00150509">
        <w:rPr>
          <w:rFonts w:eastAsiaTheme="minorEastAsia" w:cstheme="minorHAnsi"/>
          <w:spacing w:val="28"/>
        </w:rPr>
        <w:t xml:space="preserve"> </w:t>
      </w:r>
      <w:r w:rsidRPr="00150509">
        <w:rPr>
          <w:rFonts w:eastAsiaTheme="minorEastAsia" w:cstheme="minorHAnsi"/>
        </w:rPr>
        <w:t>contracts,</w:t>
      </w:r>
      <w:r w:rsidRPr="00150509">
        <w:rPr>
          <w:rFonts w:eastAsiaTheme="minorEastAsia" w:cstheme="minorHAnsi"/>
          <w:spacing w:val="23"/>
        </w:rPr>
        <w:t xml:space="preserve"> </w:t>
      </w:r>
      <w:r w:rsidRPr="00150509">
        <w:rPr>
          <w:rFonts w:eastAsiaTheme="minorEastAsia" w:cstheme="minorHAnsi"/>
        </w:rPr>
        <w:t>including</w:t>
      </w:r>
      <w:r w:rsidRPr="00150509">
        <w:rPr>
          <w:rFonts w:eastAsiaTheme="minorEastAsia" w:cstheme="minorHAnsi"/>
          <w:spacing w:val="29"/>
        </w:rPr>
        <w:t xml:space="preserve"> </w:t>
      </w:r>
      <w:r w:rsidRPr="00150509">
        <w:rPr>
          <w:rFonts w:eastAsiaTheme="minorEastAsia" w:cstheme="minorHAnsi"/>
        </w:rPr>
        <w:t>any</w:t>
      </w:r>
      <w:r w:rsidRPr="00150509">
        <w:rPr>
          <w:rFonts w:eastAsiaTheme="minorEastAsia" w:cstheme="minorHAnsi"/>
          <w:spacing w:val="28"/>
        </w:rPr>
        <w:t xml:space="preserve"> </w:t>
      </w:r>
      <w:r w:rsidRPr="00150509">
        <w:rPr>
          <w:rFonts w:eastAsiaTheme="minorEastAsia" w:cstheme="minorHAnsi"/>
          <w:spacing w:val="-1"/>
        </w:rPr>
        <w:t>contract</w:t>
      </w:r>
      <w:r w:rsidRPr="00150509">
        <w:rPr>
          <w:rFonts w:eastAsiaTheme="minorEastAsia" w:cstheme="minorHAnsi"/>
          <w:spacing w:val="84"/>
          <w:w w:val="99"/>
        </w:rPr>
        <w:t xml:space="preserve"> </w:t>
      </w:r>
      <w:r w:rsidRPr="00150509">
        <w:rPr>
          <w:rFonts w:eastAsiaTheme="minorEastAsia" w:cstheme="minorHAnsi"/>
        </w:rPr>
        <w:t>which</w:t>
      </w:r>
      <w:r w:rsidRPr="00150509">
        <w:rPr>
          <w:rFonts w:eastAsiaTheme="minorEastAsia" w:cstheme="minorHAnsi"/>
          <w:spacing w:val="-8"/>
        </w:rPr>
        <w:t xml:space="preserve"> </w:t>
      </w:r>
      <w:r w:rsidRPr="00150509">
        <w:rPr>
          <w:rFonts w:eastAsiaTheme="minorEastAsia" w:cstheme="minorHAnsi"/>
        </w:rPr>
        <w:t>results</w:t>
      </w:r>
      <w:r w:rsidRPr="00150509">
        <w:rPr>
          <w:rFonts w:eastAsiaTheme="minorEastAsia" w:cstheme="minorHAnsi"/>
          <w:spacing w:val="-10"/>
        </w:rPr>
        <w:t xml:space="preserve"> </w:t>
      </w:r>
      <w:r w:rsidRPr="00150509">
        <w:rPr>
          <w:rFonts w:eastAsiaTheme="minorEastAsia" w:cstheme="minorHAnsi"/>
        </w:rPr>
        <w:t>from</w:t>
      </w:r>
      <w:r w:rsidRPr="00150509">
        <w:rPr>
          <w:rFonts w:eastAsiaTheme="minorEastAsia" w:cstheme="minorHAnsi"/>
          <w:spacing w:val="-16"/>
        </w:rPr>
        <w:t xml:space="preserve"> </w:t>
      </w:r>
      <w:r w:rsidRPr="00150509">
        <w:rPr>
          <w:rFonts w:eastAsiaTheme="minorEastAsia" w:cstheme="minorHAnsi"/>
          <w:spacing w:val="1"/>
        </w:rPr>
        <w:t>this</w:t>
      </w:r>
      <w:r w:rsidRPr="00150509">
        <w:rPr>
          <w:rFonts w:eastAsiaTheme="minorEastAsia" w:cstheme="minorHAnsi"/>
          <w:spacing w:val="-9"/>
        </w:rPr>
        <w:t xml:space="preserve"> </w:t>
      </w:r>
      <w:r>
        <w:rPr>
          <w:rFonts w:eastAsiaTheme="minorEastAsia" w:cstheme="minorHAnsi"/>
        </w:rPr>
        <w:t>solicitation</w:t>
      </w:r>
      <w:r w:rsidRPr="00150509">
        <w:rPr>
          <w:rFonts w:eastAsiaTheme="minorEastAsia" w:cstheme="minorHAnsi"/>
        </w:rPr>
        <w:t>,</w:t>
      </w:r>
      <w:r w:rsidRPr="00150509">
        <w:rPr>
          <w:rFonts w:eastAsiaTheme="minorEastAsia" w:cstheme="minorHAnsi"/>
          <w:spacing w:val="-9"/>
        </w:rPr>
        <w:t xml:space="preserve"> </w:t>
      </w:r>
      <w:r w:rsidRPr="00150509">
        <w:rPr>
          <w:rFonts w:eastAsiaTheme="minorEastAsia" w:cstheme="minorHAnsi"/>
        </w:rPr>
        <w:t>the</w:t>
      </w:r>
      <w:r w:rsidRPr="00150509">
        <w:rPr>
          <w:rFonts w:eastAsiaTheme="minorEastAsia" w:cstheme="minorHAnsi"/>
          <w:spacing w:val="-12"/>
        </w:rPr>
        <w:t xml:space="preserve"> </w:t>
      </w:r>
      <w:r>
        <w:rPr>
          <w:rFonts w:eastAsiaTheme="minorEastAsia" w:cstheme="minorHAnsi"/>
        </w:rPr>
        <w:t>Bidder</w:t>
      </w:r>
      <w:r w:rsidRPr="00150509">
        <w:rPr>
          <w:rFonts w:eastAsiaTheme="minorEastAsia" w:cstheme="minorHAnsi"/>
          <w:spacing w:val="-13"/>
        </w:rPr>
        <w:t xml:space="preserve"> </w:t>
      </w:r>
      <w:r w:rsidRPr="00150509">
        <w:rPr>
          <w:rFonts w:eastAsiaTheme="minorEastAsia" w:cstheme="minorHAnsi"/>
          <w:spacing w:val="-1"/>
        </w:rPr>
        <w:t>will</w:t>
      </w:r>
      <w:r w:rsidRPr="00150509">
        <w:rPr>
          <w:rFonts w:eastAsiaTheme="minorEastAsia" w:cstheme="minorHAnsi"/>
          <w:spacing w:val="-5"/>
        </w:rPr>
        <w:t xml:space="preserve"> </w:t>
      </w:r>
      <w:r w:rsidRPr="00150509">
        <w:rPr>
          <w:rFonts w:eastAsiaTheme="minorEastAsia" w:cstheme="minorHAnsi"/>
        </w:rPr>
        <w:t>act</w:t>
      </w:r>
      <w:r w:rsidRPr="00150509">
        <w:rPr>
          <w:rFonts w:eastAsiaTheme="minorEastAsia" w:cstheme="minorHAnsi"/>
          <w:spacing w:val="-13"/>
        </w:rPr>
        <w:t xml:space="preserve"> </w:t>
      </w:r>
      <w:r w:rsidRPr="00150509">
        <w:rPr>
          <w:rFonts w:eastAsiaTheme="minorEastAsia" w:cstheme="minorHAnsi"/>
          <w:spacing w:val="-1"/>
        </w:rPr>
        <w:t>in</w:t>
      </w:r>
      <w:r w:rsidRPr="00150509">
        <w:rPr>
          <w:rFonts w:eastAsiaTheme="minorEastAsia" w:cstheme="minorHAnsi"/>
          <w:spacing w:val="-8"/>
        </w:rPr>
        <w:t xml:space="preserve"> </w:t>
      </w:r>
      <w:r w:rsidRPr="00150509">
        <w:rPr>
          <w:rFonts w:eastAsiaTheme="minorEastAsia" w:cstheme="minorHAnsi"/>
        </w:rPr>
        <w:t>accordance</w:t>
      </w:r>
      <w:r w:rsidRPr="00150509">
        <w:rPr>
          <w:rFonts w:eastAsiaTheme="minorEastAsia" w:cstheme="minorHAnsi"/>
          <w:spacing w:val="-7"/>
        </w:rPr>
        <w:t xml:space="preserve"> </w:t>
      </w:r>
      <w:r w:rsidRPr="00150509">
        <w:rPr>
          <w:rFonts w:eastAsiaTheme="minorEastAsia" w:cstheme="minorHAnsi"/>
          <w:spacing w:val="-1"/>
        </w:rPr>
        <w:t>with</w:t>
      </w:r>
      <w:r w:rsidRPr="00150509">
        <w:rPr>
          <w:rFonts w:eastAsiaTheme="minorEastAsia" w:cstheme="minorHAnsi"/>
          <w:spacing w:val="-8"/>
        </w:rPr>
        <w:t xml:space="preserve"> </w:t>
      </w:r>
      <w:r w:rsidRPr="00150509">
        <w:rPr>
          <w:rFonts w:eastAsiaTheme="minorEastAsia" w:cstheme="minorHAnsi"/>
        </w:rPr>
        <w:t>the</w:t>
      </w:r>
      <w:r w:rsidRPr="00150509">
        <w:rPr>
          <w:rFonts w:eastAsiaTheme="minorEastAsia" w:cstheme="minorHAnsi"/>
          <w:spacing w:val="-8"/>
        </w:rPr>
        <w:t xml:space="preserve"> </w:t>
      </w:r>
      <w:r w:rsidRPr="00150509">
        <w:rPr>
          <w:rFonts w:eastAsiaTheme="minorEastAsia" w:cstheme="minorHAnsi"/>
          <w:spacing w:val="-3"/>
        </w:rPr>
        <w:t>terms</w:t>
      </w:r>
      <w:r w:rsidRPr="00150509">
        <w:rPr>
          <w:rFonts w:eastAsiaTheme="minorEastAsia" w:cstheme="minorHAnsi"/>
          <w:spacing w:val="-9"/>
        </w:rPr>
        <w:t xml:space="preserve"> </w:t>
      </w:r>
      <w:r w:rsidRPr="00150509">
        <w:rPr>
          <w:rFonts w:eastAsiaTheme="minorEastAsia" w:cstheme="minorHAnsi"/>
        </w:rPr>
        <w:t>of</w:t>
      </w:r>
      <w:r w:rsidRPr="00150509">
        <w:rPr>
          <w:rFonts w:eastAsiaTheme="minorEastAsia" w:cstheme="minorHAnsi"/>
          <w:spacing w:val="-9"/>
        </w:rPr>
        <w:t xml:space="preserve"> </w:t>
      </w:r>
      <w:r w:rsidRPr="00150509">
        <w:rPr>
          <w:rFonts w:eastAsiaTheme="minorEastAsia" w:cstheme="minorHAnsi"/>
        </w:rPr>
        <w:t>each</w:t>
      </w:r>
      <w:r w:rsidRPr="00150509">
        <w:rPr>
          <w:rFonts w:eastAsiaTheme="minorEastAsia" w:cstheme="minorHAnsi"/>
          <w:spacing w:val="48"/>
          <w:w w:val="99"/>
        </w:rPr>
        <w:t xml:space="preserve"> </w:t>
      </w:r>
      <w:r w:rsidRPr="00150509">
        <w:rPr>
          <w:rFonts w:eastAsiaTheme="minorEastAsia" w:cstheme="minorHAnsi"/>
        </w:rPr>
        <w:t xml:space="preserve">of </w:t>
      </w:r>
      <w:r w:rsidRPr="00150509">
        <w:rPr>
          <w:rFonts w:eastAsiaTheme="minorEastAsia" w:cstheme="minorHAnsi"/>
          <w:spacing w:val="-1"/>
        </w:rPr>
        <w:t>its</w:t>
      </w:r>
      <w:r w:rsidRPr="00150509">
        <w:rPr>
          <w:rFonts w:eastAsiaTheme="minorEastAsia" w:cstheme="minorHAnsi"/>
        </w:rPr>
        <w:t xml:space="preserve"> </w:t>
      </w:r>
      <w:r w:rsidRPr="00150509">
        <w:rPr>
          <w:rFonts w:eastAsiaTheme="minorEastAsia" w:cstheme="minorHAnsi"/>
          <w:spacing w:val="-1"/>
        </w:rPr>
        <w:t>State</w:t>
      </w:r>
      <w:r w:rsidRPr="00150509">
        <w:rPr>
          <w:rFonts w:eastAsiaTheme="minorEastAsia" w:cstheme="minorHAnsi"/>
          <w:spacing w:val="1"/>
        </w:rPr>
        <w:t xml:space="preserve"> </w:t>
      </w:r>
      <w:r w:rsidRPr="00150509">
        <w:rPr>
          <w:rFonts w:eastAsiaTheme="minorEastAsia" w:cstheme="minorHAnsi"/>
          <w:spacing w:val="-1"/>
        </w:rPr>
        <w:t>contracts</w:t>
      </w:r>
      <w:r w:rsidRPr="00150509">
        <w:rPr>
          <w:rFonts w:eastAsiaTheme="minorEastAsia" w:cstheme="minorHAnsi"/>
          <w:spacing w:val="-5"/>
        </w:rPr>
        <w:t xml:space="preserve"> </w:t>
      </w:r>
      <w:r w:rsidRPr="00150509">
        <w:rPr>
          <w:rFonts w:eastAsiaTheme="minorEastAsia" w:cstheme="minorHAnsi"/>
        </w:rPr>
        <w:t>and</w:t>
      </w:r>
      <w:r w:rsidRPr="00150509">
        <w:rPr>
          <w:rFonts w:eastAsiaTheme="minorEastAsia" w:cstheme="minorHAnsi"/>
          <w:spacing w:val="2"/>
        </w:rPr>
        <w:t xml:space="preserve"> </w:t>
      </w:r>
      <w:r w:rsidRPr="00150509">
        <w:rPr>
          <w:rFonts w:eastAsiaTheme="minorEastAsia" w:cstheme="minorHAnsi"/>
          <w:spacing w:val="-2"/>
        </w:rPr>
        <w:t>will</w:t>
      </w:r>
      <w:r w:rsidRPr="00150509">
        <w:rPr>
          <w:rFonts w:eastAsiaTheme="minorEastAsia" w:cstheme="minorHAnsi"/>
          <w:spacing w:val="3"/>
        </w:rPr>
        <w:t xml:space="preserve"> </w:t>
      </w:r>
      <w:r w:rsidRPr="00150509">
        <w:rPr>
          <w:rFonts w:eastAsiaTheme="minorEastAsia" w:cstheme="minorHAnsi"/>
          <w:spacing w:val="-1"/>
        </w:rPr>
        <w:t>not</w:t>
      </w:r>
      <w:r w:rsidRPr="00150509">
        <w:rPr>
          <w:rFonts w:eastAsiaTheme="minorEastAsia" w:cstheme="minorHAnsi"/>
          <w:spacing w:val="1"/>
        </w:rPr>
        <w:t xml:space="preserve"> </w:t>
      </w:r>
      <w:r w:rsidRPr="00150509">
        <w:rPr>
          <w:rFonts w:eastAsiaTheme="minorEastAsia" w:cstheme="minorHAnsi"/>
        </w:rPr>
        <w:t xml:space="preserve">knowingly </w:t>
      </w:r>
      <w:r w:rsidRPr="00150509">
        <w:rPr>
          <w:rFonts w:eastAsiaTheme="minorEastAsia" w:cstheme="minorHAnsi"/>
          <w:spacing w:val="-3"/>
        </w:rPr>
        <w:t>take</w:t>
      </w:r>
      <w:r w:rsidRPr="00150509">
        <w:rPr>
          <w:rFonts w:eastAsiaTheme="minorEastAsia" w:cstheme="minorHAnsi"/>
          <w:spacing w:val="1"/>
        </w:rPr>
        <w:t xml:space="preserve"> </w:t>
      </w:r>
      <w:r w:rsidRPr="00150509">
        <w:rPr>
          <w:rFonts w:eastAsiaTheme="minorEastAsia" w:cstheme="minorHAnsi"/>
        </w:rPr>
        <w:t xml:space="preserve">any </w:t>
      </w:r>
      <w:r w:rsidRPr="00150509">
        <w:rPr>
          <w:rFonts w:eastAsiaTheme="minorEastAsia" w:cstheme="minorHAnsi"/>
          <w:spacing w:val="-1"/>
        </w:rPr>
        <w:t>action</w:t>
      </w:r>
      <w:r w:rsidRPr="00150509">
        <w:rPr>
          <w:rFonts w:eastAsiaTheme="minorEastAsia" w:cstheme="minorHAnsi"/>
          <w:spacing w:val="1"/>
        </w:rPr>
        <w:t xml:space="preserve"> </w:t>
      </w:r>
      <w:r w:rsidRPr="00150509">
        <w:rPr>
          <w:rFonts w:eastAsiaTheme="minorEastAsia" w:cstheme="minorHAnsi"/>
        </w:rPr>
        <w:t>or</w:t>
      </w:r>
      <w:r w:rsidRPr="00150509">
        <w:rPr>
          <w:rFonts w:eastAsiaTheme="minorEastAsia" w:cstheme="minorHAnsi"/>
          <w:spacing w:val="1"/>
        </w:rPr>
        <w:t xml:space="preserve"> </w:t>
      </w:r>
      <w:r w:rsidRPr="00150509">
        <w:rPr>
          <w:rFonts w:eastAsiaTheme="minorEastAsia" w:cstheme="minorHAnsi"/>
          <w:spacing w:val="-2"/>
        </w:rPr>
        <w:t>make</w:t>
      </w:r>
      <w:r w:rsidRPr="00150509">
        <w:rPr>
          <w:rFonts w:eastAsiaTheme="minorEastAsia" w:cstheme="minorHAnsi"/>
          <w:spacing w:val="1"/>
        </w:rPr>
        <w:t xml:space="preserve"> </w:t>
      </w:r>
      <w:r w:rsidRPr="00150509">
        <w:rPr>
          <w:rFonts w:eastAsiaTheme="minorEastAsia" w:cstheme="minorHAnsi"/>
        </w:rPr>
        <w:t>any</w:t>
      </w:r>
      <w:r w:rsidRPr="00150509">
        <w:rPr>
          <w:rFonts w:eastAsiaTheme="minorEastAsia" w:cstheme="minorHAnsi"/>
          <w:spacing w:val="1"/>
        </w:rPr>
        <w:t xml:space="preserve"> </w:t>
      </w:r>
      <w:r w:rsidRPr="00150509">
        <w:rPr>
          <w:rFonts w:eastAsiaTheme="minorEastAsia" w:cstheme="minorHAnsi"/>
          <w:spacing w:val="-1"/>
        </w:rPr>
        <w:t>decision</w:t>
      </w:r>
      <w:r w:rsidRPr="00150509">
        <w:rPr>
          <w:rFonts w:eastAsiaTheme="minorEastAsia" w:cstheme="minorHAnsi"/>
          <w:spacing w:val="70"/>
          <w:w w:val="99"/>
        </w:rPr>
        <w:t xml:space="preserve"> </w:t>
      </w:r>
      <w:r w:rsidRPr="00150509">
        <w:rPr>
          <w:rFonts w:eastAsiaTheme="minorEastAsia" w:cstheme="minorHAnsi"/>
        </w:rPr>
        <w:t xml:space="preserve">which </w:t>
      </w:r>
      <w:r w:rsidRPr="00150509">
        <w:rPr>
          <w:rFonts w:eastAsiaTheme="minorEastAsia" w:cstheme="minorHAnsi"/>
          <w:spacing w:val="-1"/>
        </w:rPr>
        <w:t>might</w:t>
      </w:r>
      <w:r w:rsidRPr="00150509">
        <w:rPr>
          <w:rFonts w:eastAsiaTheme="minorEastAsia" w:cstheme="minorHAnsi"/>
          <w:spacing w:val="1"/>
        </w:rPr>
        <w:t xml:space="preserve"> </w:t>
      </w:r>
      <w:r w:rsidRPr="00150509">
        <w:rPr>
          <w:rFonts w:eastAsiaTheme="minorEastAsia" w:cstheme="minorHAnsi"/>
        </w:rPr>
        <w:t>cause</w:t>
      </w:r>
      <w:r w:rsidRPr="00150509">
        <w:rPr>
          <w:rFonts w:eastAsiaTheme="minorEastAsia" w:cstheme="minorHAnsi"/>
          <w:spacing w:val="-3"/>
        </w:rPr>
        <w:t xml:space="preserve"> </w:t>
      </w:r>
      <w:r w:rsidRPr="00150509">
        <w:rPr>
          <w:rFonts w:eastAsiaTheme="minorEastAsia" w:cstheme="minorHAnsi"/>
        </w:rPr>
        <w:t>a</w:t>
      </w:r>
      <w:r w:rsidRPr="00150509">
        <w:rPr>
          <w:rFonts w:eastAsiaTheme="minorEastAsia" w:cstheme="minorHAnsi"/>
          <w:spacing w:val="1"/>
        </w:rPr>
        <w:t xml:space="preserve"> </w:t>
      </w:r>
      <w:r w:rsidRPr="00150509">
        <w:rPr>
          <w:rFonts w:eastAsiaTheme="minorEastAsia" w:cstheme="minorHAnsi"/>
          <w:spacing w:val="-1"/>
        </w:rPr>
        <w:t>detrimental impact</w:t>
      </w:r>
      <w:r w:rsidRPr="00150509">
        <w:rPr>
          <w:rFonts w:eastAsiaTheme="minorEastAsia" w:cstheme="minorHAnsi"/>
        </w:rPr>
        <w:t xml:space="preserve"> to</w:t>
      </w:r>
      <w:r w:rsidRPr="00150509">
        <w:rPr>
          <w:rFonts w:eastAsiaTheme="minorEastAsia" w:cstheme="minorHAnsi"/>
          <w:spacing w:val="1"/>
        </w:rPr>
        <w:t xml:space="preserve"> </w:t>
      </w:r>
      <w:r w:rsidRPr="00150509">
        <w:rPr>
          <w:rFonts w:eastAsiaTheme="minorEastAsia" w:cstheme="minorHAnsi"/>
          <w:spacing w:val="-2"/>
        </w:rPr>
        <w:t>the</w:t>
      </w:r>
      <w:r w:rsidRPr="00150509">
        <w:rPr>
          <w:rFonts w:eastAsiaTheme="minorEastAsia" w:cstheme="minorHAnsi"/>
          <w:spacing w:val="-4"/>
        </w:rPr>
        <w:t xml:space="preserve"> </w:t>
      </w:r>
      <w:r w:rsidRPr="00150509">
        <w:rPr>
          <w:rFonts w:eastAsiaTheme="minorEastAsia" w:cstheme="minorHAnsi"/>
          <w:spacing w:val="-1"/>
        </w:rPr>
        <w:t>State</w:t>
      </w:r>
      <w:r w:rsidRPr="00150509">
        <w:rPr>
          <w:rFonts w:eastAsiaTheme="minorEastAsia" w:cstheme="minorHAnsi"/>
          <w:spacing w:val="1"/>
        </w:rPr>
        <w:t xml:space="preserve"> </w:t>
      </w:r>
      <w:proofErr w:type="gramStart"/>
      <w:r w:rsidRPr="00150509">
        <w:rPr>
          <w:rFonts w:eastAsiaTheme="minorEastAsia" w:cstheme="minorHAnsi"/>
        </w:rPr>
        <w:t>as</w:t>
      </w:r>
      <w:r w:rsidRPr="00150509">
        <w:rPr>
          <w:rFonts w:eastAsiaTheme="minorEastAsia" w:cstheme="minorHAnsi"/>
          <w:spacing w:val="-5"/>
        </w:rPr>
        <w:t xml:space="preserve"> </w:t>
      </w:r>
      <w:r w:rsidRPr="00150509">
        <w:rPr>
          <w:rFonts w:eastAsiaTheme="minorEastAsia" w:cstheme="minorHAnsi"/>
        </w:rPr>
        <w:t>a</w:t>
      </w:r>
      <w:r w:rsidRPr="00150509">
        <w:rPr>
          <w:rFonts w:eastAsiaTheme="minorEastAsia" w:cstheme="minorHAnsi"/>
          <w:spacing w:val="1"/>
        </w:rPr>
        <w:t xml:space="preserve"> </w:t>
      </w:r>
      <w:r w:rsidRPr="00150509">
        <w:rPr>
          <w:rFonts w:eastAsiaTheme="minorEastAsia" w:cstheme="minorHAnsi"/>
          <w:spacing w:val="-1"/>
        </w:rPr>
        <w:t>whole</w:t>
      </w:r>
      <w:r w:rsidRPr="00150509">
        <w:rPr>
          <w:rFonts w:eastAsiaTheme="minorEastAsia" w:cstheme="minorHAnsi"/>
          <w:spacing w:val="-3"/>
        </w:rPr>
        <w:t xml:space="preserve"> </w:t>
      </w:r>
      <w:r w:rsidRPr="00150509">
        <w:rPr>
          <w:rFonts w:eastAsiaTheme="minorEastAsia" w:cstheme="minorHAnsi"/>
        </w:rPr>
        <w:t>including</w:t>
      </w:r>
      <w:proofErr w:type="gramEnd"/>
      <w:r w:rsidRPr="00150509">
        <w:rPr>
          <w:rFonts w:eastAsiaTheme="minorEastAsia" w:cstheme="minorHAnsi"/>
        </w:rPr>
        <w:t xml:space="preserve">, </w:t>
      </w:r>
      <w:r w:rsidRPr="00150509">
        <w:rPr>
          <w:rFonts w:eastAsiaTheme="minorEastAsia" w:cstheme="minorHAnsi"/>
          <w:spacing w:val="-1"/>
        </w:rPr>
        <w:t>but</w:t>
      </w:r>
      <w:r w:rsidRPr="00150509">
        <w:rPr>
          <w:rFonts w:eastAsiaTheme="minorEastAsia" w:cstheme="minorHAnsi"/>
        </w:rPr>
        <w:t xml:space="preserve"> </w:t>
      </w:r>
      <w:r w:rsidRPr="00150509">
        <w:rPr>
          <w:rFonts w:eastAsiaTheme="minorEastAsia" w:cstheme="minorHAnsi"/>
          <w:spacing w:val="-1"/>
        </w:rPr>
        <w:t>not</w:t>
      </w:r>
      <w:r w:rsidRPr="00150509">
        <w:rPr>
          <w:rFonts w:eastAsiaTheme="minorEastAsia" w:cstheme="minorHAnsi"/>
          <w:spacing w:val="46"/>
          <w:w w:val="99"/>
        </w:rPr>
        <w:t xml:space="preserve"> </w:t>
      </w:r>
      <w:r w:rsidRPr="00150509">
        <w:rPr>
          <w:rFonts w:eastAsiaTheme="minorEastAsia" w:cstheme="minorHAnsi"/>
        </w:rPr>
        <w:t>limited</w:t>
      </w:r>
      <w:r w:rsidRPr="00150509">
        <w:rPr>
          <w:rFonts w:eastAsiaTheme="minorEastAsia" w:cstheme="minorHAnsi"/>
          <w:spacing w:val="34"/>
        </w:rPr>
        <w:t xml:space="preserve"> </w:t>
      </w:r>
      <w:r w:rsidRPr="00150509">
        <w:rPr>
          <w:rFonts w:eastAsiaTheme="minorEastAsia" w:cstheme="minorHAnsi"/>
        </w:rPr>
        <w:t>to,</w:t>
      </w:r>
      <w:r w:rsidRPr="00150509">
        <w:rPr>
          <w:rFonts w:eastAsiaTheme="minorEastAsia" w:cstheme="minorHAnsi"/>
          <w:spacing w:val="29"/>
        </w:rPr>
        <w:t xml:space="preserve"> </w:t>
      </w:r>
      <w:r w:rsidRPr="00150509">
        <w:rPr>
          <w:rFonts w:eastAsiaTheme="minorEastAsia" w:cstheme="minorHAnsi"/>
        </w:rPr>
        <w:t>any</w:t>
      </w:r>
      <w:r w:rsidRPr="00150509">
        <w:rPr>
          <w:rFonts w:eastAsiaTheme="minorEastAsia" w:cstheme="minorHAnsi"/>
          <w:spacing w:val="32"/>
        </w:rPr>
        <w:t xml:space="preserve"> </w:t>
      </w:r>
      <w:r w:rsidRPr="00150509">
        <w:rPr>
          <w:rFonts w:eastAsiaTheme="minorEastAsia" w:cstheme="minorHAnsi"/>
          <w:spacing w:val="-1"/>
        </w:rPr>
        <w:t>action</w:t>
      </w:r>
      <w:r w:rsidRPr="00150509">
        <w:rPr>
          <w:rFonts w:eastAsiaTheme="minorEastAsia" w:cstheme="minorHAnsi"/>
          <w:spacing w:val="35"/>
        </w:rPr>
        <w:t xml:space="preserve"> </w:t>
      </w:r>
      <w:r w:rsidRPr="00150509">
        <w:rPr>
          <w:rFonts w:eastAsiaTheme="minorEastAsia" w:cstheme="minorHAnsi"/>
          <w:spacing w:val="-2"/>
        </w:rPr>
        <w:t>or</w:t>
      </w:r>
      <w:r w:rsidRPr="00150509">
        <w:rPr>
          <w:rFonts w:eastAsiaTheme="minorEastAsia" w:cstheme="minorHAnsi"/>
          <w:spacing w:val="34"/>
        </w:rPr>
        <w:t xml:space="preserve"> </w:t>
      </w:r>
      <w:r w:rsidRPr="00150509">
        <w:rPr>
          <w:rFonts w:eastAsiaTheme="minorEastAsia" w:cstheme="minorHAnsi"/>
        </w:rPr>
        <w:t>decision</w:t>
      </w:r>
      <w:r w:rsidRPr="00150509">
        <w:rPr>
          <w:rFonts w:eastAsiaTheme="minorEastAsia" w:cstheme="minorHAnsi"/>
          <w:spacing w:val="30"/>
        </w:rPr>
        <w:t xml:space="preserve"> </w:t>
      </w:r>
      <w:r w:rsidRPr="00150509">
        <w:rPr>
          <w:rFonts w:eastAsiaTheme="minorEastAsia" w:cstheme="minorHAnsi"/>
        </w:rPr>
        <w:t>to</w:t>
      </w:r>
      <w:r w:rsidRPr="00150509">
        <w:rPr>
          <w:rFonts w:eastAsiaTheme="minorEastAsia" w:cstheme="minorHAnsi"/>
          <w:spacing w:val="34"/>
        </w:rPr>
        <w:t xml:space="preserve"> </w:t>
      </w:r>
      <w:r w:rsidRPr="00150509">
        <w:rPr>
          <w:rFonts w:eastAsiaTheme="minorEastAsia" w:cstheme="minorHAnsi"/>
          <w:spacing w:val="-1"/>
        </w:rPr>
        <w:t>divert</w:t>
      </w:r>
      <w:r w:rsidRPr="00150509">
        <w:rPr>
          <w:rFonts w:eastAsiaTheme="minorEastAsia" w:cstheme="minorHAnsi"/>
          <w:spacing w:val="29"/>
        </w:rPr>
        <w:t xml:space="preserve"> </w:t>
      </w:r>
      <w:r w:rsidRPr="00150509">
        <w:rPr>
          <w:rFonts w:eastAsiaTheme="minorEastAsia" w:cstheme="minorHAnsi"/>
        </w:rPr>
        <w:t>resources</w:t>
      </w:r>
      <w:r w:rsidRPr="00150509">
        <w:rPr>
          <w:rFonts w:eastAsiaTheme="minorEastAsia" w:cstheme="minorHAnsi"/>
          <w:spacing w:val="28"/>
        </w:rPr>
        <w:t xml:space="preserve"> </w:t>
      </w:r>
      <w:r w:rsidRPr="00150509">
        <w:rPr>
          <w:rFonts w:eastAsiaTheme="minorEastAsia" w:cstheme="minorHAnsi"/>
        </w:rPr>
        <w:t>from</w:t>
      </w:r>
      <w:r w:rsidRPr="00150509">
        <w:rPr>
          <w:rFonts w:eastAsiaTheme="minorEastAsia" w:cstheme="minorHAnsi"/>
          <w:spacing w:val="27"/>
        </w:rPr>
        <w:t xml:space="preserve"> </w:t>
      </w:r>
      <w:r w:rsidRPr="00150509">
        <w:rPr>
          <w:rFonts w:eastAsiaTheme="minorEastAsia" w:cstheme="minorHAnsi"/>
        </w:rPr>
        <w:t>one</w:t>
      </w:r>
      <w:r w:rsidRPr="00150509">
        <w:rPr>
          <w:rFonts w:eastAsiaTheme="minorEastAsia" w:cstheme="minorHAnsi"/>
          <w:spacing w:val="34"/>
        </w:rPr>
        <w:t xml:space="preserve"> </w:t>
      </w:r>
      <w:r w:rsidRPr="00150509">
        <w:rPr>
          <w:rFonts w:eastAsiaTheme="minorEastAsia" w:cstheme="minorHAnsi"/>
          <w:spacing w:val="-1"/>
        </w:rPr>
        <w:t>State</w:t>
      </w:r>
      <w:r w:rsidRPr="00150509">
        <w:rPr>
          <w:rFonts w:eastAsiaTheme="minorEastAsia" w:cstheme="minorHAnsi"/>
          <w:spacing w:val="34"/>
        </w:rPr>
        <w:t xml:space="preserve"> </w:t>
      </w:r>
      <w:r w:rsidRPr="00150509">
        <w:rPr>
          <w:rFonts w:eastAsiaTheme="minorEastAsia" w:cstheme="minorHAnsi"/>
          <w:spacing w:val="-1"/>
        </w:rPr>
        <w:t>project</w:t>
      </w:r>
      <w:r w:rsidRPr="00150509">
        <w:rPr>
          <w:rFonts w:eastAsiaTheme="minorEastAsia" w:cstheme="minorHAnsi"/>
          <w:spacing w:val="34"/>
        </w:rPr>
        <w:t xml:space="preserve"> </w:t>
      </w:r>
      <w:r w:rsidRPr="00150509">
        <w:rPr>
          <w:rFonts w:eastAsiaTheme="minorEastAsia" w:cstheme="minorHAnsi"/>
        </w:rPr>
        <w:t>to</w:t>
      </w:r>
      <w:r w:rsidRPr="00150509">
        <w:rPr>
          <w:rFonts w:eastAsiaTheme="minorEastAsia" w:cstheme="minorHAnsi"/>
          <w:spacing w:val="38"/>
          <w:w w:val="99"/>
        </w:rPr>
        <w:t xml:space="preserve"> </w:t>
      </w:r>
      <w:r w:rsidRPr="00150509">
        <w:rPr>
          <w:rFonts w:eastAsiaTheme="minorEastAsia" w:cstheme="minorHAnsi"/>
        </w:rPr>
        <w:t>another;</w:t>
      </w:r>
    </w:p>
    <w:p w14:paraId="515878B8" w14:textId="77777777" w:rsidR="002F0090" w:rsidRDefault="002F0090" w:rsidP="004C79B4">
      <w:pPr>
        <w:widowControl w:val="0"/>
        <w:numPr>
          <w:ilvl w:val="0"/>
          <w:numId w:val="28"/>
        </w:numPr>
        <w:tabs>
          <w:tab w:val="left" w:pos="820"/>
        </w:tabs>
        <w:kinsoku w:val="0"/>
        <w:overflowPunct w:val="0"/>
        <w:autoSpaceDE w:val="0"/>
        <w:autoSpaceDN w:val="0"/>
        <w:adjustRightInd w:val="0"/>
        <w:ind w:right="113"/>
        <w:jc w:val="both"/>
        <w:rPr>
          <w:rFonts w:eastAsiaTheme="minorEastAsia" w:cstheme="minorHAnsi"/>
        </w:rPr>
      </w:pPr>
      <w:r w:rsidRPr="00150509">
        <w:rPr>
          <w:rFonts w:eastAsiaTheme="minorEastAsia" w:cstheme="minorHAnsi"/>
        </w:rPr>
        <w:t>No</w:t>
      </w:r>
      <w:r w:rsidRPr="00150509">
        <w:rPr>
          <w:rFonts w:eastAsiaTheme="minorEastAsia" w:cstheme="minorHAnsi"/>
          <w:spacing w:val="1"/>
        </w:rPr>
        <w:t xml:space="preserve"> </w:t>
      </w:r>
      <w:r w:rsidRPr="00150509">
        <w:rPr>
          <w:rFonts w:eastAsiaTheme="minorEastAsia" w:cstheme="minorHAnsi"/>
          <w:spacing w:val="-1"/>
        </w:rPr>
        <w:t>former</w:t>
      </w:r>
      <w:r w:rsidRPr="00150509">
        <w:rPr>
          <w:rFonts w:eastAsiaTheme="minorEastAsia" w:cstheme="minorHAnsi"/>
          <w:spacing w:val="1"/>
        </w:rPr>
        <w:t xml:space="preserve"> </w:t>
      </w:r>
      <w:r w:rsidRPr="00150509">
        <w:rPr>
          <w:rFonts w:eastAsiaTheme="minorEastAsia" w:cstheme="minorHAnsi"/>
        </w:rPr>
        <w:t>officer</w:t>
      </w:r>
      <w:r w:rsidRPr="00150509">
        <w:rPr>
          <w:rFonts w:eastAsiaTheme="minorEastAsia" w:cstheme="minorHAnsi"/>
          <w:spacing w:val="2"/>
        </w:rPr>
        <w:t xml:space="preserve"> </w:t>
      </w:r>
      <w:r w:rsidRPr="00150509">
        <w:rPr>
          <w:rFonts w:eastAsiaTheme="minorEastAsia" w:cstheme="minorHAnsi"/>
          <w:spacing w:val="-2"/>
        </w:rPr>
        <w:t>or</w:t>
      </w:r>
      <w:r w:rsidRPr="00150509">
        <w:rPr>
          <w:rFonts w:eastAsiaTheme="minorEastAsia" w:cstheme="minorHAnsi"/>
          <w:spacing w:val="1"/>
        </w:rPr>
        <w:t xml:space="preserve"> </w:t>
      </w:r>
      <w:r w:rsidRPr="00150509">
        <w:rPr>
          <w:rFonts w:eastAsiaTheme="minorEastAsia" w:cstheme="minorHAnsi"/>
        </w:rPr>
        <w:t>employee</w:t>
      </w:r>
      <w:r w:rsidRPr="00150509">
        <w:rPr>
          <w:rFonts w:eastAsiaTheme="minorEastAsia" w:cstheme="minorHAnsi"/>
          <w:spacing w:val="-3"/>
        </w:rPr>
        <w:t xml:space="preserve"> </w:t>
      </w:r>
      <w:r w:rsidRPr="00150509">
        <w:rPr>
          <w:rFonts w:eastAsiaTheme="minorEastAsia" w:cstheme="minorHAnsi"/>
        </w:rPr>
        <w:t xml:space="preserve">of </w:t>
      </w:r>
      <w:r w:rsidRPr="00150509">
        <w:rPr>
          <w:rFonts w:eastAsiaTheme="minorEastAsia" w:cstheme="minorHAnsi"/>
          <w:spacing w:val="-2"/>
        </w:rPr>
        <w:t>the</w:t>
      </w:r>
      <w:r w:rsidRPr="00150509">
        <w:rPr>
          <w:rFonts w:eastAsiaTheme="minorEastAsia" w:cstheme="minorHAnsi"/>
          <w:spacing w:val="1"/>
        </w:rPr>
        <w:t xml:space="preserve"> </w:t>
      </w:r>
      <w:r w:rsidRPr="00150509">
        <w:rPr>
          <w:rFonts w:eastAsiaTheme="minorEastAsia" w:cstheme="minorHAnsi"/>
          <w:spacing w:val="-1"/>
        </w:rPr>
        <w:t>State</w:t>
      </w:r>
      <w:r w:rsidRPr="00150509">
        <w:rPr>
          <w:rFonts w:eastAsiaTheme="minorEastAsia" w:cstheme="minorHAnsi"/>
          <w:spacing w:val="2"/>
        </w:rPr>
        <w:t xml:space="preserve"> </w:t>
      </w:r>
      <w:r w:rsidRPr="00150509">
        <w:rPr>
          <w:rFonts w:eastAsiaTheme="minorEastAsia" w:cstheme="minorHAnsi"/>
          <w:spacing w:val="-2"/>
        </w:rPr>
        <w:t>who</w:t>
      </w:r>
      <w:r w:rsidRPr="00150509">
        <w:rPr>
          <w:rFonts w:eastAsiaTheme="minorEastAsia" w:cstheme="minorHAnsi"/>
          <w:spacing w:val="1"/>
        </w:rPr>
        <w:t xml:space="preserve"> </w:t>
      </w:r>
      <w:r w:rsidRPr="00150509">
        <w:rPr>
          <w:rFonts w:eastAsiaTheme="minorEastAsia" w:cstheme="minorHAnsi"/>
          <w:spacing w:val="2"/>
        </w:rPr>
        <w:t>is</w:t>
      </w:r>
      <w:r w:rsidRPr="00150509">
        <w:rPr>
          <w:rFonts w:eastAsiaTheme="minorEastAsia" w:cstheme="minorHAnsi"/>
          <w:spacing w:val="-4"/>
        </w:rPr>
        <w:t xml:space="preserve"> </w:t>
      </w:r>
      <w:r w:rsidRPr="00150509">
        <w:rPr>
          <w:rFonts w:eastAsiaTheme="minorEastAsia" w:cstheme="minorHAnsi"/>
        </w:rPr>
        <w:t>now</w:t>
      </w:r>
      <w:r w:rsidRPr="00150509">
        <w:rPr>
          <w:rFonts w:eastAsiaTheme="minorEastAsia" w:cstheme="minorHAnsi"/>
          <w:spacing w:val="-5"/>
        </w:rPr>
        <w:t xml:space="preserve"> </w:t>
      </w:r>
      <w:r w:rsidRPr="00150509">
        <w:rPr>
          <w:rFonts w:eastAsiaTheme="minorEastAsia" w:cstheme="minorHAnsi"/>
        </w:rPr>
        <w:t>employed</w:t>
      </w:r>
      <w:r w:rsidRPr="00150509">
        <w:rPr>
          <w:rFonts w:eastAsiaTheme="minorEastAsia" w:cstheme="minorHAnsi"/>
          <w:spacing w:val="2"/>
        </w:rPr>
        <w:t xml:space="preserve"> </w:t>
      </w:r>
      <w:r w:rsidRPr="00150509">
        <w:rPr>
          <w:rFonts w:eastAsiaTheme="minorEastAsia" w:cstheme="minorHAnsi"/>
        </w:rPr>
        <w:t xml:space="preserve">by </w:t>
      </w:r>
      <w:r w:rsidRPr="00150509">
        <w:rPr>
          <w:rFonts w:eastAsiaTheme="minorEastAsia" w:cstheme="minorHAnsi"/>
          <w:spacing w:val="-2"/>
        </w:rPr>
        <w:t>the</w:t>
      </w:r>
      <w:r w:rsidRPr="00150509">
        <w:rPr>
          <w:rFonts w:eastAsiaTheme="minorEastAsia" w:cstheme="minorHAnsi"/>
          <w:spacing w:val="2"/>
        </w:rPr>
        <w:t xml:space="preserve"> </w:t>
      </w:r>
      <w:r>
        <w:rPr>
          <w:rFonts w:eastAsiaTheme="minorEastAsia" w:cstheme="minorHAnsi"/>
          <w:spacing w:val="-2"/>
        </w:rPr>
        <w:t>Bidder</w:t>
      </w:r>
      <w:r w:rsidRPr="00150509">
        <w:rPr>
          <w:rFonts w:eastAsiaTheme="minorEastAsia" w:cstheme="minorHAnsi"/>
          <w:spacing w:val="-2"/>
        </w:rPr>
        <w:t>,</w:t>
      </w:r>
      <w:r w:rsidRPr="00150509">
        <w:rPr>
          <w:rFonts w:eastAsiaTheme="minorEastAsia" w:cstheme="minorHAnsi"/>
        </w:rPr>
        <w:t xml:space="preserve"> nor</w:t>
      </w:r>
      <w:r w:rsidRPr="00150509">
        <w:rPr>
          <w:rFonts w:eastAsiaTheme="minorEastAsia" w:cstheme="minorHAnsi"/>
          <w:spacing w:val="44"/>
          <w:w w:val="99"/>
        </w:rPr>
        <w:t xml:space="preserve"> </w:t>
      </w:r>
      <w:r w:rsidRPr="00150509">
        <w:rPr>
          <w:rFonts w:eastAsiaTheme="minorEastAsia" w:cstheme="minorHAnsi"/>
        </w:rPr>
        <w:t>any</w:t>
      </w:r>
      <w:r w:rsidRPr="00150509">
        <w:rPr>
          <w:rFonts w:eastAsiaTheme="minorEastAsia" w:cstheme="minorHAnsi"/>
          <w:spacing w:val="-10"/>
        </w:rPr>
        <w:t xml:space="preserve"> </w:t>
      </w:r>
      <w:r w:rsidRPr="00150509">
        <w:rPr>
          <w:rFonts w:eastAsiaTheme="minorEastAsia" w:cstheme="minorHAnsi"/>
          <w:spacing w:val="-1"/>
        </w:rPr>
        <w:t>former</w:t>
      </w:r>
      <w:r w:rsidRPr="00150509">
        <w:rPr>
          <w:rFonts w:eastAsiaTheme="minorEastAsia" w:cstheme="minorHAnsi"/>
          <w:spacing w:val="-8"/>
        </w:rPr>
        <w:t xml:space="preserve"> </w:t>
      </w:r>
      <w:r w:rsidRPr="00150509">
        <w:rPr>
          <w:rFonts w:eastAsiaTheme="minorEastAsia" w:cstheme="minorHAnsi"/>
        </w:rPr>
        <w:t>officer</w:t>
      </w:r>
      <w:r w:rsidRPr="00150509">
        <w:rPr>
          <w:rFonts w:eastAsiaTheme="minorEastAsia" w:cstheme="minorHAnsi"/>
          <w:spacing w:val="-8"/>
        </w:rPr>
        <w:t xml:space="preserve"> </w:t>
      </w:r>
      <w:r w:rsidRPr="00150509">
        <w:rPr>
          <w:rFonts w:eastAsiaTheme="minorEastAsia" w:cstheme="minorHAnsi"/>
        </w:rPr>
        <w:t>or</w:t>
      </w:r>
      <w:r w:rsidRPr="00150509">
        <w:rPr>
          <w:rFonts w:eastAsiaTheme="minorEastAsia" w:cstheme="minorHAnsi"/>
          <w:spacing w:val="-7"/>
        </w:rPr>
        <w:t xml:space="preserve"> </w:t>
      </w:r>
      <w:r w:rsidRPr="00150509">
        <w:rPr>
          <w:rFonts w:eastAsiaTheme="minorEastAsia" w:cstheme="minorHAnsi"/>
        </w:rPr>
        <w:t>employee</w:t>
      </w:r>
      <w:r w:rsidRPr="00150509">
        <w:rPr>
          <w:rFonts w:eastAsiaTheme="minorEastAsia" w:cstheme="minorHAnsi"/>
          <w:spacing w:val="-8"/>
        </w:rPr>
        <w:t xml:space="preserve"> </w:t>
      </w:r>
      <w:r w:rsidRPr="00150509">
        <w:rPr>
          <w:rFonts w:eastAsiaTheme="minorEastAsia" w:cstheme="minorHAnsi"/>
        </w:rPr>
        <w:t>of</w:t>
      </w:r>
      <w:r w:rsidRPr="00150509">
        <w:rPr>
          <w:rFonts w:eastAsiaTheme="minorEastAsia" w:cstheme="minorHAnsi"/>
          <w:spacing w:val="-9"/>
        </w:rPr>
        <w:t xml:space="preserve"> </w:t>
      </w:r>
      <w:r w:rsidRPr="00150509">
        <w:rPr>
          <w:rFonts w:eastAsiaTheme="minorEastAsia" w:cstheme="minorHAnsi"/>
          <w:spacing w:val="-2"/>
        </w:rPr>
        <w:t>the</w:t>
      </w:r>
      <w:r w:rsidRPr="00150509">
        <w:rPr>
          <w:rFonts w:eastAsiaTheme="minorEastAsia" w:cstheme="minorHAnsi"/>
          <w:spacing w:val="-7"/>
        </w:rPr>
        <w:t xml:space="preserve"> </w:t>
      </w:r>
      <w:r>
        <w:rPr>
          <w:rFonts w:eastAsiaTheme="minorEastAsia" w:cstheme="minorHAnsi"/>
        </w:rPr>
        <w:t>Bidder</w:t>
      </w:r>
      <w:r w:rsidRPr="00150509">
        <w:rPr>
          <w:rFonts w:eastAsiaTheme="minorEastAsia" w:cstheme="minorHAnsi"/>
          <w:spacing w:val="-17"/>
        </w:rPr>
        <w:t xml:space="preserve"> </w:t>
      </w:r>
      <w:r w:rsidRPr="00150509">
        <w:rPr>
          <w:rFonts w:eastAsiaTheme="minorEastAsia" w:cstheme="minorHAnsi"/>
        </w:rPr>
        <w:t>who</w:t>
      </w:r>
      <w:r w:rsidRPr="00150509">
        <w:rPr>
          <w:rFonts w:eastAsiaTheme="minorEastAsia" w:cstheme="minorHAnsi"/>
          <w:spacing w:val="-7"/>
        </w:rPr>
        <w:t xml:space="preserve"> </w:t>
      </w:r>
      <w:r w:rsidRPr="00150509">
        <w:rPr>
          <w:rFonts w:eastAsiaTheme="minorEastAsia" w:cstheme="minorHAnsi"/>
          <w:spacing w:val="2"/>
        </w:rPr>
        <w:t>is</w:t>
      </w:r>
      <w:r w:rsidRPr="00150509">
        <w:rPr>
          <w:rFonts w:eastAsiaTheme="minorEastAsia" w:cstheme="minorHAnsi"/>
          <w:spacing w:val="-10"/>
        </w:rPr>
        <w:t xml:space="preserve"> </w:t>
      </w:r>
      <w:r w:rsidRPr="00150509">
        <w:rPr>
          <w:rFonts w:eastAsiaTheme="minorEastAsia" w:cstheme="minorHAnsi"/>
        </w:rPr>
        <w:t>now</w:t>
      </w:r>
      <w:r w:rsidRPr="00150509">
        <w:rPr>
          <w:rFonts w:eastAsiaTheme="minorEastAsia" w:cstheme="minorHAnsi"/>
          <w:spacing w:val="-13"/>
        </w:rPr>
        <w:t xml:space="preserve"> </w:t>
      </w:r>
      <w:r w:rsidRPr="00150509">
        <w:rPr>
          <w:rFonts w:eastAsiaTheme="minorEastAsia" w:cstheme="minorHAnsi"/>
        </w:rPr>
        <w:t>employed</w:t>
      </w:r>
      <w:r w:rsidRPr="00150509">
        <w:rPr>
          <w:rFonts w:eastAsiaTheme="minorEastAsia" w:cstheme="minorHAnsi"/>
          <w:spacing w:val="-8"/>
        </w:rPr>
        <w:t xml:space="preserve"> </w:t>
      </w:r>
      <w:r w:rsidRPr="00150509">
        <w:rPr>
          <w:rFonts w:eastAsiaTheme="minorEastAsia" w:cstheme="minorHAnsi"/>
        </w:rPr>
        <w:t>by</w:t>
      </w:r>
      <w:r w:rsidRPr="00150509">
        <w:rPr>
          <w:rFonts w:eastAsiaTheme="minorEastAsia" w:cstheme="minorHAnsi"/>
          <w:spacing w:val="-10"/>
        </w:rPr>
        <w:t xml:space="preserve"> </w:t>
      </w:r>
      <w:r w:rsidRPr="00150509">
        <w:rPr>
          <w:rFonts w:eastAsiaTheme="minorEastAsia" w:cstheme="minorHAnsi"/>
        </w:rPr>
        <w:t>the</w:t>
      </w:r>
      <w:r w:rsidRPr="00150509">
        <w:rPr>
          <w:rFonts w:eastAsiaTheme="minorEastAsia" w:cstheme="minorHAnsi"/>
          <w:spacing w:val="-7"/>
        </w:rPr>
        <w:t xml:space="preserve"> </w:t>
      </w:r>
      <w:r w:rsidRPr="00150509">
        <w:rPr>
          <w:rFonts w:eastAsiaTheme="minorEastAsia" w:cstheme="minorHAnsi"/>
        </w:rPr>
        <w:t>State,</w:t>
      </w:r>
      <w:r w:rsidRPr="00150509">
        <w:rPr>
          <w:rFonts w:eastAsiaTheme="minorEastAsia" w:cstheme="minorHAnsi"/>
          <w:spacing w:val="-9"/>
        </w:rPr>
        <w:t xml:space="preserve"> </w:t>
      </w:r>
      <w:r w:rsidRPr="00150509">
        <w:rPr>
          <w:rFonts w:eastAsiaTheme="minorEastAsia" w:cstheme="minorHAnsi"/>
        </w:rPr>
        <w:t>has</w:t>
      </w:r>
      <w:r w:rsidRPr="00150509">
        <w:rPr>
          <w:rFonts w:eastAsiaTheme="minorEastAsia" w:cstheme="minorHAnsi"/>
          <w:spacing w:val="36"/>
          <w:w w:val="99"/>
        </w:rPr>
        <w:t xml:space="preserve"> </w:t>
      </w:r>
      <w:r w:rsidRPr="00150509">
        <w:rPr>
          <w:rFonts w:eastAsiaTheme="minorEastAsia" w:cstheme="minorHAnsi"/>
        </w:rPr>
        <w:t>played</w:t>
      </w:r>
      <w:r w:rsidRPr="00150509">
        <w:rPr>
          <w:rFonts w:eastAsiaTheme="minorEastAsia" w:cstheme="minorHAnsi"/>
          <w:spacing w:val="19"/>
        </w:rPr>
        <w:t xml:space="preserve"> </w:t>
      </w:r>
      <w:r w:rsidRPr="00150509">
        <w:rPr>
          <w:rFonts w:eastAsiaTheme="minorEastAsia" w:cstheme="minorHAnsi"/>
        </w:rPr>
        <w:t>a</w:t>
      </w:r>
      <w:r w:rsidRPr="00150509">
        <w:rPr>
          <w:rFonts w:eastAsiaTheme="minorEastAsia" w:cstheme="minorHAnsi"/>
          <w:spacing w:val="15"/>
        </w:rPr>
        <w:t xml:space="preserve"> </w:t>
      </w:r>
      <w:r w:rsidRPr="00150509">
        <w:rPr>
          <w:rFonts w:eastAsiaTheme="minorEastAsia" w:cstheme="minorHAnsi"/>
        </w:rPr>
        <w:t>role</w:t>
      </w:r>
      <w:r w:rsidRPr="00150509">
        <w:rPr>
          <w:rFonts w:eastAsiaTheme="minorEastAsia" w:cstheme="minorHAnsi"/>
          <w:spacing w:val="15"/>
        </w:rPr>
        <w:t xml:space="preserve"> </w:t>
      </w:r>
      <w:proofErr w:type="gramStart"/>
      <w:r w:rsidRPr="00150509">
        <w:rPr>
          <w:rFonts w:eastAsiaTheme="minorEastAsia" w:cstheme="minorHAnsi"/>
          <w:spacing w:val="-1"/>
        </w:rPr>
        <w:t>with</w:t>
      </w:r>
      <w:r w:rsidRPr="00150509">
        <w:rPr>
          <w:rFonts w:eastAsiaTheme="minorEastAsia" w:cstheme="minorHAnsi"/>
          <w:spacing w:val="15"/>
        </w:rPr>
        <w:t xml:space="preserve"> </w:t>
      </w:r>
      <w:r w:rsidRPr="00150509">
        <w:rPr>
          <w:rFonts w:eastAsiaTheme="minorEastAsia" w:cstheme="minorHAnsi"/>
        </w:rPr>
        <w:t>regard</w:t>
      </w:r>
      <w:r w:rsidRPr="00150509">
        <w:rPr>
          <w:rFonts w:eastAsiaTheme="minorEastAsia" w:cstheme="minorHAnsi"/>
          <w:spacing w:val="15"/>
        </w:rPr>
        <w:t xml:space="preserve"> </w:t>
      </w:r>
      <w:r w:rsidRPr="00150509">
        <w:rPr>
          <w:rFonts w:eastAsiaTheme="minorEastAsia" w:cstheme="minorHAnsi"/>
        </w:rPr>
        <w:t>to</w:t>
      </w:r>
      <w:proofErr w:type="gramEnd"/>
      <w:r w:rsidRPr="00150509">
        <w:rPr>
          <w:rFonts w:eastAsiaTheme="minorEastAsia" w:cstheme="minorHAnsi"/>
          <w:spacing w:val="19"/>
        </w:rPr>
        <w:t xml:space="preserve"> </w:t>
      </w:r>
      <w:r w:rsidRPr="00150509">
        <w:rPr>
          <w:rFonts w:eastAsiaTheme="minorEastAsia" w:cstheme="minorHAnsi"/>
          <w:spacing w:val="-2"/>
        </w:rPr>
        <w:t>the</w:t>
      </w:r>
      <w:r w:rsidRPr="00150509">
        <w:rPr>
          <w:rFonts w:eastAsiaTheme="minorEastAsia" w:cstheme="minorHAnsi"/>
          <w:spacing w:val="20"/>
        </w:rPr>
        <w:t xml:space="preserve"> </w:t>
      </w:r>
      <w:r w:rsidRPr="00150509">
        <w:rPr>
          <w:rFonts w:eastAsiaTheme="minorEastAsia" w:cstheme="minorHAnsi"/>
          <w:spacing w:val="-1"/>
        </w:rPr>
        <w:t>administration</w:t>
      </w:r>
      <w:r w:rsidRPr="00150509">
        <w:rPr>
          <w:rFonts w:eastAsiaTheme="minorEastAsia" w:cstheme="minorHAnsi"/>
          <w:spacing w:val="20"/>
        </w:rPr>
        <w:t xml:space="preserve"> </w:t>
      </w:r>
      <w:r w:rsidRPr="00150509">
        <w:rPr>
          <w:rFonts w:eastAsiaTheme="minorEastAsia" w:cstheme="minorHAnsi"/>
        </w:rPr>
        <w:t>of</w:t>
      </w:r>
      <w:r w:rsidRPr="00150509">
        <w:rPr>
          <w:rFonts w:eastAsiaTheme="minorEastAsia" w:cstheme="minorHAnsi"/>
          <w:spacing w:val="15"/>
        </w:rPr>
        <w:t xml:space="preserve"> </w:t>
      </w:r>
      <w:r w:rsidRPr="00150509">
        <w:rPr>
          <w:rFonts w:eastAsiaTheme="minorEastAsia" w:cstheme="minorHAnsi"/>
        </w:rPr>
        <w:t>this</w:t>
      </w:r>
      <w:r w:rsidRPr="00150509">
        <w:rPr>
          <w:rFonts w:eastAsiaTheme="minorEastAsia" w:cstheme="minorHAnsi"/>
          <w:spacing w:val="18"/>
        </w:rPr>
        <w:t xml:space="preserve"> </w:t>
      </w:r>
      <w:r w:rsidRPr="00150509">
        <w:rPr>
          <w:rFonts w:eastAsiaTheme="minorEastAsia" w:cstheme="minorHAnsi"/>
          <w:spacing w:val="-1"/>
        </w:rPr>
        <w:t>contract</w:t>
      </w:r>
      <w:r w:rsidRPr="00150509">
        <w:rPr>
          <w:rFonts w:eastAsiaTheme="minorEastAsia" w:cstheme="minorHAnsi"/>
          <w:spacing w:val="15"/>
        </w:rPr>
        <w:t xml:space="preserve"> </w:t>
      </w:r>
      <w:r w:rsidRPr="00150509">
        <w:rPr>
          <w:rFonts w:eastAsiaTheme="minorEastAsia" w:cstheme="minorHAnsi"/>
          <w:spacing w:val="-1"/>
        </w:rPr>
        <w:t>procurement</w:t>
      </w:r>
      <w:r w:rsidRPr="00150509">
        <w:rPr>
          <w:rFonts w:eastAsiaTheme="minorEastAsia" w:cstheme="minorHAnsi"/>
          <w:spacing w:val="15"/>
        </w:rPr>
        <w:t xml:space="preserve"> </w:t>
      </w:r>
      <w:r w:rsidRPr="00150509">
        <w:rPr>
          <w:rFonts w:eastAsiaTheme="minorEastAsia" w:cstheme="minorHAnsi"/>
          <w:spacing w:val="2"/>
        </w:rPr>
        <w:t>in</w:t>
      </w:r>
      <w:r w:rsidRPr="00150509">
        <w:rPr>
          <w:rFonts w:eastAsiaTheme="minorEastAsia" w:cstheme="minorHAnsi"/>
          <w:spacing w:val="20"/>
        </w:rPr>
        <w:t xml:space="preserve"> </w:t>
      </w:r>
      <w:r w:rsidRPr="00150509">
        <w:rPr>
          <w:rFonts w:eastAsiaTheme="minorEastAsia" w:cstheme="minorHAnsi"/>
        </w:rPr>
        <w:t>a</w:t>
      </w:r>
      <w:r w:rsidRPr="00150509">
        <w:rPr>
          <w:rFonts w:eastAsiaTheme="minorEastAsia" w:cstheme="minorHAnsi"/>
          <w:spacing w:val="56"/>
          <w:w w:val="99"/>
        </w:rPr>
        <w:t xml:space="preserve"> </w:t>
      </w:r>
      <w:r w:rsidRPr="00150509">
        <w:rPr>
          <w:rFonts w:eastAsiaTheme="minorEastAsia" w:cstheme="minorHAnsi"/>
          <w:spacing w:val="-1"/>
        </w:rPr>
        <w:t>manner</w:t>
      </w:r>
      <w:r w:rsidRPr="00150509">
        <w:rPr>
          <w:rFonts w:eastAsiaTheme="minorEastAsia" w:cstheme="minorHAnsi"/>
          <w:spacing w:val="-5"/>
        </w:rPr>
        <w:t xml:space="preserve"> </w:t>
      </w:r>
      <w:r w:rsidRPr="00150509">
        <w:rPr>
          <w:rFonts w:eastAsiaTheme="minorEastAsia" w:cstheme="minorHAnsi"/>
        </w:rPr>
        <w:t>that</w:t>
      </w:r>
      <w:r w:rsidRPr="00150509">
        <w:rPr>
          <w:rFonts w:eastAsiaTheme="minorEastAsia" w:cstheme="minorHAnsi"/>
          <w:spacing w:val="-6"/>
        </w:rPr>
        <w:t xml:space="preserve"> </w:t>
      </w:r>
      <w:r w:rsidRPr="00150509">
        <w:rPr>
          <w:rFonts w:eastAsiaTheme="minorEastAsia" w:cstheme="minorHAnsi"/>
          <w:spacing w:val="-3"/>
        </w:rPr>
        <w:t>may</w:t>
      </w:r>
      <w:r w:rsidRPr="00150509">
        <w:rPr>
          <w:rFonts w:eastAsiaTheme="minorEastAsia" w:cstheme="minorHAnsi"/>
          <w:spacing w:val="-6"/>
        </w:rPr>
        <w:t xml:space="preserve"> </w:t>
      </w:r>
      <w:r w:rsidRPr="00150509">
        <w:rPr>
          <w:rFonts w:eastAsiaTheme="minorEastAsia" w:cstheme="minorHAnsi"/>
          <w:spacing w:val="1"/>
        </w:rPr>
        <w:t>violate</w:t>
      </w:r>
      <w:r w:rsidRPr="00150509">
        <w:rPr>
          <w:rFonts w:eastAsiaTheme="minorEastAsia" w:cstheme="minorHAnsi"/>
          <w:spacing w:val="-8"/>
        </w:rPr>
        <w:t xml:space="preserve"> </w:t>
      </w:r>
      <w:r w:rsidRPr="00150509">
        <w:rPr>
          <w:rFonts w:eastAsiaTheme="minorEastAsia" w:cstheme="minorHAnsi"/>
        </w:rPr>
        <w:t>section</w:t>
      </w:r>
      <w:r w:rsidRPr="00150509">
        <w:rPr>
          <w:rFonts w:eastAsiaTheme="minorEastAsia" w:cstheme="minorHAnsi"/>
          <w:spacing w:val="-9"/>
        </w:rPr>
        <w:t xml:space="preserve"> </w:t>
      </w:r>
      <w:r w:rsidRPr="00150509">
        <w:rPr>
          <w:rFonts w:eastAsiaTheme="minorEastAsia" w:cstheme="minorHAnsi"/>
          <w:spacing w:val="-1"/>
        </w:rPr>
        <w:t>73(8)(a)</w:t>
      </w:r>
      <w:r w:rsidRPr="00150509">
        <w:rPr>
          <w:rFonts w:eastAsiaTheme="minorEastAsia" w:cstheme="minorHAnsi"/>
          <w:spacing w:val="-4"/>
        </w:rPr>
        <w:t xml:space="preserve"> </w:t>
      </w:r>
      <w:r w:rsidRPr="00150509">
        <w:rPr>
          <w:rFonts w:eastAsiaTheme="minorEastAsia" w:cstheme="minorHAnsi"/>
        </w:rPr>
        <w:t>of</w:t>
      </w:r>
      <w:r w:rsidRPr="00150509">
        <w:rPr>
          <w:rFonts w:eastAsiaTheme="minorEastAsia" w:cstheme="minorHAnsi"/>
          <w:spacing w:val="-6"/>
        </w:rPr>
        <w:t xml:space="preserve"> </w:t>
      </w:r>
      <w:r w:rsidRPr="00150509">
        <w:rPr>
          <w:rFonts w:eastAsiaTheme="minorEastAsia" w:cstheme="minorHAnsi"/>
          <w:spacing w:val="-2"/>
        </w:rPr>
        <w:t>the</w:t>
      </w:r>
      <w:r w:rsidRPr="00150509">
        <w:rPr>
          <w:rFonts w:eastAsiaTheme="minorEastAsia" w:cstheme="minorHAnsi"/>
          <w:spacing w:val="-6"/>
        </w:rPr>
        <w:t xml:space="preserve"> </w:t>
      </w:r>
      <w:r w:rsidRPr="00150509">
        <w:rPr>
          <w:rFonts w:eastAsiaTheme="minorEastAsia" w:cstheme="minorHAnsi"/>
          <w:spacing w:val="-1"/>
        </w:rPr>
        <w:t>State</w:t>
      </w:r>
      <w:r w:rsidRPr="00150509">
        <w:rPr>
          <w:rFonts w:eastAsiaTheme="minorEastAsia" w:cstheme="minorHAnsi"/>
          <w:spacing w:val="-5"/>
        </w:rPr>
        <w:t xml:space="preserve"> </w:t>
      </w:r>
      <w:r w:rsidRPr="00150509">
        <w:rPr>
          <w:rFonts w:eastAsiaTheme="minorEastAsia" w:cstheme="minorHAnsi"/>
          <w:spacing w:val="-1"/>
        </w:rPr>
        <w:t>Ethics</w:t>
      </w:r>
      <w:r w:rsidRPr="00150509">
        <w:rPr>
          <w:rFonts w:eastAsiaTheme="minorEastAsia" w:cstheme="minorHAnsi"/>
          <w:spacing w:val="-6"/>
        </w:rPr>
        <w:t xml:space="preserve"> </w:t>
      </w:r>
      <w:r w:rsidRPr="00150509">
        <w:rPr>
          <w:rFonts w:eastAsiaTheme="minorEastAsia" w:cstheme="minorHAnsi"/>
          <w:spacing w:val="-1"/>
        </w:rPr>
        <w:t>Law;</w:t>
      </w:r>
      <w:r w:rsidRPr="00150509">
        <w:rPr>
          <w:rFonts w:eastAsiaTheme="minorEastAsia" w:cstheme="minorHAnsi"/>
          <w:spacing w:val="-6"/>
        </w:rPr>
        <w:t xml:space="preserve"> </w:t>
      </w:r>
      <w:r w:rsidRPr="00150509">
        <w:rPr>
          <w:rFonts w:eastAsiaTheme="minorEastAsia" w:cstheme="minorHAnsi"/>
        </w:rPr>
        <w:t>and</w:t>
      </w:r>
    </w:p>
    <w:p w14:paraId="4A1BF9AB" w14:textId="77777777" w:rsidR="002F0090" w:rsidRPr="00950DDF" w:rsidRDefault="002F0090" w:rsidP="004C79B4">
      <w:pPr>
        <w:widowControl w:val="0"/>
        <w:numPr>
          <w:ilvl w:val="0"/>
          <w:numId w:val="28"/>
        </w:numPr>
        <w:tabs>
          <w:tab w:val="left" w:pos="820"/>
        </w:tabs>
        <w:kinsoku w:val="0"/>
        <w:overflowPunct w:val="0"/>
        <w:autoSpaceDE w:val="0"/>
        <w:autoSpaceDN w:val="0"/>
        <w:adjustRightInd w:val="0"/>
        <w:ind w:right="113"/>
        <w:jc w:val="both"/>
        <w:rPr>
          <w:rFonts w:eastAsiaTheme="minorEastAsia" w:cstheme="minorHAnsi"/>
        </w:rPr>
      </w:pPr>
      <w:r w:rsidRPr="00950DDF">
        <w:rPr>
          <w:rFonts w:eastAsiaTheme="minorEastAsia" w:cstheme="minorHAnsi"/>
          <w:spacing w:val="1"/>
        </w:rPr>
        <w:t>The</w:t>
      </w:r>
      <w:r w:rsidRPr="00950DDF">
        <w:rPr>
          <w:rFonts w:eastAsiaTheme="minorEastAsia" w:cstheme="minorHAnsi"/>
          <w:spacing w:val="6"/>
        </w:rPr>
        <w:t xml:space="preserve"> </w:t>
      </w:r>
      <w:r>
        <w:rPr>
          <w:rFonts w:eastAsiaTheme="minorEastAsia" w:cstheme="minorHAnsi"/>
        </w:rPr>
        <w:t>Bidder</w:t>
      </w:r>
      <w:r w:rsidRPr="00950DDF">
        <w:rPr>
          <w:rFonts w:eastAsiaTheme="minorEastAsia" w:cstheme="minorHAnsi"/>
          <w:spacing w:val="3"/>
        </w:rPr>
        <w:t xml:space="preserve"> </w:t>
      </w:r>
      <w:r w:rsidRPr="00950DDF">
        <w:rPr>
          <w:rFonts w:eastAsiaTheme="minorEastAsia" w:cstheme="minorHAnsi"/>
        </w:rPr>
        <w:t>has</w:t>
      </w:r>
      <w:r w:rsidRPr="00950DDF">
        <w:rPr>
          <w:rFonts w:eastAsiaTheme="minorEastAsia" w:cstheme="minorHAnsi"/>
          <w:spacing w:val="9"/>
        </w:rPr>
        <w:t xml:space="preserve"> </w:t>
      </w:r>
      <w:r w:rsidRPr="00950DDF">
        <w:rPr>
          <w:rFonts w:eastAsiaTheme="minorEastAsia" w:cstheme="minorHAnsi"/>
        </w:rPr>
        <w:t>not</w:t>
      </w:r>
      <w:r w:rsidRPr="00950DDF">
        <w:rPr>
          <w:rFonts w:eastAsiaTheme="minorEastAsia" w:cstheme="minorHAnsi"/>
          <w:spacing w:val="6"/>
        </w:rPr>
        <w:t xml:space="preserve"> </w:t>
      </w:r>
      <w:r w:rsidRPr="00950DDF">
        <w:rPr>
          <w:rFonts w:eastAsiaTheme="minorEastAsia" w:cstheme="minorHAnsi"/>
        </w:rPr>
        <w:t>and</w:t>
      </w:r>
      <w:r w:rsidRPr="00950DDF">
        <w:rPr>
          <w:rFonts w:eastAsiaTheme="minorEastAsia" w:cstheme="minorHAnsi"/>
          <w:spacing w:val="10"/>
        </w:rPr>
        <w:t xml:space="preserve"> </w:t>
      </w:r>
      <w:r w:rsidRPr="00950DDF">
        <w:rPr>
          <w:rFonts w:eastAsiaTheme="minorEastAsia" w:cstheme="minorHAnsi"/>
          <w:spacing w:val="-2"/>
        </w:rPr>
        <w:t>shall</w:t>
      </w:r>
      <w:r w:rsidRPr="00950DDF">
        <w:rPr>
          <w:rFonts w:eastAsiaTheme="minorEastAsia" w:cstheme="minorHAnsi"/>
          <w:spacing w:val="15"/>
        </w:rPr>
        <w:t xml:space="preserve"> </w:t>
      </w:r>
      <w:r w:rsidRPr="00950DDF">
        <w:rPr>
          <w:rFonts w:eastAsiaTheme="minorEastAsia" w:cstheme="minorHAnsi"/>
        </w:rPr>
        <w:t>not</w:t>
      </w:r>
      <w:r w:rsidRPr="00950DDF">
        <w:rPr>
          <w:rFonts w:eastAsiaTheme="minorEastAsia" w:cstheme="minorHAnsi"/>
          <w:spacing w:val="5"/>
        </w:rPr>
        <w:t xml:space="preserve"> </w:t>
      </w:r>
      <w:r w:rsidRPr="00950DDF">
        <w:rPr>
          <w:rFonts w:eastAsiaTheme="minorEastAsia" w:cstheme="minorHAnsi"/>
          <w:spacing w:val="-1"/>
        </w:rPr>
        <w:t>offer</w:t>
      </w:r>
      <w:r w:rsidRPr="00950DDF">
        <w:rPr>
          <w:rFonts w:eastAsiaTheme="minorEastAsia" w:cstheme="minorHAnsi"/>
          <w:spacing w:val="13"/>
        </w:rPr>
        <w:t xml:space="preserve"> </w:t>
      </w:r>
      <w:r w:rsidRPr="00950DDF">
        <w:rPr>
          <w:rFonts w:eastAsiaTheme="minorEastAsia" w:cstheme="minorHAnsi"/>
        </w:rPr>
        <w:t>to</w:t>
      </w:r>
      <w:r w:rsidRPr="00950DDF">
        <w:rPr>
          <w:rFonts w:eastAsiaTheme="minorEastAsia" w:cstheme="minorHAnsi"/>
          <w:spacing w:val="6"/>
        </w:rPr>
        <w:t xml:space="preserve"> </w:t>
      </w:r>
      <w:r w:rsidRPr="00950DDF">
        <w:rPr>
          <w:rFonts w:eastAsiaTheme="minorEastAsia" w:cstheme="minorHAnsi"/>
        </w:rPr>
        <w:t>any</w:t>
      </w:r>
      <w:r w:rsidRPr="00950DDF">
        <w:rPr>
          <w:rFonts w:eastAsiaTheme="minorEastAsia" w:cstheme="minorHAnsi"/>
          <w:spacing w:val="6"/>
        </w:rPr>
        <w:t xml:space="preserve"> </w:t>
      </w:r>
      <w:r w:rsidRPr="00950DDF">
        <w:rPr>
          <w:rFonts w:eastAsiaTheme="minorEastAsia" w:cstheme="minorHAnsi"/>
          <w:spacing w:val="-1"/>
        </w:rPr>
        <w:t>employee,</w:t>
      </w:r>
      <w:r w:rsidRPr="00950DDF">
        <w:rPr>
          <w:rFonts w:eastAsiaTheme="minorEastAsia" w:cstheme="minorHAnsi"/>
          <w:spacing w:val="10"/>
        </w:rPr>
        <w:t xml:space="preserve"> </w:t>
      </w:r>
      <w:r w:rsidRPr="00950DDF">
        <w:rPr>
          <w:rFonts w:eastAsiaTheme="minorEastAsia" w:cstheme="minorHAnsi"/>
          <w:spacing w:val="-2"/>
        </w:rPr>
        <w:t>member</w:t>
      </w:r>
      <w:r w:rsidRPr="00950DDF">
        <w:rPr>
          <w:rFonts w:eastAsiaTheme="minorEastAsia" w:cstheme="minorHAnsi"/>
          <w:spacing w:val="12"/>
        </w:rPr>
        <w:t xml:space="preserve"> </w:t>
      </w:r>
      <w:r w:rsidRPr="00950DDF">
        <w:rPr>
          <w:rFonts w:eastAsiaTheme="minorEastAsia" w:cstheme="minorHAnsi"/>
        </w:rPr>
        <w:t>or</w:t>
      </w:r>
      <w:r w:rsidRPr="00950DDF">
        <w:rPr>
          <w:rFonts w:eastAsiaTheme="minorEastAsia" w:cstheme="minorHAnsi"/>
          <w:spacing w:val="11"/>
        </w:rPr>
        <w:t xml:space="preserve"> </w:t>
      </w:r>
      <w:r w:rsidRPr="00950DDF">
        <w:rPr>
          <w:rFonts w:eastAsiaTheme="minorEastAsia" w:cstheme="minorHAnsi"/>
          <w:spacing w:val="-1"/>
        </w:rPr>
        <w:t>director</w:t>
      </w:r>
      <w:r w:rsidRPr="00950DDF">
        <w:rPr>
          <w:rFonts w:eastAsiaTheme="minorEastAsia" w:cstheme="minorHAnsi"/>
          <w:spacing w:val="11"/>
        </w:rPr>
        <w:t xml:space="preserve"> </w:t>
      </w:r>
      <w:r w:rsidRPr="00950DDF">
        <w:rPr>
          <w:rFonts w:eastAsiaTheme="minorEastAsia" w:cstheme="minorHAnsi"/>
          <w:spacing w:val="-2"/>
        </w:rPr>
        <w:t>of</w:t>
      </w:r>
      <w:r w:rsidRPr="00950DDF">
        <w:rPr>
          <w:rFonts w:eastAsiaTheme="minorEastAsia" w:cstheme="minorHAnsi"/>
          <w:spacing w:val="11"/>
        </w:rPr>
        <w:t xml:space="preserve"> </w:t>
      </w:r>
      <w:r w:rsidRPr="00950DDF">
        <w:rPr>
          <w:rFonts w:eastAsiaTheme="minorEastAsia" w:cstheme="minorHAnsi"/>
        </w:rPr>
        <w:t>the</w:t>
      </w:r>
      <w:r w:rsidRPr="00950DDF">
        <w:rPr>
          <w:rFonts w:eastAsiaTheme="minorEastAsia" w:cstheme="minorHAnsi"/>
          <w:spacing w:val="64"/>
          <w:w w:val="99"/>
        </w:rPr>
        <w:t xml:space="preserve"> </w:t>
      </w:r>
      <w:r w:rsidRPr="00950DDF">
        <w:rPr>
          <w:rFonts w:eastAsiaTheme="minorEastAsia" w:cstheme="minorHAnsi"/>
          <w:spacing w:val="-1"/>
        </w:rPr>
        <w:t>State</w:t>
      </w:r>
      <w:r w:rsidRPr="00950DDF">
        <w:rPr>
          <w:rFonts w:eastAsiaTheme="minorEastAsia" w:cstheme="minorHAnsi"/>
          <w:spacing w:val="4"/>
        </w:rPr>
        <w:t xml:space="preserve"> </w:t>
      </w:r>
      <w:r w:rsidRPr="00950DDF">
        <w:rPr>
          <w:rFonts w:eastAsiaTheme="minorEastAsia" w:cstheme="minorHAnsi"/>
        </w:rPr>
        <w:t>any</w:t>
      </w:r>
      <w:r w:rsidRPr="00950DDF">
        <w:rPr>
          <w:rFonts w:eastAsiaTheme="minorEastAsia" w:cstheme="minorHAnsi"/>
          <w:spacing w:val="3"/>
        </w:rPr>
        <w:t xml:space="preserve"> </w:t>
      </w:r>
      <w:r w:rsidRPr="00950DDF">
        <w:rPr>
          <w:rFonts w:eastAsiaTheme="minorEastAsia" w:cstheme="minorHAnsi"/>
        </w:rPr>
        <w:t>gift,</w:t>
      </w:r>
      <w:r w:rsidRPr="00950DDF">
        <w:rPr>
          <w:rFonts w:eastAsiaTheme="minorEastAsia" w:cstheme="minorHAnsi"/>
          <w:spacing w:val="3"/>
        </w:rPr>
        <w:t xml:space="preserve"> </w:t>
      </w:r>
      <w:r w:rsidRPr="00950DDF">
        <w:rPr>
          <w:rFonts w:eastAsiaTheme="minorEastAsia" w:cstheme="minorHAnsi"/>
          <w:spacing w:val="-1"/>
        </w:rPr>
        <w:t>whether</w:t>
      </w:r>
      <w:r w:rsidRPr="00950DDF">
        <w:rPr>
          <w:rFonts w:eastAsiaTheme="minorEastAsia" w:cstheme="minorHAnsi"/>
        </w:rPr>
        <w:t xml:space="preserve"> </w:t>
      </w:r>
      <w:r w:rsidRPr="00950DDF">
        <w:rPr>
          <w:rFonts w:eastAsiaTheme="minorEastAsia" w:cstheme="minorHAnsi"/>
          <w:spacing w:val="2"/>
        </w:rPr>
        <w:t>in</w:t>
      </w:r>
      <w:r w:rsidRPr="00950DDF">
        <w:rPr>
          <w:rFonts w:eastAsiaTheme="minorEastAsia" w:cstheme="minorHAnsi"/>
          <w:spacing w:val="4"/>
        </w:rPr>
        <w:t xml:space="preserve"> </w:t>
      </w:r>
      <w:r w:rsidRPr="00950DDF">
        <w:rPr>
          <w:rFonts w:eastAsiaTheme="minorEastAsia" w:cstheme="minorHAnsi"/>
        </w:rPr>
        <w:t>the</w:t>
      </w:r>
      <w:r w:rsidRPr="00950DDF">
        <w:rPr>
          <w:rFonts w:eastAsiaTheme="minorEastAsia" w:cstheme="minorHAnsi"/>
          <w:spacing w:val="5"/>
        </w:rPr>
        <w:t xml:space="preserve"> </w:t>
      </w:r>
      <w:r w:rsidRPr="00950DDF">
        <w:rPr>
          <w:rFonts w:eastAsiaTheme="minorEastAsia" w:cstheme="minorHAnsi"/>
          <w:spacing w:val="-1"/>
        </w:rPr>
        <w:t>form</w:t>
      </w:r>
      <w:r w:rsidRPr="00950DDF">
        <w:rPr>
          <w:rFonts w:eastAsiaTheme="minorEastAsia" w:cstheme="minorHAnsi"/>
          <w:spacing w:val="-4"/>
        </w:rPr>
        <w:t xml:space="preserve"> </w:t>
      </w:r>
      <w:r w:rsidRPr="00950DDF">
        <w:rPr>
          <w:rFonts w:eastAsiaTheme="minorEastAsia" w:cstheme="minorHAnsi"/>
        </w:rPr>
        <w:t>of</w:t>
      </w:r>
      <w:r w:rsidRPr="00950DDF">
        <w:rPr>
          <w:rFonts w:eastAsiaTheme="minorEastAsia" w:cstheme="minorHAnsi"/>
          <w:spacing w:val="8"/>
        </w:rPr>
        <w:t xml:space="preserve"> </w:t>
      </w:r>
      <w:r w:rsidRPr="00950DDF">
        <w:rPr>
          <w:rFonts w:eastAsiaTheme="minorEastAsia" w:cstheme="minorHAnsi"/>
          <w:spacing w:val="-1"/>
        </w:rPr>
        <w:t>money,</w:t>
      </w:r>
      <w:r w:rsidRPr="00950DDF">
        <w:rPr>
          <w:rFonts w:eastAsiaTheme="minorEastAsia" w:cstheme="minorHAnsi"/>
          <w:spacing w:val="8"/>
        </w:rPr>
        <w:t xml:space="preserve"> </w:t>
      </w:r>
      <w:r w:rsidRPr="00950DDF">
        <w:rPr>
          <w:rFonts w:eastAsiaTheme="minorEastAsia" w:cstheme="minorHAnsi"/>
        </w:rPr>
        <w:t>service,</w:t>
      </w:r>
      <w:r w:rsidRPr="00950DDF">
        <w:rPr>
          <w:rFonts w:eastAsiaTheme="minorEastAsia" w:cstheme="minorHAnsi"/>
          <w:spacing w:val="-1"/>
        </w:rPr>
        <w:t xml:space="preserve"> </w:t>
      </w:r>
      <w:r w:rsidRPr="00950DDF">
        <w:rPr>
          <w:rFonts w:eastAsiaTheme="minorEastAsia" w:cstheme="minorHAnsi"/>
          <w:spacing w:val="1"/>
        </w:rPr>
        <w:t>loan,</w:t>
      </w:r>
      <w:r w:rsidRPr="00950DDF">
        <w:rPr>
          <w:rFonts w:eastAsiaTheme="minorEastAsia" w:cstheme="minorHAnsi"/>
          <w:spacing w:val="4"/>
        </w:rPr>
        <w:t xml:space="preserve"> </w:t>
      </w:r>
      <w:r w:rsidRPr="00950DDF">
        <w:rPr>
          <w:rFonts w:eastAsiaTheme="minorEastAsia" w:cstheme="minorHAnsi"/>
          <w:spacing w:val="-1"/>
        </w:rPr>
        <w:t>travel,</w:t>
      </w:r>
      <w:r w:rsidRPr="00950DDF">
        <w:rPr>
          <w:rFonts w:eastAsiaTheme="minorEastAsia" w:cstheme="minorHAnsi"/>
          <w:spacing w:val="3"/>
        </w:rPr>
        <w:t xml:space="preserve"> </w:t>
      </w:r>
      <w:r w:rsidRPr="00950DDF">
        <w:rPr>
          <w:rFonts w:eastAsiaTheme="minorEastAsia" w:cstheme="minorHAnsi"/>
          <w:spacing w:val="-1"/>
        </w:rPr>
        <w:t xml:space="preserve">entertainment, </w:t>
      </w:r>
      <w:r w:rsidRPr="00950DDF">
        <w:rPr>
          <w:rFonts w:eastAsiaTheme="minorEastAsia" w:cstheme="minorHAnsi"/>
        </w:rPr>
        <w:t>hospitality,</w:t>
      </w:r>
      <w:r w:rsidRPr="00950DDF">
        <w:rPr>
          <w:rFonts w:eastAsiaTheme="minorEastAsia" w:cstheme="minorHAnsi"/>
          <w:spacing w:val="-1"/>
        </w:rPr>
        <w:t xml:space="preserve"> thing</w:t>
      </w:r>
      <w:r w:rsidRPr="00950DDF">
        <w:rPr>
          <w:rFonts w:eastAsiaTheme="minorEastAsia" w:cstheme="minorHAnsi"/>
          <w:spacing w:val="-4"/>
        </w:rPr>
        <w:t xml:space="preserve"> </w:t>
      </w:r>
      <w:r w:rsidRPr="00950DDF">
        <w:rPr>
          <w:rFonts w:eastAsiaTheme="minorEastAsia" w:cstheme="minorHAnsi"/>
        </w:rPr>
        <w:t>or</w:t>
      </w:r>
      <w:r w:rsidRPr="00950DDF">
        <w:rPr>
          <w:rFonts w:eastAsiaTheme="minorEastAsia" w:cstheme="minorHAnsi"/>
          <w:spacing w:val="-3"/>
        </w:rPr>
        <w:t xml:space="preserve"> </w:t>
      </w:r>
      <w:r w:rsidRPr="00950DDF">
        <w:rPr>
          <w:rFonts w:eastAsiaTheme="minorEastAsia" w:cstheme="minorHAnsi"/>
        </w:rPr>
        <w:t>promise,</w:t>
      </w:r>
      <w:r w:rsidRPr="00950DDF">
        <w:rPr>
          <w:rFonts w:eastAsiaTheme="minorEastAsia" w:cstheme="minorHAnsi"/>
          <w:spacing w:val="-5"/>
        </w:rPr>
        <w:t xml:space="preserve"> </w:t>
      </w:r>
      <w:r w:rsidRPr="00950DDF">
        <w:rPr>
          <w:rFonts w:eastAsiaTheme="minorEastAsia" w:cstheme="minorHAnsi"/>
        </w:rPr>
        <w:t>or</w:t>
      </w:r>
      <w:r w:rsidRPr="00950DDF">
        <w:rPr>
          <w:rFonts w:eastAsiaTheme="minorEastAsia" w:cstheme="minorHAnsi"/>
          <w:spacing w:val="-4"/>
        </w:rPr>
        <w:t xml:space="preserve"> </w:t>
      </w:r>
      <w:r w:rsidRPr="00950DDF">
        <w:rPr>
          <w:rFonts w:eastAsiaTheme="minorEastAsia" w:cstheme="minorHAnsi"/>
          <w:spacing w:val="-1"/>
        </w:rPr>
        <w:t>in</w:t>
      </w:r>
      <w:r w:rsidRPr="00950DDF">
        <w:rPr>
          <w:rFonts w:eastAsiaTheme="minorEastAsia" w:cstheme="minorHAnsi"/>
          <w:spacing w:val="1"/>
        </w:rPr>
        <w:t xml:space="preserve"> </w:t>
      </w:r>
      <w:r w:rsidRPr="00950DDF">
        <w:rPr>
          <w:rFonts w:eastAsiaTheme="minorEastAsia" w:cstheme="minorHAnsi"/>
        </w:rPr>
        <w:t>any</w:t>
      </w:r>
      <w:r w:rsidRPr="00950DDF">
        <w:rPr>
          <w:rFonts w:eastAsiaTheme="minorEastAsia" w:cstheme="minorHAnsi"/>
          <w:spacing w:val="-5"/>
        </w:rPr>
        <w:t xml:space="preserve"> </w:t>
      </w:r>
      <w:r w:rsidRPr="00950DDF">
        <w:rPr>
          <w:rFonts w:eastAsiaTheme="minorEastAsia" w:cstheme="minorHAnsi"/>
          <w:spacing w:val="-1"/>
        </w:rPr>
        <w:t>other</w:t>
      </w:r>
      <w:r w:rsidRPr="00950DDF">
        <w:rPr>
          <w:rFonts w:eastAsiaTheme="minorEastAsia" w:cstheme="minorHAnsi"/>
          <w:spacing w:val="-3"/>
        </w:rPr>
        <w:t xml:space="preserve"> form,</w:t>
      </w:r>
      <w:r w:rsidRPr="00950DDF">
        <w:rPr>
          <w:rFonts w:eastAsiaTheme="minorEastAsia" w:cstheme="minorHAnsi"/>
          <w:spacing w:val="-1"/>
        </w:rPr>
        <w:t xml:space="preserve"> </w:t>
      </w:r>
      <w:r w:rsidRPr="00950DDF">
        <w:rPr>
          <w:rFonts w:eastAsiaTheme="minorEastAsia" w:cstheme="minorHAnsi"/>
        </w:rPr>
        <w:t>under</w:t>
      </w:r>
      <w:r w:rsidRPr="00950DDF">
        <w:rPr>
          <w:rFonts w:eastAsiaTheme="minorEastAsia" w:cstheme="minorHAnsi"/>
          <w:spacing w:val="1"/>
        </w:rPr>
        <w:t xml:space="preserve"> </w:t>
      </w:r>
      <w:r w:rsidRPr="00950DDF">
        <w:rPr>
          <w:rFonts w:eastAsiaTheme="minorEastAsia" w:cstheme="minorHAnsi"/>
          <w:spacing w:val="-1"/>
        </w:rPr>
        <w:t>circumstances</w:t>
      </w:r>
      <w:r w:rsidRPr="00950DDF">
        <w:rPr>
          <w:rFonts w:eastAsiaTheme="minorEastAsia" w:cstheme="minorHAnsi"/>
          <w:spacing w:val="-5"/>
        </w:rPr>
        <w:t xml:space="preserve"> </w:t>
      </w:r>
      <w:r w:rsidRPr="00950DDF">
        <w:rPr>
          <w:rFonts w:eastAsiaTheme="minorEastAsia" w:cstheme="minorHAnsi"/>
          <w:spacing w:val="2"/>
        </w:rPr>
        <w:t>in</w:t>
      </w:r>
      <w:r w:rsidRPr="00950DDF">
        <w:rPr>
          <w:rFonts w:eastAsiaTheme="minorEastAsia" w:cstheme="minorHAnsi"/>
          <w:spacing w:val="-5"/>
        </w:rPr>
        <w:t xml:space="preserve"> </w:t>
      </w:r>
      <w:r w:rsidRPr="00950DDF">
        <w:rPr>
          <w:rFonts w:eastAsiaTheme="minorEastAsia" w:cstheme="minorHAnsi"/>
        </w:rPr>
        <w:t>which</w:t>
      </w:r>
      <w:r w:rsidRPr="00950DDF">
        <w:rPr>
          <w:rFonts w:eastAsiaTheme="minorEastAsia" w:cstheme="minorHAnsi"/>
          <w:spacing w:val="-4"/>
        </w:rPr>
        <w:t xml:space="preserve"> </w:t>
      </w:r>
      <w:r w:rsidRPr="00950DDF">
        <w:rPr>
          <w:rFonts w:eastAsiaTheme="minorEastAsia" w:cstheme="minorHAnsi"/>
          <w:spacing w:val="2"/>
        </w:rPr>
        <w:t>it</w:t>
      </w:r>
      <w:r w:rsidRPr="00950DDF">
        <w:rPr>
          <w:rFonts w:eastAsiaTheme="minorEastAsia" w:cstheme="minorHAnsi"/>
          <w:spacing w:val="54"/>
          <w:w w:val="99"/>
        </w:rPr>
        <w:t xml:space="preserve"> </w:t>
      </w:r>
      <w:r w:rsidRPr="00950DDF">
        <w:rPr>
          <w:rFonts w:eastAsiaTheme="minorEastAsia" w:cstheme="minorHAnsi"/>
          <w:spacing w:val="1"/>
        </w:rPr>
        <w:t>could</w:t>
      </w:r>
      <w:r w:rsidRPr="00950DDF">
        <w:rPr>
          <w:rFonts w:eastAsiaTheme="minorEastAsia" w:cstheme="minorHAnsi"/>
          <w:spacing w:val="-19"/>
        </w:rPr>
        <w:t xml:space="preserve"> </w:t>
      </w:r>
      <w:r w:rsidRPr="00950DDF">
        <w:rPr>
          <w:rFonts w:eastAsiaTheme="minorEastAsia" w:cstheme="minorHAnsi"/>
        </w:rPr>
        <w:t>reasonably</w:t>
      </w:r>
      <w:r w:rsidRPr="00950DDF">
        <w:rPr>
          <w:rFonts w:eastAsiaTheme="minorEastAsia" w:cstheme="minorHAnsi"/>
          <w:spacing w:val="-15"/>
        </w:rPr>
        <w:t xml:space="preserve"> </w:t>
      </w:r>
      <w:r w:rsidRPr="00950DDF">
        <w:rPr>
          <w:rFonts w:eastAsiaTheme="minorEastAsia" w:cstheme="minorHAnsi"/>
        </w:rPr>
        <w:t>be</w:t>
      </w:r>
      <w:r w:rsidRPr="00950DDF">
        <w:rPr>
          <w:rFonts w:eastAsiaTheme="minorEastAsia" w:cstheme="minorHAnsi"/>
          <w:spacing w:val="-18"/>
        </w:rPr>
        <w:t xml:space="preserve"> </w:t>
      </w:r>
      <w:r w:rsidRPr="00950DDF">
        <w:rPr>
          <w:rFonts w:eastAsiaTheme="minorEastAsia" w:cstheme="minorHAnsi"/>
        </w:rPr>
        <w:t>inferred</w:t>
      </w:r>
      <w:r w:rsidRPr="00950DDF">
        <w:rPr>
          <w:rFonts w:eastAsiaTheme="minorEastAsia" w:cstheme="minorHAnsi"/>
          <w:spacing w:val="-14"/>
        </w:rPr>
        <w:t xml:space="preserve"> </w:t>
      </w:r>
      <w:r w:rsidRPr="00950DDF">
        <w:rPr>
          <w:rFonts w:eastAsiaTheme="minorEastAsia" w:cstheme="minorHAnsi"/>
          <w:spacing w:val="-1"/>
        </w:rPr>
        <w:t>that</w:t>
      </w:r>
      <w:r w:rsidRPr="00950DDF">
        <w:rPr>
          <w:rFonts w:eastAsiaTheme="minorEastAsia" w:cstheme="minorHAnsi"/>
          <w:spacing w:val="-15"/>
        </w:rPr>
        <w:t xml:space="preserve"> </w:t>
      </w:r>
      <w:r w:rsidRPr="00950DDF">
        <w:rPr>
          <w:rFonts w:eastAsiaTheme="minorEastAsia" w:cstheme="minorHAnsi"/>
        </w:rPr>
        <w:t>the</w:t>
      </w:r>
      <w:r w:rsidRPr="00950DDF">
        <w:rPr>
          <w:rFonts w:eastAsiaTheme="minorEastAsia" w:cstheme="minorHAnsi"/>
          <w:spacing w:val="-14"/>
        </w:rPr>
        <w:t xml:space="preserve"> </w:t>
      </w:r>
      <w:r w:rsidRPr="00950DDF">
        <w:rPr>
          <w:rFonts w:eastAsiaTheme="minorEastAsia" w:cstheme="minorHAnsi"/>
        </w:rPr>
        <w:t>gift</w:t>
      </w:r>
      <w:r w:rsidRPr="00950DDF">
        <w:rPr>
          <w:rFonts w:eastAsiaTheme="minorEastAsia" w:cstheme="minorHAnsi"/>
          <w:spacing w:val="-14"/>
        </w:rPr>
        <w:t xml:space="preserve"> </w:t>
      </w:r>
      <w:r w:rsidRPr="00950DDF">
        <w:rPr>
          <w:rFonts w:eastAsiaTheme="minorEastAsia" w:cstheme="minorHAnsi"/>
          <w:spacing w:val="-2"/>
        </w:rPr>
        <w:t>was</w:t>
      </w:r>
      <w:r w:rsidRPr="00950DDF">
        <w:rPr>
          <w:rFonts w:eastAsiaTheme="minorEastAsia" w:cstheme="minorHAnsi"/>
          <w:spacing w:val="-14"/>
        </w:rPr>
        <w:t xml:space="preserve"> </w:t>
      </w:r>
      <w:r w:rsidRPr="00950DDF">
        <w:rPr>
          <w:rFonts w:eastAsiaTheme="minorEastAsia" w:cstheme="minorHAnsi"/>
        </w:rPr>
        <w:t>intended</w:t>
      </w:r>
      <w:r w:rsidRPr="00950DDF">
        <w:rPr>
          <w:rFonts w:eastAsiaTheme="minorEastAsia" w:cstheme="minorHAnsi"/>
          <w:spacing w:val="-14"/>
        </w:rPr>
        <w:t xml:space="preserve"> </w:t>
      </w:r>
      <w:r w:rsidRPr="00950DDF">
        <w:rPr>
          <w:rFonts w:eastAsiaTheme="minorEastAsia" w:cstheme="minorHAnsi"/>
        </w:rPr>
        <w:t>to</w:t>
      </w:r>
      <w:r w:rsidRPr="00950DDF">
        <w:rPr>
          <w:rFonts w:eastAsiaTheme="minorEastAsia" w:cstheme="minorHAnsi"/>
          <w:spacing w:val="-19"/>
        </w:rPr>
        <w:t xml:space="preserve"> </w:t>
      </w:r>
      <w:r w:rsidRPr="00950DDF">
        <w:rPr>
          <w:rFonts w:eastAsiaTheme="minorEastAsia" w:cstheme="minorHAnsi"/>
        </w:rPr>
        <w:t>influence</w:t>
      </w:r>
      <w:r w:rsidRPr="00950DDF">
        <w:rPr>
          <w:rFonts w:eastAsiaTheme="minorEastAsia" w:cstheme="minorHAnsi"/>
          <w:spacing w:val="-13"/>
        </w:rPr>
        <w:t xml:space="preserve"> </w:t>
      </w:r>
      <w:r w:rsidRPr="00950DDF">
        <w:rPr>
          <w:rFonts w:eastAsiaTheme="minorEastAsia" w:cstheme="minorHAnsi"/>
        </w:rPr>
        <w:t>said</w:t>
      </w:r>
      <w:r w:rsidRPr="00950DDF">
        <w:rPr>
          <w:rFonts w:eastAsiaTheme="minorEastAsia" w:cstheme="minorHAnsi"/>
          <w:spacing w:val="-14"/>
        </w:rPr>
        <w:t xml:space="preserve"> </w:t>
      </w:r>
      <w:r w:rsidRPr="00950DDF">
        <w:rPr>
          <w:rFonts w:eastAsiaTheme="minorEastAsia" w:cstheme="minorHAnsi"/>
        </w:rPr>
        <w:t>employee,</w:t>
      </w:r>
      <w:r w:rsidRPr="00950DDF">
        <w:rPr>
          <w:rFonts w:eastAsiaTheme="minorEastAsia" w:cstheme="minorHAnsi"/>
          <w:spacing w:val="36"/>
          <w:w w:val="99"/>
        </w:rPr>
        <w:t xml:space="preserve"> </w:t>
      </w:r>
      <w:r w:rsidRPr="00950DDF">
        <w:rPr>
          <w:rFonts w:eastAsiaTheme="minorEastAsia" w:cstheme="minorHAnsi"/>
          <w:spacing w:val="-1"/>
        </w:rPr>
        <w:t xml:space="preserve">member </w:t>
      </w:r>
      <w:r w:rsidRPr="00950DDF">
        <w:rPr>
          <w:rFonts w:eastAsiaTheme="minorEastAsia" w:cstheme="minorHAnsi"/>
        </w:rPr>
        <w:t xml:space="preserve">or </w:t>
      </w:r>
      <w:r w:rsidRPr="00950DDF">
        <w:rPr>
          <w:rFonts w:eastAsiaTheme="minorEastAsia" w:cstheme="minorHAnsi"/>
          <w:spacing w:val="-1"/>
        </w:rPr>
        <w:t>director,</w:t>
      </w:r>
      <w:r w:rsidRPr="00950DDF">
        <w:rPr>
          <w:rFonts w:eastAsiaTheme="minorEastAsia" w:cstheme="minorHAnsi"/>
          <w:spacing w:val="-2"/>
        </w:rPr>
        <w:t xml:space="preserve"> </w:t>
      </w:r>
      <w:r w:rsidRPr="00950DDF">
        <w:rPr>
          <w:rFonts w:eastAsiaTheme="minorEastAsia" w:cstheme="minorHAnsi"/>
        </w:rPr>
        <w:t>or</w:t>
      </w:r>
      <w:r w:rsidRPr="00950DDF">
        <w:rPr>
          <w:rFonts w:eastAsiaTheme="minorEastAsia" w:cstheme="minorHAnsi"/>
          <w:spacing w:val="-4"/>
        </w:rPr>
        <w:t xml:space="preserve"> </w:t>
      </w:r>
      <w:r w:rsidRPr="00950DDF">
        <w:rPr>
          <w:rFonts w:eastAsiaTheme="minorEastAsia" w:cstheme="minorHAnsi"/>
        </w:rPr>
        <w:t>could</w:t>
      </w:r>
      <w:r w:rsidRPr="00950DDF">
        <w:rPr>
          <w:rFonts w:eastAsiaTheme="minorEastAsia" w:cstheme="minorHAnsi"/>
          <w:spacing w:val="-5"/>
        </w:rPr>
        <w:t xml:space="preserve"> </w:t>
      </w:r>
      <w:r w:rsidRPr="00950DDF">
        <w:rPr>
          <w:rFonts w:eastAsiaTheme="minorEastAsia" w:cstheme="minorHAnsi"/>
        </w:rPr>
        <w:t>reasonably</w:t>
      </w:r>
      <w:r w:rsidRPr="00950DDF">
        <w:rPr>
          <w:rFonts w:eastAsiaTheme="minorEastAsia" w:cstheme="minorHAnsi"/>
          <w:spacing w:val="-6"/>
        </w:rPr>
        <w:t xml:space="preserve"> </w:t>
      </w:r>
      <w:r w:rsidRPr="00950DDF">
        <w:rPr>
          <w:rFonts w:eastAsiaTheme="minorEastAsia" w:cstheme="minorHAnsi"/>
        </w:rPr>
        <w:t>be</w:t>
      </w:r>
      <w:r w:rsidRPr="00950DDF">
        <w:rPr>
          <w:rFonts w:eastAsiaTheme="minorEastAsia" w:cstheme="minorHAnsi"/>
          <w:spacing w:val="-4"/>
        </w:rPr>
        <w:t xml:space="preserve"> </w:t>
      </w:r>
      <w:r w:rsidRPr="00950DDF">
        <w:rPr>
          <w:rFonts w:eastAsiaTheme="minorEastAsia" w:cstheme="minorHAnsi"/>
          <w:spacing w:val="-1"/>
        </w:rPr>
        <w:t xml:space="preserve">expected </w:t>
      </w:r>
      <w:r w:rsidRPr="00950DDF">
        <w:rPr>
          <w:rFonts w:eastAsiaTheme="minorEastAsia" w:cstheme="minorHAnsi"/>
        </w:rPr>
        <w:t>to</w:t>
      </w:r>
      <w:r w:rsidRPr="00950DDF">
        <w:rPr>
          <w:rFonts w:eastAsiaTheme="minorEastAsia" w:cstheme="minorHAnsi"/>
          <w:spacing w:val="-5"/>
        </w:rPr>
        <w:t xml:space="preserve"> </w:t>
      </w:r>
      <w:r w:rsidRPr="00950DDF">
        <w:rPr>
          <w:rFonts w:eastAsiaTheme="minorEastAsia" w:cstheme="minorHAnsi"/>
        </w:rPr>
        <w:t xml:space="preserve">influence </w:t>
      </w:r>
      <w:r w:rsidRPr="00950DDF">
        <w:rPr>
          <w:rFonts w:eastAsiaTheme="minorEastAsia" w:cstheme="minorHAnsi"/>
          <w:spacing w:val="-2"/>
        </w:rPr>
        <w:t>said</w:t>
      </w:r>
      <w:r w:rsidRPr="00950DDF">
        <w:rPr>
          <w:rFonts w:eastAsiaTheme="minorEastAsia" w:cstheme="minorHAnsi"/>
          <w:spacing w:val="-1"/>
        </w:rPr>
        <w:t xml:space="preserve"> employee,</w:t>
      </w:r>
      <w:r w:rsidRPr="00950DDF">
        <w:rPr>
          <w:rFonts w:eastAsiaTheme="minorEastAsia" w:cstheme="minorHAnsi"/>
          <w:spacing w:val="48"/>
          <w:w w:val="99"/>
        </w:rPr>
        <w:t xml:space="preserve"> </w:t>
      </w:r>
      <w:r w:rsidRPr="00950DDF">
        <w:rPr>
          <w:rFonts w:eastAsiaTheme="minorEastAsia" w:cstheme="minorHAnsi"/>
          <w:spacing w:val="-1"/>
        </w:rPr>
        <w:t>member</w:t>
      </w:r>
      <w:r w:rsidRPr="00950DDF">
        <w:rPr>
          <w:rFonts w:eastAsiaTheme="minorEastAsia" w:cstheme="minorHAnsi"/>
          <w:spacing w:val="44"/>
        </w:rPr>
        <w:t xml:space="preserve"> </w:t>
      </w:r>
      <w:r w:rsidRPr="00950DDF">
        <w:rPr>
          <w:rFonts w:eastAsiaTheme="minorEastAsia" w:cstheme="minorHAnsi"/>
        </w:rPr>
        <w:t>or</w:t>
      </w:r>
      <w:r w:rsidRPr="00950DDF">
        <w:rPr>
          <w:rFonts w:eastAsiaTheme="minorEastAsia" w:cstheme="minorHAnsi"/>
          <w:spacing w:val="44"/>
        </w:rPr>
        <w:t xml:space="preserve"> </w:t>
      </w:r>
      <w:r w:rsidRPr="00950DDF">
        <w:rPr>
          <w:rFonts w:eastAsiaTheme="minorEastAsia" w:cstheme="minorHAnsi"/>
        </w:rPr>
        <w:t>director,</w:t>
      </w:r>
      <w:r w:rsidRPr="00950DDF">
        <w:rPr>
          <w:rFonts w:eastAsiaTheme="minorEastAsia" w:cstheme="minorHAnsi"/>
          <w:spacing w:val="38"/>
        </w:rPr>
        <w:t xml:space="preserve"> </w:t>
      </w:r>
      <w:r w:rsidRPr="00950DDF">
        <w:rPr>
          <w:rFonts w:eastAsiaTheme="minorEastAsia" w:cstheme="minorHAnsi"/>
          <w:spacing w:val="2"/>
        </w:rPr>
        <w:t>in</w:t>
      </w:r>
      <w:r w:rsidRPr="00950DDF">
        <w:rPr>
          <w:rFonts w:eastAsiaTheme="minorEastAsia" w:cstheme="minorHAnsi"/>
          <w:spacing w:val="43"/>
        </w:rPr>
        <w:t xml:space="preserve"> </w:t>
      </w:r>
      <w:r w:rsidRPr="00950DDF">
        <w:rPr>
          <w:rFonts w:eastAsiaTheme="minorEastAsia" w:cstheme="minorHAnsi"/>
        </w:rPr>
        <w:t>the</w:t>
      </w:r>
      <w:r w:rsidRPr="00950DDF">
        <w:rPr>
          <w:rFonts w:eastAsiaTheme="minorEastAsia" w:cstheme="minorHAnsi"/>
          <w:spacing w:val="43"/>
        </w:rPr>
        <w:t xml:space="preserve"> </w:t>
      </w:r>
      <w:r w:rsidRPr="00950DDF">
        <w:rPr>
          <w:rFonts w:eastAsiaTheme="minorEastAsia" w:cstheme="minorHAnsi"/>
          <w:spacing w:val="-1"/>
        </w:rPr>
        <w:t>performance</w:t>
      </w:r>
      <w:r w:rsidRPr="00950DDF">
        <w:rPr>
          <w:rFonts w:eastAsiaTheme="minorEastAsia" w:cstheme="minorHAnsi"/>
          <w:spacing w:val="43"/>
        </w:rPr>
        <w:t xml:space="preserve"> </w:t>
      </w:r>
      <w:r w:rsidRPr="00950DDF">
        <w:rPr>
          <w:rFonts w:eastAsiaTheme="minorEastAsia" w:cstheme="minorHAnsi"/>
        </w:rPr>
        <w:t>of</w:t>
      </w:r>
      <w:r w:rsidRPr="00950DDF">
        <w:rPr>
          <w:rFonts w:eastAsiaTheme="minorEastAsia" w:cstheme="minorHAnsi"/>
          <w:spacing w:val="43"/>
        </w:rPr>
        <w:t xml:space="preserve"> </w:t>
      </w:r>
      <w:r w:rsidRPr="00950DDF">
        <w:rPr>
          <w:rFonts w:eastAsiaTheme="minorEastAsia" w:cstheme="minorHAnsi"/>
        </w:rPr>
        <w:t>the</w:t>
      </w:r>
      <w:r w:rsidRPr="00950DDF">
        <w:rPr>
          <w:rFonts w:eastAsiaTheme="minorEastAsia" w:cstheme="minorHAnsi"/>
          <w:spacing w:val="44"/>
        </w:rPr>
        <w:t xml:space="preserve"> </w:t>
      </w:r>
      <w:r w:rsidRPr="00950DDF">
        <w:rPr>
          <w:rFonts w:eastAsiaTheme="minorEastAsia" w:cstheme="minorHAnsi"/>
        </w:rPr>
        <w:lastRenderedPageBreak/>
        <w:t>official</w:t>
      </w:r>
      <w:r w:rsidRPr="00950DDF">
        <w:rPr>
          <w:rFonts w:eastAsiaTheme="minorEastAsia" w:cstheme="minorHAnsi"/>
          <w:spacing w:val="46"/>
        </w:rPr>
        <w:t xml:space="preserve"> </w:t>
      </w:r>
      <w:r w:rsidRPr="00950DDF">
        <w:rPr>
          <w:rFonts w:eastAsiaTheme="minorEastAsia" w:cstheme="minorHAnsi"/>
          <w:spacing w:val="-1"/>
        </w:rPr>
        <w:t>duty</w:t>
      </w:r>
      <w:r w:rsidRPr="00950DDF">
        <w:rPr>
          <w:rFonts w:eastAsiaTheme="minorEastAsia" w:cstheme="minorHAnsi"/>
          <w:spacing w:val="42"/>
        </w:rPr>
        <w:t xml:space="preserve"> </w:t>
      </w:r>
      <w:r w:rsidRPr="00950DDF">
        <w:rPr>
          <w:rFonts w:eastAsiaTheme="minorEastAsia" w:cstheme="minorHAnsi"/>
        </w:rPr>
        <w:t>of</w:t>
      </w:r>
      <w:r w:rsidRPr="00950DDF">
        <w:rPr>
          <w:rFonts w:eastAsiaTheme="minorEastAsia" w:cstheme="minorHAnsi"/>
          <w:spacing w:val="43"/>
        </w:rPr>
        <w:t xml:space="preserve"> </w:t>
      </w:r>
      <w:r w:rsidRPr="00950DDF">
        <w:rPr>
          <w:rFonts w:eastAsiaTheme="minorEastAsia" w:cstheme="minorHAnsi"/>
        </w:rPr>
        <w:t>said</w:t>
      </w:r>
      <w:r w:rsidRPr="00950DDF">
        <w:rPr>
          <w:rFonts w:eastAsiaTheme="minorEastAsia" w:cstheme="minorHAnsi"/>
          <w:spacing w:val="43"/>
        </w:rPr>
        <w:t xml:space="preserve"> </w:t>
      </w:r>
      <w:r w:rsidRPr="00950DDF">
        <w:rPr>
          <w:rFonts w:eastAsiaTheme="minorEastAsia" w:cstheme="minorHAnsi"/>
        </w:rPr>
        <w:t>employee,</w:t>
      </w:r>
      <w:r w:rsidRPr="00950DDF">
        <w:rPr>
          <w:rFonts w:eastAsiaTheme="minorEastAsia" w:cstheme="minorHAnsi"/>
          <w:spacing w:val="38"/>
          <w:w w:val="99"/>
        </w:rPr>
        <w:t xml:space="preserve"> </w:t>
      </w:r>
      <w:r w:rsidRPr="00950DDF">
        <w:rPr>
          <w:rFonts w:eastAsiaTheme="minorEastAsia" w:cstheme="minorHAnsi"/>
          <w:spacing w:val="-1"/>
        </w:rPr>
        <w:t>member</w:t>
      </w:r>
      <w:r w:rsidRPr="00950DDF">
        <w:rPr>
          <w:rFonts w:eastAsiaTheme="minorEastAsia" w:cstheme="minorHAnsi"/>
          <w:spacing w:val="1"/>
        </w:rPr>
        <w:t xml:space="preserve"> </w:t>
      </w:r>
      <w:r w:rsidRPr="00950DDF">
        <w:rPr>
          <w:rFonts w:eastAsiaTheme="minorEastAsia" w:cstheme="minorHAnsi"/>
        </w:rPr>
        <w:t>or</w:t>
      </w:r>
      <w:r w:rsidRPr="00950DDF">
        <w:rPr>
          <w:rFonts w:eastAsiaTheme="minorEastAsia" w:cstheme="minorHAnsi"/>
          <w:spacing w:val="1"/>
        </w:rPr>
        <w:t xml:space="preserve"> </w:t>
      </w:r>
      <w:r w:rsidRPr="00950DDF">
        <w:rPr>
          <w:rFonts w:eastAsiaTheme="minorEastAsia" w:cstheme="minorHAnsi"/>
          <w:spacing w:val="-1"/>
        </w:rPr>
        <w:t>director</w:t>
      </w:r>
      <w:r w:rsidRPr="00950DDF">
        <w:rPr>
          <w:rFonts w:eastAsiaTheme="minorEastAsia" w:cstheme="minorHAnsi"/>
          <w:spacing w:val="2"/>
        </w:rPr>
        <w:t xml:space="preserve"> </w:t>
      </w:r>
      <w:r w:rsidRPr="00950DDF">
        <w:rPr>
          <w:rFonts w:eastAsiaTheme="minorEastAsia" w:cstheme="minorHAnsi"/>
          <w:spacing w:val="-2"/>
        </w:rPr>
        <w:t>or</w:t>
      </w:r>
      <w:r w:rsidRPr="00950DDF">
        <w:rPr>
          <w:rFonts w:eastAsiaTheme="minorEastAsia" w:cstheme="minorHAnsi"/>
          <w:spacing w:val="1"/>
        </w:rPr>
        <w:t xml:space="preserve"> </w:t>
      </w:r>
      <w:r w:rsidRPr="00950DDF">
        <w:rPr>
          <w:rFonts w:eastAsiaTheme="minorEastAsia" w:cstheme="minorHAnsi"/>
          <w:spacing w:val="-2"/>
        </w:rPr>
        <w:t>was</w:t>
      </w:r>
      <w:r w:rsidRPr="00950DDF">
        <w:rPr>
          <w:rFonts w:eastAsiaTheme="minorEastAsia" w:cstheme="minorHAnsi"/>
          <w:spacing w:val="1"/>
        </w:rPr>
        <w:t xml:space="preserve"> </w:t>
      </w:r>
      <w:r w:rsidRPr="00950DDF">
        <w:rPr>
          <w:rFonts w:eastAsiaTheme="minorEastAsia" w:cstheme="minorHAnsi"/>
          <w:spacing w:val="-1"/>
        </w:rPr>
        <w:t>intended</w:t>
      </w:r>
      <w:r w:rsidRPr="00950DDF">
        <w:rPr>
          <w:rFonts w:eastAsiaTheme="minorEastAsia" w:cstheme="minorHAnsi"/>
          <w:spacing w:val="1"/>
        </w:rPr>
        <w:t xml:space="preserve"> </w:t>
      </w:r>
      <w:r w:rsidRPr="00950DDF">
        <w:rPr>
          <w:rFonts w:eastAsiaTheme="minorEastAsia" w:cstheme="minorHAnsi"/>
        </w:rPr>
        <w:t>as</w:t>
      </w:r>
      <w:r w:rsidRPr="00950DDF">
        <w:rPr>
          <w:rFonts w:eastAsiaTheme="minorEastAsia" w:cstheme="minorHAnsi"/>
          <w:spacing w:val="1"/>
        </w:rPr>
        <w:t xml:space="preserve"> </w:t>
      </w:r>
      <w:r w:rsidRPr="00950DDF">
        <w:rPr>
          <w:rFonts w:eastAsiaTheme="minorEastAsia" w:cstheme="minorHAnsi"/>
        </w:rPr>
        <w:t>a</w:t>
      </w:r>
      <w:r w:rsidRPr="00950DDF">
        <w:rPr>
          <w:rFonts w:eastAsiaTheme="minorEastAsia" w:cstheme="minorHAnsi"/>
          <w:spacing w:val="-4"/>
        </w:rPr>
        <w:t xml:space="preserve"> </w:t>
      </w:r>
      <w:r w:rsidRPr="00950DDF">
        <w:rPr>
          <w:rFonts w:eastAsiaTheme="minorEastAsia" w:cstheme="minorHAnsi"/>
          <w:spacing w:val="-1"/>
        </w:rPr>
        <w:t>reward</w:t>
      </w:r>
      <w:r w:rsidRPr="00950DDF">
        <w:rPr>
          <w:rFonts w:eastAsiaTheme="minorEastAsia" w:cstheme="minorHAnsi"/>
          <w:spacing w:val="2"/>
        </w:rPr>
        <w:t xml:space="preserve"> </w:t>
      </w:r>
      <w:r w:rsidRPr="00950DDF">
        <w:rPr>
          <w:rFonts w:eastAsiaTheme="minorEastAsia" w:cstheme="minorHAnsi"/>
          <w:spacing w:val="-2"/>
        </w:rPr>
        <w:t>for</w:t>
      </w:r>
      <w:r w:rsidRPr="00950DDF">
        <w:rPr>
          <w:rFonts w:eastAsiaTheme="minorEastAsia" w:cstheme="minorHAnsi"/>
          <w:spacing w:val="1"/>
        </w:rPr>
        <w:t xml:space="preserve"> </w:t>
      </w:r>
      <w:r w:rsidRPr="00950DDF">
        <w:rPr>
          <w:rFonts w:eastAsiaTheme="minorEastAsia" w:cstheme="minorHAnsi"/>
        </w:rPr>
        <w:t>any</w:t>
      </w:r>
      <w:r w:rsidRPr="00950DDF">
        <w:rPr>
          <w:rFonts w:eastAsiaTheme="minorEastAsia" w:cstheme="minorHAnsi"/>
          <w:spacing w:val="-4"/>
        </w:rPr>
        <w:t xml:space="preserve"> </w:t>
      </w:r>
      <w:r w:rsidRPr="00950DDF">
        <w:rPr>
          <w:rFonts w:eastAsiaTheme="minorEastAsia" w:cstheme="minorHAnsi"/>
          <w:spacing w:val="-1"/>
        </w:rPr>
        <w:t>official</w:t>
      </w:r>
      <w:r w:rsidRPr="00950DDF">
        <w:rPr>
          <w:rFonts w:eastAsiaTheme="minorEastAsia" w:cstheme="minorHAnsi"/>
          <w:spacing w:val="4"/>
        </w:rPr>
        <w:t xml:space="preserve"> </w:t>
      </w:r>
      <w:r w:rsidRPr="00950DDF">
        <w:rPr>
          <w:rFonts w:eastAsiaTheme="minorEastAsia" w:cstheme="minorHAnsi"/>
          <w:spacing w:val="-1"/>
        </w:rPr>
        <w:t>action</w:t>
      </w:r>
      <w:r w:rsidRPr="00950DDF">
        <w:rPr>
          <w:rFonts w:eastAsiaTheme="minorEastAsia" w:cstheme="minorHAnsi"/>
          <w:spacing w:val="2"/>
        </w:rPr>
        <w:t xml:space="preserve"> </w:t>
      </w:r>
      <w:r w:rsidRPr="00950DDF">
        <w:rPr>
          <w:rFonts w:eastAsiaTheme="minorEastAsia" w:cstheme="minorHAnsi"/>
        </w:rPr>
        <w:t>on</w:t>
      </w:r>
      <w:r w:rsidRPr="00950DDF">
        <w:rPr>
          <w:rFonts w:eastAsiaTheme="minorEastAsia" w:cstheme="minorHAnsi"/>
          <w:spacing w:val="-4"/>
        </w:rPr>
        <w:t xml:space="preserve"> </w:t>
      </w:r>
      <w:r w:rsidRPr="00950DDF">
        <w:rPr>
          <w:rFonts w:eastAsiaTheme="minorEastAsia" w:cstheme="minorHAnsi"/>
        </w:rPr>
        <w:t>the</w:t>
      </w:r>
      <w:r w:rsidRPr="00950DDF">
        <w:rPr>
          <w:rFonts w:eastAsiaTheme="minorEastAsia" w:cstheme="minorHAnsi"/>
          <w:spacing w:val="2"/>
        </w:rPr>
        <w:t xml:space="preserve"> </w:t>
      </w:r>
      <w:r w:rsidRPr="00950DDF">
        <w:rPr>
          <w:rFonts w:eastAsiaTheme="minorEastAsia" w:cstheme="minorHAnsi"/>
          <w:spacing w:val="-1"/>
        </w:rPr>
        <w:t>part</w:t>
      </w:r>
      <w:r w:rsidRPr="00950DDF">
        <w:rPr>
          <w:rFonts w:eastAsiaTheme="minorEastAsia" w:cstheme="minorHAnsi"/>
          <w:spacing w:val="80"/>
          <w:w w:val="99"/>
        </w:rPr>
        <w:t xml:space="preserve"> </w:t>
      </w:r>
      <w:r w:rsidRPr="00950DDF">
        <w:rPr>
          <w:rFonts w:eastAsiaTheme="minorEastAsia" w:cstheme="minorHAnsi"/>
        </w:rPr>
        <w:t>of</w:t>
      </w:r>
      <w:r w:rsidRPr="00950DDF">
        <w:rPr>
          <w:rFonts w:eastAsiaTheme="minorEastAsia" w:cstheme="minorHAnsi"/>
          <w:spacing w:val="-8"/>
        </w:rPr>
        <w:t xml:space="preserve"> </w:t>
      </w:r>
      <w:r w:rsidRPr="00950DDF">
        <w:rPr>
          <w:rFonts w:eastAsiaTheme="minorEastAsia" w:cstheme="minorHAnsi"/>
        </w:rPr>
        <w:t>said</w:t>
      </w:r>
      <w:r w:rsidRPr="00950DDF">
        <w:rPr>
          <w:rFonts w:eastAsiaTheme="minorEastAsia" w:cstheme="minorHAnsi"/>
          <w:spacing w:val="-6"/>
        </w:rPr>
        <w:t xml:space="preserve"> </w:t>
      </w:r>
      <w:r w:rsidRPr="00950DDF">
        <w:rPr>
          <w:rFonts w:eastAsiaTheme="minorEastAsia" w:cstheme="minorHAnsi"/>
        </w:rPr>
        <w:t>employee,</w:t>
      </w:r>
      <w:r w:rsidRPr="00950DDF">
        <w:rPr>
          <w:rFonts w:eastAsiaTheme="minorEastAsia" w:cstheme="minorHAnsi"/>
          <w:spacing w:val="-8"/>
        </w:rPr>
        <w:t xml:space="preserve"> </w:t>
      </w:r>
      <w:r w:rsidRPr="00950DDF">
        <w:rPr>
          <w:rFonts w:eastAsiaTheme="minorEastAsia" w:cstheme="minorHAnsi"/>
          <w:spacing w:val="-2"/>
        </w:rPr>
        <w:t>member</w:t>
      </w:r>
      <w:r w:rsidRPr="00950DDF">
        <w:rPr>
          <w:rFonts w:eastAsiaTheme="minorEastAsia" w:cstheme="minorHAnsi"/>
          <w:spacing w:val="-5"/>
        </w:rPr>
        <w:t xml:space="preserve"> </w:t>
      </w:r>
      <w:r w:rsidRPr="00950DDF">
        <w:rPr>
          <w:rFonts w:eastAsiaTheme="minorEastAsia" w:cstheme="minorHAnsi"/>
        </w:rPr>
        <w:t>or</w:t>
      </w:r>
      <w:r w:rsidRPr="00950DDF">
        <w:rPr>
          <w:rFonts w:eastAsiaTheme="minorEastAsia" w:cstheme="minorHAnsi"/>
          <w:spacing w:val="-6"/>
        </w:rPr>
        <w:t xml:space="preserve"> </w:t>
      </w:r>
      <w:r w:rsidRPr="00950DDF">
        <w:rPr>
          <w:rFonts w:eastAsiaTheme="minorEastAsia" w:cstheme="minorHAnsi"/>
          <w:spacing w:val="-1"/>
        </w:rPr>
        <w:t>director.</w:t>
      </w:r>
    </w:p>
    <w:p w14:paraId="2E45F242" w14:textId="77777777" w:rsidR="002F0090" w:rsidRPr="00150509" w:rsidRDefault="002F0090" w:rsidP="002F0090">
      <w:pPr>
        <w:widowControl w:val="0"/>
        <w:kinsoku w:val="0"/>
        <w:overflowPunct w:val="0"/>
        <w:autoSpaceDE w:val="0"/>
        <w:autoSpaceDN w:val="0"/>
        <w:adjustRightInd w:val="0"/>
        <w:ind w:left="100" w:right="117"/>
        <w:jc w:val="both"/>
        <w:rPr>
          <w:rFonts w:eastAsiaTheme="minorEastAsia" w:cstheme="minorHAnsi"/>
        </w:rPr>
      </w:pPr>
      <w:r>
        <w:rPr>
          <w:rFonts w:eastAsiaTheme="minorEastAsia" w:cstheme="minorHAnsi"/>
          <w:spacing w:val="-2"/>
        </w:rPr>
        <w:t>The Bidder</w:t>
      </w:r>
      <w:r w:rsidRPr="00150509">
        <w:rPr>
          <w:rFonts w:eastAsiaTheme="minorEastAsia" w:cstheme="minorHAnsi"/>
          <w:spacing w:val="51"/>
        </w:rPr>
        <w:t xml:space="preserve"> </w:t>
      </w:r>
      <w:r w:rsidRPr="00150509">
        <w:rPr>
          <w:rFonts w:eastAsiaTheme="minorEastAsia" w:cstheme="minorHAnsi"/>
        </w:rPr>
        <w:t>should</w:t>
      </w:r>
      <w:r w:rsidRPr="00150509">
        <w:rPr>
          <w:rFonts w:eastAsiaTheme="minorEastAsia" w:cstheme="minorHAnsi"/>
          <w:spacing w:val="47"/>
        </w:rPr>
        <w:t xml:space="preserve"> </w:t>
      </w:r>
      <w:r w:rsidRPr="00150509">
        <w:rPr>
          <w:rFonts w:eastAsiaTheme="minorEastAsia" w:cstheme="minorHAnsi"/>
        </w:rPr>
        <w:t>note</w:t>
      </w:r>
      <w:r w:rsidRPr="00150509">
        <w:rPr>
          <w:rFonts w:eastAsiaTheme="minorEastAsia" w:cstheme="minorHAnsi"/>
          <w:spacing w:val="52"/>
        </w:rPr>
        <w:t xml:space="preserve"> </w:t>
      </w:r>
      <w:r w:rsidRPr="00150509">
        <w:rPr>
          <w:rFonts w:eastAsiaTheme="minorEastAsia" w:cstheme="minorHAnsi"/>
        </w:rPr>
        <w:t>that</w:t>
      </w:r>
      <w:r w:rsidRPr="00150509">
        <w:rPr>
          <w:rFonts w:eastAsiaTheme="minorEastAsia" w:cstheme="minorHAnsi"/>
          <w:spacing w:val="51"/>
        </w:rPr>
        <w:t xml:space="preserve"> </w:t>
      </w:r>
      <w:r w:rsidRPr="00150509">
        <w:rPr>
          <w:rFonts w:eastAsiaTheme="minorEastAsia" w:cstheme="minorHAnsi"/>
          <w:spacing w:val="-2"/>
        </w:rPr>
        <w:t>the</w:t>
      </w:r>
      <w:r w:rsidRPr="00150509">
        <w:rPr>
          <w:rFonts w:eastAsiaTheme="minorEastAsia" w:cstheme="minorHAnsi"/>
          <w:spacing w:val="52"/>
        </w:rPr>
        <w:t xml:space="preserve"> </w:t>
      </w:r>
      <w:r w:rsidRPr="00150509">
        <w:rPr>
          <w:rFonts w:eastAsiaTheme="minorEastAsia" w:cstheme="minorHAnsi"/>
          <w:spacing w:val="-1"/>
        </w:rPr>
        <w:t>State</w:t>
      </w:r>
      <w:r w:rsidRPr="00150509">
        <w:rPr>
          <w:rFonts w:eastAsiaTheme="minorEastAsia" w:cstheme="minorHAnsi"/>
          <w:spacing w:val="52"/>
        </w:rPr>
        <w:t xml:space="preserve"> </w:t>
      </w:r>
      <w:r w:rsidRPr="00150509">
        <w:rPr>
          <w:rFonts w:eastAsiaTheme="minorEastAsia" w:cstheme="minorHAnsi"/>
        </w:rPr>
        <w:t>recognizes</w:t>
      </w:r>
      <w:r w:rsidRPr="00150509">
        <w:rPr>
          <w:rFonts w:eastAsiaTheme="minorEastAsia" w:cstheme="minorHAnsi"/>
          <w:spacing w:val="51"/>
        </w:rPr>
        <w:t xml:space="preserve"> </w:t>
      </w:r>
      <w:r w:rsidRPr="00150509">
        <w:rPr>
          <w:rFonts w:eastAsiaTheme="minorEastAsia" w:cstheme="minorHAnsi"/>
        </w:rPr>
        <w:t>that</w:t>
      </w:r>
      <w:r w:rsidRPr="00150509">
        <w:rPr>
          <w:rFonts w:eastAsiaTheme="minorEastAsia" w:cstheme="minorHAnsi"/>
          <w:spacing w:val="48"/>
          <w:w w:val="99"/>
        </w:rPr>
        <w:t xml:space="preserve"> </w:t>
      </w:r>
      <w:r w:rsidRPr="00150509">
        <w:rPr>
          <w:rFonts w:eastAsiaTheme="minorEastAsia" w:cstheme="minorHAnsi"/>
        </w:rPr>
        <w:t>conflicts</w:t>
      </w:r>
      <w:r w:rsidRPr="00150509">
        <w:rPr>
          <w:rFonts w:eastAsiaTheme="minorEastAsia" w:cstheme="minorHAnsi"/>
          <w:spacing w:val="-6"/>
        </w:rPr>
        <w:t xml:space="preserve"> </w:t>
      </w:r>
      <w:r w:rsidRPr="00150509">
        <w:rPr>
          <w:rFonts w:eastAsiaTheme="minorEastAsia" w:cstheme="minorHAnsi"/>
          <w:spacing w:val="-3"/>
        </w:rPr>
        <w:t>may</w:t>
      </w:r>
      <w:r w:rsidRPr="00150509">
        <w:rPr>
          <w:rFonts w:eastAsiaTheme="minorEastAsia" w:cstheme="minorHAnsi"/>
          <w:spacing w:val="-5"/>
        </w:rPr>
        <w:t xml:space="preserve"> </w:t>
      </w:r>
      <w:r w:rsidRPr="00150509">
        <w:rPr>
          <w:rFonts w:eastAsiaTheme="minorEastAsia" w:cstheme="minorHAnsi"/>
        </w:rPr>
        <w:t>occur</w:t>
      </w:r>
      <w:r w:rsidRPr="00150509">
        <w:rPr>
          <w:rFonts w:eastAsiaTheme="minorEastAsia" w:cstheme="minorHAnsi"/>
          <w:spacing w:val="-8"/>
        </w:rPr>
        <w:t xml:space="preserve"> </w:t>
      </w:r>
      <w:r w:rsidRPr="00150509">
        <w:rPr>
          <w:rFonts w:eastAsiaTheme="minorEastAsia" w:cstheme="minorHAnsi"/>
          <w:spacing w:val="2"/>
        </w:rPr>
        <w:t>in</w:t>
      </w:r>
      <w:r w:rsidRPr="00150509">
        <w:rPr>
          <w:rFonts w:eastAsiaTheme="minorEastAsia" w:cstheme="minorHAnsi"/>
          <w:spacing w:val="-5"/>
        </w:rPr>
        <w:t xml:space="preserve"> </w:t>
      </w:r>
      <w:r w:rsidRPr="00150509">
        <w:rPr>
          <w:rFonts w:eastAsiaTheme="minorEastAsia" w:cstheme="minorHAnsi"/>
        </w:rPr>
        <w:t>the</w:t>
      </w:r>
      <w:r w:rsidRPr="00150509">
        <w:rPr>
          <w:rFonts w:eastAsiaTheme="minorEastAsia" w:cstheme="minorHAnsi"/>
          <w:spacing w:val="-4"/>
        </w:rPr>
        <w:t xml:space="preserve"> </w:t>
      </w:r>
      <w:r w:rsidRPr="00150509">
        <w:rPr>
          <w:rFonts w:eastAsiaTheme="minorEastAsia" w:cstheme="minorHAnsi"/>
          <w:spacing w:val="-1"/>
        </w:rPr>
        <w:t>future</w:t>
      </w:r>
      <w:r w:rsidRPr="00150509">
        <w:rPr>
          <w:rFonts w:eastAsiaTheme="minorEastAsia" w:cstheme="minorHAnsi"/>
          <w:spacing w:val="-8"/>
        </w:rPr>
        <w:t xml:space="preserve"> </w:t>
      </w:r>
      <w:r w:rsidRPr="00150509">
        <w:rPr>
          <w:rFonts w:eastAsiaTheme="minorEastAsia" w:cstheme="minorHAnsi"/>
        </w:rPr>
        <w:t>because</w:t>
      </w:r>
      <w:r w:rsidRPr="00150509">
        <w:rPr>
          <w:rFonts w:eastAsiaTheme="minorEastAsia" w:cstheme="minorHAnsi"/>
          <w:spacing w:val="-5"/>
        </w:rPr>
        <w:t xml:space="preserve"> </w:t>
      </w:r>
      <w:r w:rsidRPr="00150509">
        <w:rPr>
          <w:rFonts w:eastAsiaTheme="minorEastAsia" w:cstheme="minorHAnsi"/>
        </w:rPr>
        <w:t>a</w:t>
      </w:r>
      <w:r w:rsidRPr="00150509">
        <w:rPr>
          <w:rFonts w:eastAsiaTheme="minorEastAsia" w:cstheme="minorHAnsi"/>
          <w:spacing w:val="-8"/>
        </w:rPr>
        <w:t xml:space="preserve"> </w:t>
      </w:r>
      <w:r>
        <w:rPr>
          <w:rFonts w:eastAsiaTheme="minorEastAsia" w:cstheme="minorHAnsi"/>
          <w:spacing w:val="-1"/>
        </w:rPr>
        <w:t>Bidder</w:t>
      </w:r>
      <w:r w:rsidRPr="00150509">
        <w:rPr>
          <w:rFonts w:eastAsiaTheme="minorEastAsia" w:cstheme="minorHAnsi"/>
          <w:spacing w:val="-3"/>
        </w:rPr>
        <w:t xml:space="preserve"> may</w:t>
      </w:r>
      <w:r w:rsidRPr="00150509">
        <w:rPr>
          <w:rFonts w:eastAsiaTheme="minorEastAsia" w:cstheme="minorHAnsi"/>
          <w:spacing w:val="-5"/>
        </w:rPr>
        <w:t xml:space="preserve"> </w:t>
      </w:r>
      <w:r w:rsidRPr="00150509">
        <w:rPr>
          <w:rFonts w:eastAsiaTheme="minorEastAsia" w:cstheme="minorHAnsi"/>
        </w:rPr>
        <w:t>have</w:t>
      </w:r>
      <w:r w:rsidRPr="00150509">
        <w:rPr>
          <w:rFonts w:eastAsiaTheme="minorEastAsia" w:cstheme="minorHAnsi"/>
          <w:spacing w:val="-5"/>
        </w:rPr>
        <w:t xml:space="preserve"> </w:t>
      </w:r>
      <w:r w:rsidRPr="00150509">
        <w:rPr>
          <w:rFonts w:eastAsiaTheme="minorEastAsia" w:cstheme="minorHAnsi"/>
        </w:rPr>
        <w:t>existing</w:t>
      </w:r>
      <w:r w:rsidRPr="00150509">
        <w:rPr>
          <w:rFonts w:eastAsiaTheme="minorEastAsia" w:cstheme="minorHAnsi"/>
          <w:spacing w:val="-4"/>
        </w:rPr>
        <w:t xml:space="preserve"> </w:t>
      </w:r>
      <w:r w:rsidRPr="00150509">
        <w:rPr>
          <w:rFonts w:eastAsiaTheme="minorEastAsia" w:cstheme="minorHAnsi"/>
        </w:rPr>
        <w:t>or</w:t>
      </w:r>
      <w:r w:rsidRPr="00150509">
        <w:rPr>
          <w:rFonts w:eastAsiaTheme="minorEastAsia" w:cstheme="minorHAnsi"/>
          <w:spacing w:val="-8"/>
        </w:rPr>
        <w:t xml:space="preserve"> </w:t>
      </w:r>
      <w:r w:rsidRPr="00150509">
        <w:rPr>
          <w:rFonts w:eastAsiaTheme="minorEastAsia" w:cstheme="minorHAnsi"/>
        </w:rPr>
        <w:t>new</w:t>
      </w:r>
      <w:r w:rsidRPr="00150509">
        <w:rPr>
          <w:rFonts w:eastAsiaTheme="minorEastAsia" w:cstheme="minorHAnsi"/>
          <w:spacing w:val="-10"/>
        </w:rPr>
        <w:t xml:space="preserve"> </w:t>
      </w:r>
      <w:r w:rsidRPr="00150509">
        <w:rPr>
          <w:rFonts w:eastAsiaTheme="minorEastAsia" w:cstheme="minorHAnsi"/>
        </w:rPr>
        <w:t>relationships.</w:t>
      </w:r>
      <w:r w:rsidRPr="00150509">
        <w:rPr>
          <w:rFonts w:eastAsiaTheme="minorEastAsia" w:cstheme="minorHAnsi"/>
          <w:spacing w:val="72"/>
          <w:w w:val="99"/>
        </w:rPr>
        <w:t xml:space="preserve"> </w:t>
      </w:r>
      <w:r w:rsidRPr="00150509">
        <w:rPr>
          <w:rFonts w:eastAsiaTheme="minorEastAsia" w:cstheme="minorHAnsi"/>
          <w:spacing w:val="1"/>
        </w:rPr>
        <w:t>The</w:t>
      </w:r>
      <w:r w:rsidRPr="00150509">
        <w:rPr>
          <w:rFonts w:eastAsiaTheme="minorEastAsia" w:cstheme="minorHAnsi"/>
          <w:spacing w:val="14"/>
        </w:rPr>
        <w:t xml:space="preserve"> </w:t>
      </w:r>
      <w:r w:rsidRPr="00150509">
        <w:rPr>
          <w:rFonts w:eastAsiaTheme="minorEastAsia" w:cstheme="minorHAnsi"/>
          <w:spacing w:val="-2"/>
        </w:rPr>
        <w:t>State</w:t>
      </w:r>
      <w:r w:rsidRPr="00150509">
        <w:rPr>
          <w:rFonts w:eastAsiaTheme="minorEastAsia" w:cstheme="minorHAnsi"/>
          <w:spacing w:val="15"/>
        </w:rPr>
        <w:t xml:space="preserve"> </w:t>
      </w:r>
      <w:r w:rsidRPr="00150509">
        <w:rPr>
          <w:rFonts w:eastAsiaTheme="minorEastAsia" w:cstheme="minorHAnsi"/>
          <w:spacing w:val="-2"/>
        </w:rPr>
        <w:t>will</w:t>
      </w:r>
      <w:r w:rsidRPr="00150509">
        <w:rPr>
          <w:rFonts w:eastAsiaTheme="minorEastAsia" w:cstheme="minorHAnsi"/>
          <w:spacing w:val="18"/>
        </w:rPr>
        <w:t xml:space="preserve"> </w:t>
      </w:r>
      <w:r w:rsidRPr="00150509">
        <w:rPr>
          <w:rFonts w:eastAsiaTheme="minorEastAsia" w:cstheme="minorHAnsi"/>
          <w:spacing w:val="-1"/>
        </w:rPr>
        <w:t>review</w:t>
      </w:r>
      <w:r w:rsidRPr="00150509">
        <w:rPr>
          <w:rFonts w:eastAsiaTheme="minorEastAsia" w:cstheme="minorHAnsi"/>
          <w:spacing w:val="9"/>
        </w:rPr>
        <w:t xml:space="preserve"> </w:t>
      </w:r>
      <w:r w:rsidRPr="00150509">
        <w:rPr>
          <w:rFonts w:eastAsiaTheme="minorEastAsia" w:cstheme="minorHAnsi"/>
        </w:rPr>
        <w:t>the</w:t>
      </w:r>
      <w:r w:rsidRPr="00150509">
        <w:rPr>
          <w:rFonts w:eastAsiaTheme="minorEastAsia" w:cstheme="minorHAnsi"/>
          <w:spacing w:val="15"/>
        </w:rPr>
        <w:t xml:space="preserve"> </w:t>
      </w:r>
      <w:r w:rsidRPr="00150509">
        <w:rPr>
          <w:rFonts w:eastAsiaTheme="minorEastAsia" w:cstheme="minorHAnsi"/>
          <w:spacing w:val="-1"/>
        </w:rPr>
        <w:t>nature</w:t>
      </w:r>
      <w:r w:rsidRPr="00150509">
        <w:rPr>
          <w:rFonts w:eastAsiaTheme="minorEastAsia" w:cstheme="minorHAnsi"/>
          <w:spacing w:val="11"/>
        </w:rPr>
        <w:t xml:space="preserve"> </w:t>
      </w:r>
      <w:r w:rsidRPr="00150509">
        <w:rPr>
          <w:rFonts w:eastAsiaTheme="minorEastAsia" w:cstheme="minorHAnsi"/>
        </w:rPr>
        <w:t>of</w:t>
      </w:r>
      <w:r w:rsidRPr="00150509">
        <w:rPr>
          <w:rFonts w:eastAsiaTheme="minorEastAsia" w:cstheme="minorHAnsi"/>
          <w:spacing w:val="10"/>
        </w:rPr>
        <w:t xml:space="preserve"> </w:t>
      </w:r>
      <w:r w:rsidRPr="00150509">
        <w:rPr>
          <w:rFonts w:eastAsiaTheme="minorEastAsia" w:cstheme="minorHAnsi"/>
        </w:rPr>
        <w:t>any</w:t>
      </w:r>
      <w:r w:rsidRPr="00150509">
        <w:rPr>
          <w:rFonts w:eastAsiaTheme="minorEastAsia" w:cstheme="minorHAnsi"/>
          <w:spacing w:val="10"/>
        </w:rPr>
        <w:t xml:space="preserve"> </w:t>
      </w:r>
      <w:r w:rsidRPr="00150509">
        <w:rPr>
          <w:rFonts w:eastAsiaTheme="minorEastAsia" w:cstheme="minorHAnsi"/>
        </w:rPr>
        <w:t>such</w:t>
      </w:r>
      <w:r w:rsidRPr="00150509">
        <w:rPr>
          <w:rFonts w:eastAsiaTheme="minorEastAsia" w:cstheme="minorHAnsi"/>
          <w:spacing w:val="10"/>
        </w:rPr>
        <w:t xml:space="preserve"> </w:t>
      </w:r>
      <w:r w:rsidRPr="00150509">
        <w:rPr>
          <w:rFonts w:eastAsiaTheme="minorEastAsia" w:cstheme="minorHAnsi"/>
        </w:rPr>
        <w:t>new</w:t>
      </w:r>
      <w:r w:rsidRPr="00150509">
        <w:rPr>
          <w:rFonts w:eastAsiaTheme="minorEastAsia" w:cstheme="minorHAnsi"/>
          <w:spacing w:val="9"/>
        </w:rPr>
        <w:t xml:space="preserve"> </w:t>
      </w:r>
      <w:r w:rsidRPr="00150509">
        <w:rPr>
          <w:rFonts w:eastAsiaTheme="minorEastAsia" w:cstheme="minorHAnsi"/>
        </w:rPr>
        <w:t>relationship</w:t>
      </w:r>
      <w:r w:rsidRPr="00150509">
        <w:rPr>
          <w:rFonts w:eastAsiaTheme="minorEastAsia" w:cstheme="minorHAnsi"/>
          <w:spacing w:val="11"/>
        </w:rPr>
        <w:t xml:space="preserve"> </w:t>
      </w:r>
      <w:r w:rsidRPr="00150509">
        <w:rPr>
          <w:rFonts w:eastAsiaTheme="minorEastAsia" w:cstheme="minorHAnsi"/>
        </w:rPr>
        <w:t>and</w:t>
      </w:r>
      <w:r w:rsidRPr="00150509">
        <w:rPr>
          <w:rFonts w:eastAsiaTheme="minorEastAsia" w:cstheme="minorHAnsi"/>
          <w:spacing w:val="11"/>
        </w:rPr>
        <w:t xml:space="preserve"> </w:t>
      </w:r>
      <w:r w:rsidRPr="00150509">
        <w:rPr>
          <w:rFonts w:eastAsiaTheme="minorEastAsia" w:cstheme="minorHAnsi"/>
        </w:rPr>
        <w:t>reserves</w:t>
      </w:r>
      <w:r w:rsidRPr="00150509">
        <w:rPr>
          <w:rFonts w:eastAsiaTheme="minorEastAsia" w:cstheme="minorHAnsi"/>
          <w:spacing w:val="10"/>
        </w:rPr>
        <w:t xml:space="preserve"> </w:t>
      </w:r>
      <w:r w:rsidRPr="00150509">
        <w:rPr>
          <w:rFonts w:eastAsiaTheme="minorEastAsia" w:cstheme="minorHAnsi"/>
        </w:rPr>
        <w:t>the</w:t>
      </w:r>
      <w:r w:rsidRPr="00150509">
        <w:rPr>
          <w:rFonts w:eastAsiaTheme="minorEastAsia" w:cstheme="minorHAnsi"/>
          <w:spacing w:val="10"/>
        </w:rPr>
        <w:t xml:space="preserve"> </w:t>
      </w:r>
      <w:r w:rsidRPr="00150509">
        <w:rPr>
          <w:rFonts w:eastAsiaTheme="minorEastAsia" w:cstheme="minorHAnsi"/>
        </w:rPr>
        <w:t>right</w:t>
      </w:r>
      <w:r w:rsidRPr="00150509">
        <w:rPr>
          <w:rFonts w:eastAsiaTheme="minorEastAsia" w:cstheme="minorHAnsi"/>
          <w:spacing w:val="10"/>
        </w:rPr>
        <w:t xml:space="preserve"> </w:t>
      </w:r>
      <w:r w:rsidRPr="00150509">
        <w:rPr>
          <w:rFonts w:eastAsiaTheme="minorEastAsia" w:cstheme="minorHAnsi"/>
        </w:rPr>
        <w:t>to</w:t>
      </w:r>
      <w:r w:rsidRPr="00150509">
        <w:rPr>
          <w:rFonts w:eastAsiaTheme="minorEastAsia" w:cstheme="minorHAnsi"/>
          <w:spacing w:val="60"/>
          <w:w w:val="99"/>
        </w:rPr>
        <w:t xml:space="preserve"> </w:t>
      </w:r>
      <w:r w:rsidRPr="00150509">
        <w:rPr>
          <w:rFonts w:eastAsiaTheme="minorEastAsia" w:cstheme="minorHAnsi"/>
        </w:rPr>
        <w:t>terminate</w:t>
      </w:r>
      <w:r w:rsidRPr="00150509">
        <w:rPr>
          <w:rFonts w:eastAsiaTheme="minorEastAsia" w:cstheme="minorHAnsi"/>
          <w:spacing w:val="10"/>
        </w:rPr>
        <w:t xml:space="preserve"> </w:t>
      </w:r>
      <w:r w:rsidRPr="00150509">
        <w:rPr>
          <w:rFonts w:eastAsiaTheme="minorEastAsia" w:cstheme="minorHAnsi"/>
          <w:spacing w:val="-2"/>
        </w:rPr>
        <w:t>the</w:t>
      </w:r>
      <w:r w:rsidRPr="00150509">
        <w:rPr>
          <w:rFonts w:eastAsiaTheme="minorEastAsia" w:cstheme="minorHAnsi"/>
          <w:spacing w:val="9"/>
        </w:rPr>
        <w:t xml:space="preserve"> </w:t>
      </w:r>
      <w:r w:rsidRPr="00150509">
        <w:rPr>
          <w:rFonts w:eastAsiaTheme="minorEastAsia" w:cstheme="minorHAnsi"/>
          <w:spacing w:val="-1"/>
        </w:rPr>
        <w:t>contract</w:t>
      </w:r>
      <w:r w:rsidRPr="00150509">
        <w:rPr>
          <w:rFonts w:eastAsiaTheme="minorEastAsia" w:cstheme="minorHAnsi"/>
          <w:spacing w:val="6"/>
        </w:rPr>
        <w:t xml:space="preserve"> </w:t>
      </w:r>
      <w:r w:rsidRPr="00150509">
        <w:rPr>
          <w:rFonts w:eastAsiaTheme="minorEastAsia" w:cstheme="minorHAnsi"/>
        </w:rPr>
        <w:t>for</w:t>
      </w:r>
      <w:r w:rsidRPr="00150509">
        <w:rPr>
          <w:rFonts w:eastAsiaTheme="minorEastAsia" w:cstheme="minorHAnsi"/>
          <w:spacing w:val="6"/>
        </w:rPr>
        <w:t xml:space="preserve"> </w:t>
      </w:r>
      <w:r w:rsidRPr="00150509">
        <w:rPr>
          <w:rFonts w:eastAsiaTheme="minorEastAsia" w:cstheme="minorHAnsi"/>
        </w:rPr>
        <w:t>cause</w:t>
      </w:r>
      <w:r w:rsidRPr="00150509">
        <w:rPr>
          <w:rFonts w:eastAsiaTheme="minorEastAsia" w:cstheme="minorHAnsi"/>
          <w:spacing w:val="6"/>
        </w:rPr>
        <w:t xml:space="preserve"> </w:t>
      </w:r>
      <w:r w:rsidRPr="00150509">
        <w:rPr>
          <w:rFonts w:eastAsiaTheme="minorEastAsia" w:cstheme="minorHAnsi"/>
          <w:spacing w:val="-1"/>
        </w:rPr>
        <w:t>if,</w:t>
      </w:r>
      <w:r w:rsidRPr="00150509">
        <w:rPr>
          <w:rFonts w:eastAsiaTheme="minorEastAsia" w:cstheme="minorHAnsi"/>
          <w:spacing w:val="6"/>
        </w:rPr>
        <w:t xml:space="preserve"> </w:t>
      </w:r>
      <w:r w:rsidRPr="00150509">
        <w:rPr>
          <w:rFonts w:eastAsiaTheme="minorEastAsia" w:cstheme="minorHAnsi"/>
          <w:spacing w:val="2"/>
        </w:rPr>
        <w:t>in</w:t>
      </w:r>
      <w:r w:rsidRPr="00150509">
        <w:rPr>
          <w:rFonts w:eastAsiaTheme="minorEastAsia" w:cstheme="minorHAnsi"/>
          <w:spacing w:val="6"/>
        </w:rPr>
        <w:t xml:space="preserve"> </w:t>
      </w:r>
      <w:r w:rsidRPr="00150509">
        <w:rPr>
          <w:rFonts w:eastAsiaTheme="minorEastAsia" w:cstheme="minorHAnsi"/>
          <w:spacing w:val="-1"/>
        </w:rPr>
        <w:t>its</w:t>
      </w:r>
      <w:r w:rsidRPr="00150509">
        <w:rPr>
          <w:rFonts w:eastAsiaTheme="minorEastAsia" w:cstheme="minorHAnsi"/>
          <w:spacing w:val="9"/>
        </w:rPr>
        <w:t xml:space="preserve"> </w:t>
      </w:r>
      <w:r w:rsidRPr="00150509">
        <w:rPr>
          <w:rFonts w:eastAsiaTheme="minorEastAsia" w:cstheme="minorHAnsi"/>
          <w:spacing w:val="-1"/>
        </w:rPr>
        <w:t>judgment,</w:t>
      </w:r>
      <w:r w:rsidRPr="00150509">
        <w:rPr>
          <w:rFonts w:eastAsiaTheme="minorEastAsia" w:cstheme="minorHAnsi"/>
          <w:spacing w:val="10"/>
        </w:rPr>
        <w:t xml:space="preserve"> </w:t>
      </w:r>
      <w:r w:rsidRPr="00150509">
        <w:rPr>
          <w:rFonts w:eastAsiaTheme="minorEastAsia" w:cstheme="minorHAnsi"/>
        </w:rPr>
        <w:t>a</w:t>
      </w:r>
      <w:r w:rsidRPr="00150509">
        <w:rPr>
          <w:rFonts w:eastAsiaTheme="minorEastAsia" w:cstheme="minorHAnsi"/>
          <w:spacing w:val="10"/>
        </w:rPr>
        <w:t xml:space="preserve"> </w:t>
      </w:r>
      <w:r w:rsidRPr="00150509">
        <w:rPr>
          <w:rFonts w:eastAsiaTheme="minorEastAsia" w:cstheme="minorHAnsi"/>
          <w:spacing w:val="-1"/>
        </w:rPr>
        <w:t>real</w:t>
      </w:r>
      <w:r w:rsidRPr="00150509">
        <w:rPr>
          <w:rFonts w:eastAsiaTheme="minorEastAsia" w:cstheme="minorHAnsi"/>
          <w:spacing w:val="13"/>
        </w:rPr>
        <w:t xml:space="preserve"> </w:t>
      </w:r>
      <w:r w:rsidRPr="00150509">
        <w:rPr>
          <w:rFonts w:eastAsiaTheme="minorEastAsia" w:cstheme="minorHAnsi"/>
          <w:spacing w:val="-2"/>
        </w:rPr>
        <w:t>or</w:t>
      </w:r>
      <w:r w:rsidRPr="00150509">
        <w:rPr>
          <w:rFonts w:eastAsiaTheme="minorEastAsia" w:cstheme="minorHAnsi"/>
          <w:spacing w:val="11"/>
        </w:rPr>
        <w:t xml:space="preserve"> </w:t>
      </w:r>
      <w:r w:rsidRPr="00150509">
        <w:rPr>
          <w:rFonts w:eastAsiaTheme="minorEastAsia" w:cstheme="minorHAnsi"/>
          <w:spacing w:val="-1"/>
        </w:rPr>
        <w:t>potential</w:t>
      </w:r>
      <w:r w:rsidRPr="00150509">
        <w:rPr>
          <w:rFonts w:eastAsiaTheme="minorEastAsia" w:cstheme="minorHAnsi"/>
          <w:spacing w:val="14"/>
        </w:rPr>
        <w:t xml:space="preserve"> </w:t>
      </w:r>
      <w:r w:rsidRPr="00150509">
        <w:rPr>
          <w:rFonts w:eastAsiaTheme="minorEastAsia" w:cstheme="minorHAnsi"/>
          <w:spacing w:val="-1"/>
        </w:rPr>
        <w:t>conflict</w:t>
      </w:r>
      <w:r w:rsidRPr="00150509">
        <w:rPr>
          <w:rFonts w:eastAsiaTheme="minorEastAsia" w:cstheme="minorHAnsi"/>
          <w:spacing w:val="10"/>
        </w:rPr>
        <w:t xml:space="preserve"> </w:t>
      </w:r>
      <w:r w:rsidRPr="00150509">
        <w:rPr>
          <w:rFonts w:eastAsiaTheme="minorEastAsia" w:cstheme="minorHAnsi"/>
        </w:rPr>
        <w:t>of</w:t>
      </w:r>
      <w:r w:rsidRPr="00150509">
        <w:rPr>
          <w:rFonts w:eastAsiaTheme="minorEastAsia" w:cstheme="minorHAnsi"/>
          <w:spacing w:val="1"/>
        </w:rPr>
        <w:t xml:space="preserve"> </w:t>
      </w:r>
      <w:r w:rsidRPr="00150509">
        <w:rPr>
          <w:rFonts w:eastAsiaTheme="minorEastAsia" w:cstheme="minorHAnsi"/>
        </w:rPr>
        <w:t>interest</w:t>
      </w:r>
      <w:r w:rsidRPr="00150509">
        <w:rPr>
          <w:rFonts w:eastAsiaTheme="minorEastAsia" w:cstheme="minorHAnsi"/>
          <w:spacing w:val="56"/>
          <w:w w:val="99"/>
        </w:rPr>
        <w:t xml:space="preserve"> </w:t>
      </w:r>
      <w:r w:rsidRPr="00150509">
        <w:rPr>
          <w:rFonts w:eastAsiaTheme="minorEastAsia" w:cstheme="minorHAnsi"/>
        </w:rPr>
        <w:t>cannot</w:t>
      </w:r>
      <w:r w:rsidRPr="00150509">
        <w:rPr>
          <w:rFonts w:eastAsiaTheme="minorEastAsia" w:cstheme="minorHAnsi"/>
          <w:spacing w:val="-9"/>
        </w:rPr>
        <w:t xml:space="preserve"> </w:t>
      </w:r>
      <w:r w:rsidRPr="00150509">
        <w:rPr>
          <w:rFonts w:eastAsiaTheme="minorEastAsia" w:cstheme="minorHAnsi"/>
        </w:rPr>
        <w:t>be</w:t>
      </w:r>
      <w:r w:rsidRPr="00150509">
        <w:rPr>
          <w:rFonts w:eastAsiaTheme="minorEastAsia" w:cstheme="minorHAnsi"/>
          <w:spacing w:val="-11"/>
        </w:rPr>
        <w:t xml:space="preserve"> </w:t>
      </w:r>
      <w:r w:rsidRPr="00150509">
        <w:rPr>
          <w:rFonts w:eastAsiaTheme="minorEastAsia" w:cstheme="minorHAnsi"/>
          <w:spacing w:val="-1"/>
        </w:rPr>
        <w:t>cured.</w:t>
      </w:r>
    </w:p>
    <w:p w14:paraId="4C6B9F59" w14:textId="77777777" w:rsidR="002F0090" w:rsidRPr="00150509" w:rsidRDefault="002F0090" w:rsidP="002F0090">
      <w:pPr>
        <w:widowControl w:val="0"/>
        <w:kinsoku w:val="0"/>
        <w:overflowPunct w:val="0"/>
        <w:autoSpaceDE w:val="0"/>
        <w:autoSpaceDN w:val="0"/>
        <w:adjustRightInd w:val="0"/>
        <w:spacing w:before="2"/>
        <w:rPr>
          <w:rFonts w:eastAsiaTheme="minorEastAsia" w:cstheme="minorHAnsi"/>
        </w:rPr>
      </w:pPr>
    </w:p>
    <w:p w14:paraId="57CCFD36" w14:textId="77777777" w:rsidR="002F0090" w:rsidRPr="005F4DCE" w:rsidRDefault="002F0090" w:rsidP="002F0090">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By</w:t>
      </w:r>
      <w:r w:rsidRPr="005F4DCE">
        <w:rPr>
          <w:rFonts w:eastAsia="Times New Roman" w:cs="Calibri"/>
          <w:i/>
          <w:sz w:val="24"/>
          <w:szCs w:val="24"/>
        </w:rPr>
        <w:t xml:space="preserve"> (signature)</w:t>
      </w:r>
      <w:r w:rsidRPr="005F4DCE">
        <w:rPr>
          <w:rFonts w:eastAsia="Times New Roman" w:cs="Calibri"/>
          <w:sz w:val="24"/>
          <w:szCs w:val="24"/>
        </w:rPr>
        <w:t>:  ____________________________________________________</w:t>
      </w:r>
    </w:p>
    <w:p w14:paraId="6E1ADF53" w14:textId="77777777" w:rsidR="002F0090" w:rsidRPr="005F4DCE" w:rsidRDefault="002F0090" w:rsidP="002F0090">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Name</w:t>
      </w:r>
      <w:r w:rsidRPr="005F4DCE">
        <w:rPr>
          <w:rFonts w:eastAsia="Times New Roman" w:cs="Calibri"/>
          <w:i/>
          <w:sz w:val="24"/>
          <w:szCs w:val="24"/>
        </w:rPr>
        <w:t xml:space="preserve"> (please print)</w:t>
      </w:r>
      <w:r w:rsidRPr="005F4DCE">
        <w:rPr>
          <w:rFonts w:eastAsia="Times New Roman" w:cs="Calibri"/>
          <w:sz w:val="24"/>
          <w:szCs w:val="24"/>
        </w:rPr>
        <w:t>:   ______________________________________________</w:t>
      </w:r>
    </w:p>
    <w:p w14:paraId="17F663C6" w14:textId="77777777" w:rsidR="002F0090" w:rsidRPr="005F4DCE" w:rsidRDefault="002F0090" w:rsidP="002F0090">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 xml:space="preserve">Title </w:t>
      </w:r>
      <w:r w:rsidRPr="005F4DCE">
        <w:rPr>
          <w:rFonts w:eastAsia="Times New Roman" w:cs="Calibri"/>
          <w:i/>
          <w:sz w:val="24"/>
          <w:szCs w:val="24"/>
        </w:rPr>
        <w:t>(please print)</w:t>
      </w:r>
      <w:r w:rsidRPr="005F4DCE">
        <w:rPr>
          <w:rFonts w:eastAsia="Times New Roman" w:cs="Calibri"/>
          <w:sz w:val="24"/>
          <w:szCs w:val="24"/>
        </w:rPr>
        <w:t>:    _______________________________________________</w:t>
      </w:r>
    </w:p>
    <w:p w14:paraId="625E56B4" w14:textId="77777777" w:rsidR="002F0090" w:rsidRPr="005F4DCE" w:rsidRDefault="002F0090" w:rsidP="002F0090">
      <w:pPr>
        <w:ind w:firstLine="720"/>
        <w:jc w:val="both"/>
        <w:rPr>
          <w:rFonts w:cs="Calibri"/>
          <w:sz w:val="24"/>
          <w:szCs w:val="24"/>
        </w:rPr>
      </w:pPr>
      <w:r w:rsidRPr="005F4DCE">
        <w:rPr>
          <w:rFonts w:cs="Calibri"/>
          <w:sz w:val="24"/>
          <w:szCs w:val="24"/>
        </w:rPr>
        <w:t>Date:                       _____________________________________</w:t>
      </w:r>
    </w:p>
    <w:p w14:paraId="583124EF" w14:textId="77777777" w:rsidR="002F0090" w:rsidRPr="00150509" w:rsidRDefault="002F0090" w:rsidP="002F0090">
      <w:pPr>
        <w:widowControl w:val="0"/>
        <w:kinsoku w:val="0"/>
        <w:overflowPunct w:val="0"/>
        <w:autoSpaceDE w:val="0"/>
        <w:autoSpaceDN w:val="0"/>
        <w:adjustRightInd w:val="0"/>
        <w:spacing w:before="3"/>
        <w:rPr>
          <w:rFonts w:eastAsiaTheme="minorEastAsia" w:cstheme="minorHAnsi"/>
        </w:rPr>
      </w:pPr>
    </w:p>
    <w:p w14:paraId="7062D417" w14:textId="2BC4BBF5" w:rsidR="002F0090" w:rsidRDefault="002F0090" w:rsidP="002F0090">
      <w:pPr>
        <w:widowControl w:val="0"/>
        <w:kinsoku w:val="0"/>
        <w:overflowPunct w:val="0"/>
        <w:autoSpaceDE w:val="0"/>
        <w:autoSpaceDN w:val="0"/>
        <w:adjustRightInd w:val="0"/>
        <w:ind w:left="100"/>
        <w:jc w:val="both"/>
        <w:rPr>
          <w:rFonts w:ascii="Arial" w:eastAsiaTheme="minorEastAsia" w:hAnsi="Arial" w:cs="Arial"/>
          <w:spacing w:val="-1"/>
        </w:rPr>
      </w:pPr>
      <w:r w:rsidRPr="00150509">
        <w:rPr>
          <w:rFonts w:eastAsiaTheme="minorEastAsia" w:cstheme="minorHAnsi"/>
        </w:rPr>
        <w:t>This</w:t>
      </w:r>
      <w:r w:rsidRPr="00150509">
        <w:rPr>
          <w:rFonts w:eastAsiaTheme="minorEastAsia" w:cstheme="minorHAnsi"/>
          <w:spacing w:val="-7"/>
        </w:rPr>
        <w:t xml:space="preserve"> </w:t>
      </w:r>
      <w:r w:rsidRPr="00150509">
        <w:rPr>
          <w:rFonts w:eastAsiaTheme="minorEastAsia" w:cstheme="minorHAnsi"/>
        </w:rPr>
        <w:t>form</w:t>
      </w:r>
      <w:r w:rsidRPr="00150509">
        <w:rPr>
          <w:rFonts w:eastAsiaTheme="minorEastAsia" w:cstheme="minorHAnsi"/>
          <w:spacing w:val="-10"/>
        </w:rPr>
        <w:t xml:space="preserve"> </w:t>
      </w:r>
      <w:r w:rsidRPr="00150509">
        <w:rPr>
          <w:rFonts w:eastAsiaTheme="minorEastAsia" w:cstheme="minorHAnsi"/>
          <w:spacing w:val="-2"/>
        </w:rPr>
        <w:t>must</w:t>
      </w:r>
      <w:r w:rsidRPr="00150509">
        <w:rPr>
          <w:rFonts w:eastAsiaTheme="minorEastAsia" w:cstheme="minorHAnsi"/>
          <w:spacing w:val="-6"/>
        </w:rPr>
        <w:t xml:space="preserve"> </w:t>
      </w:r>
      <w:r w:rsidRPr="00150509">
        <w:rPr>
          <w:rFonts w:eastAsiaTheme="minorEastAsia" w:cstheme="minorHAnsi"/>
        </w:rPr>
        <w:t>be</w:t>
      </w:r>
      <w:r w:rsidRPr="00150509">
        <w:rPr>
          <w:rFonts w:eastAsiaTheme="minorEastAsia" w:cstheme="minorHAnsi"/>
          <w:spacing w:val="-6"/>
        </w:rPr>
        <w:t xml:space="preserve"> </w:t>
      </w:r>
      <w:r w:rsidRPr="00150509">
        <w:rPr>
          <w:rFonts w:eastAsiaTheme="minorEastAsia" w:cstheme="minorHAnsi"/>
        </w:rPr>
        <w:t>signed</w:t>
      </w:r>
      <w:r w:rsidRPr="00150509">
        <w:rPr>
          <w:rFonts w:eastAsiaTheme="minorEastAsia" w:cstheme="minorHAnsi"/>
          <w:spacing w:val="-5"/>
        </w:rPr>
        <w:t xml:space="preserve"> </w:t>
      </w:r>
      <w:r w:rsidRPr="00150509">
        <w:rPr>
          <w:rFonts w:eastAsiaTheme="minorEastAsia" w:cstheme="minorHAnsi"/>
        </w:rPr>
        <w:t>by</w:t>
      </w:r>
      <w:r w:rsidRPr="00150509">
        <w:rPr>
          <w:rFonts w:eastAsiaTheme="minorEastAsia" w:cstheme="minorHAnsi"/>
          <w:spacing w:val="-7"/>
        </w:rPr>
        <w:t xml:space="preserve"> </w:t>
      </w:r>
      <w:r w:rsidRPr="00150509">
        <w:rPr>
          <w:rFonts w:eastAsiaTheme="minorEastAsia" w:cstheme="minorHAnsi"/>
          <w:spacing w:val="-2"/>
        </w:rPr>
        <w:t>an</w:t>
      </w:r>
      <w:r w:rsidRPr="00150509">
        <w:rPr>
          <w:rFonts w:eastAsiaTheme="minorEastAsia" w:cstheme="minorHAnsi"/>
          <w:spacing w:val="-6"/>
        </w:rPr>
        <w:t xml:space="preserve"> </w:t>
      </w:r>
      <w:r w:rsidRPr="00150509">
        <w:rPr>
          <w:rFonts w:eastAsiaTheme="minorEastAsia" w:cstheme="minorHAnsi"/>
        </w:rPr>
        <w:t>authorized</w:t>
      </w:r>
      <w:r w:rsidRPr="00150509">
        <w:rPr>
          <w:rFonts w:eastAsiaTheme="minorEastAsia" w:cstheme="minorHAnsi"/>
          <w:spacing w:val="-9"/>
        </w:rPr>
        <w:t xml:space="preserve"> </w:t>
      </w:r>
      <w:r w:rsidRPr="00150509">
        <w:rPr>
          <w:rFonts w:eastAsiaTheme="minorEastAsia" w:cstheme="minorHAnsi"/>
          <w:spacing w:val="-1"/>
        </w:rPr>
        <w:t>executive</w:t>
      </w:r>
      <w:r w:rsidRPr="00150509">
        <w:rPr>
          <w:rFonts w:eastAsiaTheme="minorEastAsia" w:cstheme="minorHAnsi"/>
          <w:spacing w:val="-6"/>
        </w:rPr>
        <w:t xml:space="preserve"> </w:t>
      </w:r>
      <w:r w:rsidRPr="00150509">
        <w:rPr>
          <w:rFonts w:eastAsiaTheme="minorEastAsia" w:cstheme="minorHAnsi"/>
        </w:rPr>
        <w:t>or</w:t>
      </w:r>
      <w:r w:rsidRPr="00150509">
        <w:rPr>
          <w:rFonts w:eastAsiaTheme="minorEastAsia" w:cstheme="minorHAnsi"/>
          <w:spacing w:val="-9"/>
        </w:rPr>
        <w:t xml:space="preserve"> </w:t>
      </w:r>
      <w:r w:rsidRPr="00150509">
        <w:rPr>
          <w:rFonts w:eastAsiaTheme="minorEastAsia" w:cstheme="minorHAnsi"/>
          <w:spacing w:val="-1"/>
        </w:rPr>
        <w:t>legal</w:t>
      </w:r>
      <w:r w:rsidRPr="00150509">
        <w:rPr>
          <w:rFonts w:eastAsiaTheme="minorEastAsia" w:cstheme="minorHAnsi"/>
          <w:spacing w:val="-3"/>
        </w:rPr>
        <w:t xml:space="preserve"> </w:t>
      </w:r>
      <w:r w:rsidRPr="00150509">
        <w:rPr>
          <w:rFonts w:eastAsiaTheme="minorEastAsia" w:cstheme="minorHAnsi"/>
          <w:spacing w:val="-1"/>
        </w:rPr>
        <w:t>representative</w:t>
      </w:r>
      <w:r w:rsidRPr="00150509">
        <w:rPr>
          <w:rFonts w:ascii="Arial" w:eastAsiaTheme="minorEastAsia" w:hAnsi="Arial" w:cs="Arial"/>
          <w:spacing w:val="-1"/>
        </w:rPr>
        <w:t>.</w:t>
      </w:r>
    </w:p>
    <w:p w14:paraId="356B7D5F" w14:textId="7DB85431" w:rsidR="002F0090" w:rsidRDefault="002F0090" w:rsidP="002F0090">
      <w:pPr>
        <w:widowControl w:val="0"/>
        <w:kinsoku w:val="0"/>
        <w:overflowPunct w:val="0"/>
        <w:autoSpaceDE w:val="0"/>
        <w:autoSpaceDN w:val="0"/>
        <w:adjustRightInd w:val="0"/>
        <w:ind w:left="100"/>
        <w:jc w:val="both"/>
        <w:rPr>
          <w:rFonts w:ascii="Arial" w:eastAsiaTheme="minorEastAsia" w:hAnsi="Arial" w:cs="Arial"/>
          <w:spacing w:val="-1"/>
        </w:rPr>
      </w:pPr>
    </w:p>
    <w:p w14:paraId="2382CF0B" w14:textId="009543DC" w:rsidR="002F0090" w:rsidRDefault="002F0090">
      <w:pPr>
        <w:spacing w:after="0"/>
        <w:rPr>
          <w:rFonts w:ascii="Arial" w:eastAsiaTheme="minorEastAsia" w:hAnsi="Arial" w:cs="Arial"/>
          <w:spacing w:val="-1"/>
        </w:rPr>
      </w:pPr>
      <w:r>
        <w:rPr>
          <w:rFonts w:ascii="Arial" w:eastAsiaTheme="minorEastAsia" w:hAnsi="Arial" w:cs="Arial"/>
          <w:spacing w:val="-1"/>
        </w:rPr>
        <w:br w:type="page"/>
      </w:r>
    </w:p>
    <w:p w14:paraId="4AB57CFC" w14:textId="7EE6A4FC" w:rsidR="002F0090" w:rsidRPr="00CA44F2" w:rsidRDefault="002F0090" w:rsidP="002F0090">
      <w:pPr>
        <w:pStyle w:val="Heading1"/>
        <w:jc w:val="center"/>
        <w:rPr>
          <w:rFonts w:asciiTheme="minorHAnsi" w:hAnsiTheme="minorHAnsi" w:cs="Arial"/>
          <w:bCs/>
          <w:iCs/>
          <w:color w:val="000000"/>
        </w:rPr>
      </w:pPr>
      <w:bookmarkStart w:id="67" w:name="_Toc525722946"/>
      <w:r w:rsidRPr="00CA44F2">
        <w:rPr>
          <w:rFonts w:ascii="Calibri" w:hAnsi="Calibri"/>
          <w:szCs w:val="28"/>
        </w:rPr>
        <w:lastRenderedPageBreak/>
        <w:t xml:space="preserve">Attachment </w:t>
      </w:r>
      <w:r w:rsidR="003B5F2C" w:rsidRPr="00CA44F2">
        <w:rPr>
          <w:rFonts w:asciiTheme="minorHAnsi" w:hAnsiTheme="minorHAnsi" w:cs="Arial"/>
          <w:iCs/>
          <w:color w:val="000000"/>
        </w:rPr>
        <w:t>1</w:t>
      </w:r>
      <w:r w:rsidR="001A4E48">
        <w:rPr>
          <w:rFonts w:asciiTheme="minorHAnsi" w:hAnsiTheme="minorHAnsi" w:cs="Arial"/>
          <w:iCs/>
          <w:color w:val="000000"/>
        </w:rPr>
        <w:t>4</w:t>
      </w:r>
      <w:r w:rsidR="00CA44F2" w:rsidRPr="00CA44F2">
        <w:rPr>
          <w:rFonts w:asciiTheme="minorHAnsi" w:hAnsiTheme="minorHAnsi" w:cs="Arial"/>
          <w:iCs/>
          <w:color w:val="000000"/>
        </w:rPr>
        <w:t xml:space="preserve">, </w:t>
      </w:r>
      <w:r w:rsidRPr="00CA44F2">
        <w:rPr>
          <w:rFonts w:asciiTheme="minorHAnsi" w:hAnsiTheme="minorHAnsi" w:cs="Arial"/>
          <w:iCs/>
          <w:color w:val="000000"/>
        </w:rPr>
        <w:t>EO 177 Certification</w:t>
      </w:r>
      <w:bookmarkEnd w:id="67"/>
    </w:p>
    <w:p w14:paraId="2F88AA36" w14:textId="77777777" w:rsidR="002F0090" w:rsidRPr="00E118D7" w:rsidRDefault="002F0090" w:rsidP="002F0090">
      <w:pPr>
        <w:widowControl w:val="0"/>
        <w:autoSpaceDE w:val="0"/>
        <w:autoSpaceDN w:val="0"/>
        <w:adjustRightInd w:val="0"/>
        <w:spacing w:after="0"/>
        <w:jc w:val="center"/>
        <w:rPr>
          <w:rFonts w:eastAsia="Times New Roman" w:cs="Arial"/>
          <w:color w:val="000000"/>
        </w:rPr>
      </w:pPr>
    </w:p>
    <w:p w14:paraId="28F6AB37" w14:textId="77777777" w:rsidR="002F0090" w:rsidRPr="00E118D7" w:rsidRDefault="002F0090" w:rsidP="004D0009">
      <w:pPr>
        <w:widowControl w:val="0"/>
        <w:autoSpaceDE w:val="0"/>
        <w:autoSpaceDN w:val="0"/>
        <w:adjustRightInd w:val="0"/>
        <w:spacing w:after="0"/>
        <w:jc w:val="both"/>
        <w:rPr>
          <w:rFonts w:eastAsia="Times New Roman" w:cs="Arial"/>
          <w:color w:val="000000"/>
        </w:rPr>
      </w:pPr>
      <w:r w:rsidRPr="00E118D7">
        <w:rPr>
          <w:rFonts w:eastAsia="Times New Roman" w:cs="Arial"/>
          <w:color w:val="000000"/>
        </w:rPr>
        <w:t xml:space="preserve">The New York State Human Rights Law, Article 15 of the Executive Law, prohibits discrimination and harassment based on age, race, creed, color, national origin, sex, pregnancy or pregnancy-related conditions, sexual orientation, gender identity, disability, marital status, familial status, domestic violence victim status, prior arrest or conviction record, military status or predisposing genetic characteristics. </w:t>
      </w:r>
    </w:p>
    <w:p w14:paraId="1A132F67" w14:textId="77777777" w:rsidR="002F0090" w:rsidRPr="00E118D7" w:rsidRDefault="002F0090" w:rsidP="004D0009">
      <w:pPr>
        <w:widowControl w:val="0"/>
        <w:autoSpaceDE w:val="0"/>
        <w:autoSpaceDN w:val="0"/>
        <w:adjustRightInd w:val="0"/>
        <w:spacing w:after="0"/>
        <w:jc w:val="both"/>
        <w:rPr>
          <w:rFonts w:eastAsia="Times New Roman" w:cs="Arial"/>
          <w:color w:val="000000"/>
        </w:rPr>
      </w:pPr>
    </w:p>
    <w:p w14:paraId="6D0E54C3" w14:textId="77777777" w:rsidR="002F0090" w:rsidRPr="00E118D7" w:rsidRDefault="002F0090" w:rsidP="004D0009">
      <w:pPr>
        <w:widowControl w:val="0"/>
        <w:autoSpaceDE w:val="0"/>
        <w:autoSpaceDN w:val="0"/>
        <w:adjustRightInd w:val="0"/>
        <w:spacing w:after="0"/>
        <w:jc w:val="both"/>
        <w:rPr>
          <w:rFonts w:eastAsia="Times New Roman" w:cs="Arial"/>
          <w:color w:val="000000"/>
        </w:rPr>
      </w:pPr>
      <w:r w:rsidRPr="00E118D7">
        <w:rPr>
          <w:rFonts w:eastAsia="Times New Roman" w:cs="Arial"/>
          <w:color w:val="000000"/>
        </w:rPr>
        <w:t xml:space="preserve">The Human Rights Law may also require reasonable accommodation for persons with disabilities and pregnancy-related conditions. A reasonable accommodation is an adjustment to a job or work environment that enables a person with a disability to perform the essential functions of a job in a reasonable manner. The Human Rights Law may also require reasonable accommodation in employment </w:t>
      </w:r>
      <w:proofErr w:type="gramStart"/>
      <w:r w:rsidRPr="00E118D7">
        <w:rPr>
          <w:rFonts w:eastAsia="Times New Roman" w:cs="Arial"/>
          <w:color w:val="000000"/>
        </w:rPr>
        <w:t>on the basis of</w:t>
      </w:r>
      <w:proofErr w:type="gramEnd"/>
      <w:r w:rsidRPr="00E118D7">
        <w:rPr>
          <w:rFonts w:eastAsia="Times New Roman" w:cs="Arial"/>
          <w:color w:val="000000"/>
        </w:rPr>
        <w:t xml:space="preserve"> Sabbath observance or religious practices. </w:t>
      </w:r>
    </w:p>
    <w:p w14:paraId="59D6AE94" w14:textId="77777777" w:rsidR="002F0090" w:rsidRPr="00E118D7" w:rsidRDefault="002F0090" w:rsidP="004D0009">
      <w:pPr>
        <w:jc w:val="both"/>
      </w:pPr>
      <w:r w:rsidRPr="00E118D7">
        <w:t>Generally, the Human Rights Law applies to:</w:t>
      </w:r>
    </w:p>
    <w:p w14:paraId="1BF459C8" w14:textId="77777777" w:rsidR="002F0090" w:rsidRPr="00E118D7" w:rsidRDefault="002F0090" w:rsidP="002F0090">
      <w:pPr>
        <w:widowControl w:val="0"/>
        <w:autoSpaceDE w:val="0"/>
        <w:autoSpaceDN w:val="0"/>
        <w:adjustRightInd w:val="0"/>
        <w:spacing w:after="0"/>
        <w:rPr>
          <w:rFonts w:eastAsia="Times New Roman" w:cs="Arial"/>
          <w:color w:val="000000"/>
        </w:rPr>
      </w:pPr>
    </w:p>
    <w:p w14:paraId="0825045C" w14:textId="77777777" w:rsidR="002F0090" w:rsidRPr="00E118D7" w:rsidRDefault="002F0090" w:rsidP="004C79B4">
      <w:pPr>
        <w:numPr>
          <w:ilvl w:val="0"/>
          <w:numId w:val="29"/>
        </w:numPr>
        <w:autoSpaceDE w:val="0"/>
        <w:autoSpaceDN w:val="0"/>
        <w:adjustRightInd w:val="0"/>
        <w:spacing w:after="44"/>
        <w:jc w:val="both"/>
        <w:rPr>
          <w:rFonts w:eastAsia="Times New Roman" w:cs="Arial"/>
          <w:color w:val="000000"/>
        </w:rPr>
      </w:pPr>
      <w:r w:rsidRPr="00E118D7">
        <w:rPr>
          <w:rFonts w:eastAsia="Times New Roman" w:cs="Arial"/>
          <w:color w:val="000000"/>
        </w:rPr>
        <w:t xml:space="preserve">all employers of four or more people, employment agencies, labor organizations and apprenticeship training programs in all instances of discrimination or harassment; </w:t>
      </w:r>
    </w:p>
    <w:p w14:paraId="0F24E177" w14:textId="77777777" w:rsidR="002F0090" w:rsidRPr="00E118D7" w:rsidRDefault="002F0090" w:rsidP="004C79B4">
      <w:pPr>
        <w:numPr>
          <w:ilvl w:val="0"/>
          <w:numId w:val="29"/>
        </w:numPr>
        <w:autoSpaceDE w:val="0"/>
        <w:autoSpaceDN w:val="0"/>
        <w:adjustRightInd w:val="0"/>
        <w:spacing w:after="44"/>
        <w:jc w:val="both"/>
        <w:rPr>
          <w:rFonts w:eastAsia="Times New Roman" w:cs="Arial"/>
          <w:color w:val="000000"/>
        </w:rPr>
      </w:pPr>
      <w:r w:rsidRPr="00E118D7">
        <w:rPr>
          <w:rFonts w:eastAsia="Times New Roman" w:cs="Arial"/>
          <w:color w:val="000000"/>
        </w:rPr>
        <w:t xml:space="preserve">employers with fewer than four employees in all cases involving sexual harassment; and, </w:t>
      </w:r>
    </w:p>
    <w:p w14:paraId="14EA53DF" w14:textId="77777777" w:rsidR="002F0090" w:rsidRPr="00E118D7" w:rsidRDefault="002F0090" w:rsidP="004C79B4">
      <w:pPr>
        <w:numPr>
          <w:ilvl w:val="0"/>
          <w:numId w:val="29"/>
        </w:numPr>
        <w:autoSpaceDE w:val="0"/>
        <w:autoSpaceDN w:val="0"/>
        <w:adjustRightInd w:val="0"/>
        <w:spacing w:after="0"/>
        <w:jc w:val="both"/>
        <w:rPr>
          <w:rFonts w:eastAsia="Times New Roman" w:cs="Arial"/>
          <w:color w:val="000000"/>
        </w:rPr>
      </w:pPr>
      <w:r w:rsidRPr="00E118D7">
        <w:rPr>
          <w:rFonts w:eastAsia="Times New Roman" w:cs="Arial"/>
          <w:color w:val="000000"/>
        </w:rPr>
        <w:t xml:space="preserve">any employer of domestic workers in cases involving sexual harassment or harassment based on gender, race, religion or national origin. </w:t>
      </w:r>
    </w:p>
    <w:p w14:paraId="7CA049FB" w14:textId="77777777" w:rsidR="002F0090" w:rsidRPr="00E118D7" w:rsidRDefault="002F0090" w:rsidP="004D0009">
      <w:pPr>
        <w:widowControl w:val="0"/>
        <w:autoSpaceDE w:val="0"/>
        <w:autoSpaceDN w:val="0"/>
        <w:adjustRightInd w:val="0"/>
        <w:spacing w:after="0"/>
        <w:ind w:left="720"/>
        <w:jc w:val="both"/>
        <w:rPr>
          <w:rFonts w:eastAsia="Times New Roman" w:cs="Arial"/>
          <w:color w:val="000000"/>
        </w:rPr>
      </w:pPr>
    </w:p>
    <w:p w14:paraId="2C431653" w14:textId="77777777" w:rsidR="002F0090" w:rsidRPr="00E118D7" w:rsidRDefault="002F0090" w:rsidP="004D0009">
      <w:pPr>
        <w:jc w:val="both"/>
      </w:pPr>
      <w:r w:rsidRPr="00E118D7">
        <w:t xml:space="preserve">In accordance with Executive Order No. 177, the Bidder hereby certifies that it does not have institutional policies or practices that fail to address the harassment and discrimination of individuals </w:t>
      </w:r>
      <w:proofErr w:type="gramStart"/>
      <w:r w:rsidRPr="00E118D7">
        <w:t>on the basis of</w:t>
      </w:r>
      <w:proofErr w:type="gramEnd"/>
      <w:r w:rsidRPr="00E118D7">
        <w:t xml:space="preserve"> their age, race, creed, color, national origin, sex, sexual orientation, gender identity, disability, marital status, military status, or other protected status under the Human Rights Law.</w:t>
      </w:r>
    </w:p>
    <w:p w14:paraId="24BC369C" w14:textId="77777777" w:rsidR="002F0090" w:rsidRPr="00E118D7" w:rsidRDefault="002F0090" w:rsidP="004D0009">
      <w:pPr>
        <w:widowControl w:val="0"/>
        <w:autoSpaceDE w:val="0"/>
        <w:autoSpaceDN w:val="0"/>
        <w:adjustRightInd w:val="0"/>
        <w:spacing w:after="0"/>
        <w:jc w:val="both"/>
        <w:rPr>
          <w:rFonts w:eastAsia="Times New Roman" w:cs="Arial"/>
          <w:color w:val="000000"/>
        </w:rPr>
      </w:pPr>
      <w:r w:rsidRPr="00E118D7">
        <w:rPr>
          <w:rFonts w:eastAsia="Times New Roman" w:cs="Arial"/>
          <w:color w:val="000000"/>
        </w:rPr>
        <w:t xml:space="preserve">Executive Order No. 177 and this certification do not affect institutional policies or practices that are protected by existing law, including but not limited to the First Amendment of the United States Constitution, Article 1, Section 3 of the New York State Constitution, and Section 296(11) of the New York State Human Rights Law. </w:t>
      </w:r>
    </w:p>
    <w:p w14:paraId="6387CAF2" w14:textId="77777777" w:rsidR="002F0090" w:rsidRPr="00E118D7" w:rsidRDefault="002F0090" w:rsidP="002F0090">
      <w:pPr>
        <w:widowControl w:val="0"/>
        <w:autoSpaceDE w:val="0"/>
        <w:autoSpaceDN w:val="0"/>
        <w:adjustRightInd w:val="0"/>
        <w:spacing w:after="0"/>
        <w:rPr>
          <w:rFonts w:eastAsia="Times New Roman" w:cs="Arial"/>
          <w:color w:val="000000"/>
        </w:rPr>
      </w:pPr>
    </w:p>
    <w:p w14:paraId="6B81A2AB" w14:textId="77777777" w:rsidR="002F0090" w:rsidRPr="00E118D7" w:rsidRDefault="002F0090" w:rsidP="002F0090">
      <w:pPr>
        <w:widowControl w:val="0"/>
        <w:autoSpaceDE w:val="0"/>
        <w:autoSpaceDN w:val="0"/>
        <w:adjustRightInd w:val="0"/>
        <w:spacing w:after="0"/>
        <w:rPr>
          <w:rFonts w:eastAsia="Times New Roman" w:cs="Arial"/>
          <w:color w:val="000000"/>
        </w:rPr>
      </w:pPr>
    </w:p>
    <w:p w14:paraId="674A6484" w14:textId="77777777" w:rsidR="002F0090" w:rsidRPr="00E118D7" w:rsidRDefault="002F0090" w:rsidP="002F0090">
      <w:pPr>
        <w:widowControl w:val="0"/>
        <w:autoSpaceDE w:val="0"/>
        <w:autoSpaceDN w:val="0"/>
        <w:adjustRightInd w:val="0"/>
        <w:spacing w:after="0"/>
        <w:rPr>
          <w:rFonts w:eastAsia="Times New Roman" w:cs="Arial"/>
          <w:color w:val="000000"/>
        </w:rPr>
      </w:pPr>
      <w:r w:rsidRPr="00E118D7">
        <w:rPr>
          <w:rFonts w:eastAsia="Times New Roman" w:cs="Arial"/>
          <w:color w:val="000000"/>
        </w:rPr>
        <w:t xml:space="preserve">Contractor: </w:t>
      </w:r>
    </w:p>
    <w:p w14:paraId="2BFF1976" w14:textId="77777777" w:rsidR="002F0090" w:rsidRPr="00E118D7" w:rsidRDefault="002F0090" w:rsidP="002F0090">
      <w:pPr>
        <w:widowControl w:val="0"/>
        <w:autoSpaceDE w:val="0"/>
        <w:autoSpaceDN w:val="0"/>
        <w:adjustRightInd w:val="0"/>
        <w:spacing w:after="0"/>
        <w:rPr>
          <w:rFonts w:eastAsia="Times New Roman" w:cs="Arial"/>
          <w:color w:val="000000"/>
        </w:rPr>
      </w:pPr>
    </w:p>
    <w:p w14:paraId="748080DB" w14:textId="77777777" w:rsidR="002F0090" w:rsidRPr="00E118D7" w:rsidRDefault="002F0090" w:rsidP="002F0090">
      <w:pPr>
        <w:widowControl w:val="0"/>
        <w:autoSpaceDE w:val="0"/>
        <w:autoSpaceDN w:val="0"/>
        <w:adjustRightInd w:val="0"/>
        <w:spacing w:after="0"/>
        <w:rPr>
          <w:rFonts w:eastAsia="Times New Roman" w:cs="Arial"/>
          <w:color w:val="000000"/>
        </w:rPr>
      </w:pPr>
      <w:r w:rsidRPr="00E118D7">
        <w:rPr>
          <w:rFonts w:eastAsia="Times New Roman" w:cs="Arial"/>
          <w:color w:val="000000"/>
        </w:rPr>
        <w:t>By (</w:t>
      </w:r>
      <w:r w:rsidRPr="00E118D7">
        <w:rPr>
          <w:rFonts w:eastAsia="Times New Roman" w:cs="Arial"/>
          <w:i/>
          <w:color w:val="000000"/>
        </w:rPr>
        <w:t>signature</w:t>
      </w:r>
      <w:r w:rsidRPr="00E118D7">
        <w:rPr>
          <w:rFonts w:eastAsia="Times New Roman" w:cs="Arial"/>
          <w:color w:val="000000"/>
        </w:rPr>
        <w:t xml:space="preserve">): ____________________________________ </w:t>
      </w:r>
    </w:p>
    <w:p w14:paraId="00DC4C38" w14:textId="77777777" w:rsidR="002F0090" w:rsidRPr="00E118D7" w:rsidRDefault="002F0090" w:rsidP="002F0090">
      <w:pPr>
        <w:widowControl w:val="0"/>
        <w:autoSpaceDE w:val="0"/>
        <w:autoSpaceDN w:val="0"/>
        <w:adjustRightInd w:val="0"/>
        <w:spacing w:after="0"/>
        <w:rPr>
          <w:rFonts w:eastAsia="Times New Roman" w:cs="Arial"/>
          <w:color w:val="000000"/>
        </w:rPr>
      </w:pPr>
    </w:p>
    <w:p w14:paraId="1E64C129" w14:textId="77777777" w:rsidR="002F0090" w:rsidRPr="00E118D7" w:rsidRDefault="002F0090" w:rsidP="002F0090">
      <w:pPr>
        <w:widowControl w:val="0"/>
        <w:autoSpaceDE w:val="0"/>
        <w:autoSpaceDN w:val="0"/>
        <w:adjustRightInd w:val="0"/>
        <w:spacing w:after="0"/>
        <w:rPr>
          <w:rFonts w:eastAsia="Times New Roman" w:cs="Arial"/>
          <w:color w:val="000000"/>
        </w:rPr>
      </w:pPr>
      <w:r w:rsidRPr="00E118D7">
        <w:rPr>
          <w:rFonts w:eastAsia="Times New Roman" w:cs="Arial"/>
          <w:color w:val="000000"/>
        </w:rPr>
        <w:t>Name (</w:t>
      </w:r>
      <w:r w:rsidRPr="00E118D7">
        <w:rPr>
          <w:rFonts w:eastAsia="Times New Roman" w:cs="Arial"/>
          <w:i/>
          <w:color w:val="000000"/>
        </w:rPr>
        <w:t>Please Print)</w:t>
      </w:r>
      <w:r w:rsidRPr="00E118D7">
        <w:rPr>
          <w:rFonts w:eastAsia="Times New Roman" w:cs="Arial"/>
          <w:color w:val="000000"/>
        </w:rPr>
        <w:t>: _______________________________</w:t>
      </w:r>
    </w:p>
    <w:p w14:paraId="1A52F9F2" w14:textId="77777777" w:rsidR="002F0090" w:rsidRPr="00E118D7" w:rsidRDefault="002F0090" w:rsidP="002F0090">
      <w:pPr>
        <w:widowControl w:val="0"/>
        <w:autoSpaceDE w:val="0"/>
        <w:autoSpaceDN w:val="0"/>
        <w:adjustRightInd w:val="0"/>
        <w:spacing w:after="0"/>
        <w:rPr>
          <w:rFonts w:eastAsia="Times New Roman" w:cs="Arial"/>
          <w:color w:val="000000"/>
        </w:rPr>
      </w:pPr>
    </w:p>
    <w:p w14:paraId="7C4B72CB" w14:textId="77777777" w:rsidR="002F0090" w:rsidRPr="00E118D7" w:rsidRDefault="002F0090" w:rsidP="002F0090">
      <w:pPr>
        <w:widowControl w:val="0"/>
        <w:autoSpaceDE w:val="0"/>
        <w:autoSpaceDN w:val="0"/>
        <w:adjustRightInd w:val="0"/>
        <w:spacing w:after="0"/>
        <w:rPr>
          <w:rFonts w:eastAsia="Times New Roman" w:cs="Arial"/>
          <w:color w:val="000000"/>
        </w:rPr>
      </w:pPr>
      <w:r w:rsidRPr="00E118D7">
        <w:rPr>
          <w:rFonts w:eastAsia="Times New Roman" w:cs="Arial"/>
          <w:color w:val="000000"/>
        </w:rPr>
        <w:t>Title: ____________________________________________</w:t>
      </w:r>
    </w:p>
    <w:p w14:paraId="757FCEF1" w14:textId="77777777" w:rsidR="002F0090" w:rsidRPr="00E118D7" w:rsidRDefault="002F0090" w:rsidP="002F0090">
      <w:pPr>
        <w:spacing w:after="0"/>
      </w:pPr>
    </w:p>
    <w:p w14:paraId="4332D914" w14:textId="77777777" w:rsidR="002F0090" w:rsidRPr="00E118D7" w:rsidRDefault="002F0090" w:rsidP="002F0090">
      <w:r w:rsidRPr="00E118D7">
        <w:t>Date: ____________________</w:t>
      </w:r>
    </w:p>
    <w:p w14:paraId="79590CE2" w14:textId="7EE20B33" w:rsidR="002F0090" w:rsidRDefault="002F0090" w:rsidP="002F0090">
      <w:pPr>
        <w:widowControl w:val="0"/>
        <w:kinsoku w:val="0"/>
        <w:overflowPunct w:val="0"/>
        <w:autoSpaceDE w:val="0"/>
        <w:autoSpaceDN w:val="0"/>
        <w:adjustRightInd w:val="0"/>
        <w:ind w:left="100"/>
        <w:jc w:val="both"/>
        <w:rPr>
          <w:rFonts w:ascii="Arial" w:eastAsiaTheme="minorEastAsia" w:hAnsi="Arial" w:cs="Arial"/>
          <w:spacing w:val="-1"/>
        </w:rPr>
      </w:pPr>
      <w:r w:rsidRPr="00E118D7">
        <w:rPr>
          <w:rFonts w:eastAsiaTheme="minorEastAsia" w:cstheme="minorHAnsi"/>
        </w:rPr>
        <w:t>This</w:t>
      </w:r>
      <w:r w:rsidRPr="00E118D7">
        <w:rPr>
          <w:rFonts w:eastAsiaTheme="minorEastAsia" w:cstheme="minorHAnsi"/>
          <w:spacing w:val="-7"/>
        </w:rPr>
        <w:t xml:space="preserve"> </w:t>
      </w:r>
      <w:r w:rsidRPr="00E118D7">
        <w:rPr>
          <w:rFonts w:eastAsiaTheme="minorEastAsia" w:cstheme="minorHAnsi"/>
        </w:rPr>
        <w:t>form</w:t>
      </w:r>
      <w:r w:rsidRPr="00E118D7">
        <w:rPr>
          <w:rFonts w:eastAsiaTheme="minorEastAsia" w:cstheme="minorHAnsi"/>
          <w:spacing w:val="-10"/>
        </w:rPr>
        <w:t xml:space="preserve"> </w:t>
      </w:r>
      <w:r w:rsidRPr="00E118D7">
        <w:rPr>
          <w:rFonts w:eastAsiaTheme="minorEastAsia" w:cstheme="minorHAnsi"/>
          <w:spacing w:val="-2"/>
        </w:rPr>
        <w:t>must</w:t>
      </w:r>
      <w:r w:rsidRPr="00E118D7">
        <w:rPr>
          <w:rFonts w:eastAsiaTheme="minorEastAsia" w:cstheme="minorHAnsi"/>
          <w:spacing w:val="-6"/>
        </w:rPr>
        <w:t xml:space="preserve"> </w:t>
      </w:r>
      <w:r w:rsidRPr="00E118D7">
        <w:rPr>
          <w:rFonts w:eastAsiaTheme="minorEastAsia" w:cstheme="minorHAnsi"/>
        </w:rPr>
        <w:t>be</w:t>
      </w:r>
      <w:r w:rsidRPr="00E118D7">
        <w:rPr>
          <w:rFonts w:eastAsiaTheme="minorEastAsia" w:cstheme="minorHAnsi"/>
          <w:spacing w:val="-6"/>
        </w:rPr>
        <w:t xml:space="preserve"> </w:t>
      </w:r>
      <w:r w:rsidRPr="00E118D7">
        <w:rPr>
          <w:rFonts w:eastAsiaTheme="minorEastAsia" w:cstheme="minorHAnsi"/>
        </w:rPr>
        <w:t>signed</w:t>
      </w:r>
      <w:r w:rsidRPr="00E118D7">
        <w:rPr>
          <w:rFonts w:eastAsiaTheme="minorEastAsia" w:cstheme="minorHAnsi"/>
          <w:spacing w:val="-5"/>
        </w:rPr>
        <w:t xml:space="preserve"> </w:t>
      </w:r>
      <w:r w:rsidRPr="00E118D7">
        <w:rPr>
          <w:rFonts w:eastAsiaTheme="minorEastAsia" w:cstheme="minorHAnsi"/>
        </w:rPr>
        <w:t>by</w:t>
      </w:r>
      <w:r w:rsidRPr="00E118D7">
        <w:rPr>
          <w:rFonts w:eastAsiaTheme="minorEastAsia" w:cstheme="minorHAnsi"/>
          <w:spacing w:val="-7"/>
        </w:rPr>
        <w:t xml:space="preserve"> </w:t>
      </w:r>
      <w:r w:rsidRPr="00E118D7">
        <w:rPr>
          <w:rFonts w:eastAsiaTheme="minorEastAsia" w:cstheme="minorHAnsi"/>
          <w:spacing w:val="-2"/>
        </w:rPr>
        <w:t>an</w:t>
      </w:r>
      <w:r w:rsidRPr="00E118D7">
        <w:rPr>
          <w:rFonts w:eastAsiaTheme="minorEastAsia" w:cstheme="minorHAnsi"/>
          <w:spacing w:val="-6"/>
        </w:rPr>
        <w:t xml:space="preserve"> </w:t>
      </w:r>
      <w:r w:rsidRPr="00E118D7">
        <w:rPr>
          <w:rFonts w:eastAsiaTheme="minorEastAsia" w:cstheme="minorHAnsi"/>
        </w:rPr>
        <w:t>authorized</w:t>
      </w:r>
      <w:r w:rsidRPr="00E118D7">
        <w:rPr>
          <w:rFonts w:eastAsiaTheme="minorEastAsia" w:cstheme="minorHAnsi"/>
          <w:spacing w:val="-9"/>
        </w:rPr>
        <w:t xml:space="preserve"> </w:t>
      </w:r>
      <w:r w:rsidRPr="00E118D7">
        <w:rPr>
          <w:rFonts w:eastAsiaTheme="minorEastAsia" w:cstheme="minorHAnsi"/>
          <w:spacing w:val="-1"/>
        </w:rPr>
        <w:t>executive</w:t>
      </w:r>
      <w:r w:rsidRPr="00E118D7">
        <w:rPr>
          <w:rFonts w:eastAsiaTheme="minorEastAsia" w:cstheme="minorHAnsi"/>
          <w:spacing w:val="-6"/>
        </w:rPr>
        <w:t xml:space="preserve"> </w:t>
      </w:r>
      <w:r w:rsidRPr="00E118D7">
        <w:rPr>
          <w:rFonts w:eastAsiaTheme="minorEastAsia" w:cstheme="minorHAnsi"/>
        </w:rPr>
        <w:t>or</w:t>
      </w:r>
      <w:r w:rsidRPr="00E118D7">
        <w:rPr>
          <w:rFonts w:eastAsiaTheme="minorEastAsia" w:cstheme="minorHAnsi"/>
          <w:spacing w:val="-9"/>
        </w:rPr>
        <w:t xml:space="preserve"> </w:t>
      </w:r>
      <w:r w:rsidRPr="00E118D7">
        <w:rPr>
          <w:rFonts w:eastAsiaTheme="minorEastAsia" w:cstheme="minorHAnsi"/>
          <w:spacing w:val="-1"/>
        </w:rPr>
        <w:t>legal</w:t>
      </w:r>
      <w:r w:rsidRPr="00E118D7">
        <w:rPr>
          <w:rFonts w:eastAsiaTheme="minorEastAsia" w:cstheme="minorHAnsi"/>
          <w:spacing w:val="-3"/>
        </w:rPr>
        <w:t xml:space="preserve"> </w:t>
      </w:r>
      <w:r w:rsidRPr="00E118D7">
        <w:rPr>
          <w:rFonts w:eastAsiaTheme="minorEastAsia" w:cstheme="minorHAnsi"/>
          <w:spacing w:val="-1"/>
        </w:rPr>
        <w:t>representative</w:t>
      </w:r>
      <w:r w:rsidRPr="00E118D7">
        <w:rPr>
          <w:rFonts w:ascii="Arial" w:eastAsiaTheme="minorEastAsia" w:hAnsi="Arial" w:cs="Arial"/>
          <w:spacing w:val="-1"/>
        </w:rPr>
        <w:t>.</w:t>
      </w:r>
    </w:p>
    <w:p w14:paraId="61B57980" w14:textId="77777777" w:rsidR="00F8719E" w:rsidRDefault="00F8719E" w:rsidP="002F0090">
      <w:pPr>
        <w:pStyle w:val="Heading1"/>
        <w:jc w:val="center"/>
        <w:rPr>
          <w:ins w:id="68" w:author="Brownell, Matthew" w:date="2019-06-25T09:56:00Z"/>
          <w:rFonts w:ascii="Calibri" w:hAnsi="Calibri"/>
          <w:szCs w:val="28"/>
        </w:rPr>
        <w:sectPr w:rsidR="00F8719E" w:rsidSect="00EE5D96">
          <w:headerReference w:type="first" r:id="rId47"/>
          <w:pgSz w:w="12240" w:h="15840"/>
          <w:pgMar w:top="1440" w:right="1502" w:bottom="1440" w:left="1501" w:header="720" w:footer="720" w:gutter="0"/>
          <w:cols w:space="720"/>
          <w:docGrid w:linePitch="360"/>
        </w:sectPr>
      </w:pPr>
      <w:bookmarkStart w:id="69" w:name="_Toc525722947"/>
    </w:p>
    <w:p w14:paraId="03A76D36" w14:textId="714791E9" w:rsidR="00A0062F" w:rsidRPr="00A63357" w:rsidRDefault="002F0090" w:rsidP="00A63357">
      <w:pPr>
        <w:pStyle w:val="Heading1"/>
        <w:spacing w:before="0"/>
        <w:jc w:val="center"/>
        <w:rPr>
          <w:rFonts w:asciiTheme="minorHAnsi" w:hAnsiTheme="minorHAnsi"/>
        </w:rPr>
      </w:pPr>
      <w:r w:rsidRPr="00A63357">
        <w:rPr>
          <w:rFonts w:asciiTheme="minorHAnsi" w:hAnsiTheme="minorHAnsi"/>
          <w:szCs w:val="28"/>
        </w:rPr>
        <w:lastRenderedPageBreak/>
        <w:t>Attachment 1</w:t>
      </w:r>
      <w:r w:rsidR="001A4E48" w:rsidRPr="00A63357">
        <w:rPr>
          <w:rFonts w:asciiTheme="minorHAnsi" w:hAnsiTheme="minorHAnsi"/>
          <w:szCs w:val="28"/>
        </w:rPr>
        <w:t>5</w:t>
      </w:r>
      <w:r w:rsidR="00CA44F2" w:rsidRPr="00A63357">
        <w:rPr>
          <w:rFonts w:asciiTheme="minorHAnsi" w:hAnsiTheme="minorHAnsi"/>
          <w:szCs w:val="28"/>
        </w:rPr>
        <w:t>,</w:t>
      </w:r>
      <w:r w:rsidRPr="00A63357">
        <w:rPr>
          <w:rFonts w:asciiTheme="minorHAnsi" w:hAnsiTheme="minorHAnsi"/>
          <w:szCs w:val="28"/>
        </w:rPr>
        <w:t xml:space="preserve"> </w:t>
      </w:r>
      <w:bookmarkEnd w:id="69"/>
      <w:r w:rsidR="00FA1EE9" w:rsidRPr="00A63357">
        <w:rPr>
          <w:rFonts w:asciiTheme="minorHAnsi" w:hAnsiTheme="minorHAnsi"/>
        </w:rPr>
        <w:t>Contractor Sales T</w:t>
      </w:r>
      <w:r w:rsidR="004623CC" w:rsidRPr="00A63357">
        <w:rPr>
          <w:rFonts w:asciiTheme="minorHAnsi" w:hAnsiTheme="minorHAnsi"/>
        </w:rPr>
        <w:t>ax Certification Forms</w:t>
      </w:r>
    </w:p>
    <w:p w14:paraId="49156C69" w14:textId="77777777" w:rsidR="00C00004" w:rsidRPr="00A63357" w:rsidRDefault="00C00004" w:rsidP="007F2F29">
      <w:pPr>
        <w:tabs>
          <w:tab w:val="right" w:pos="9000"/>
        </w:tabs>
        <w:contextualSpacing/>
        <w:jc w:val="both"/>
        <w:rPr>
          <w:sz w:val="28"/>
        </w:rPr>
      </w:pPr>
    </w:p>
    <w:p w14:paraId="55ECD009" w14:textId="77777777" w:rsidR="00A0062F" w:rsidRPr="00A63357" w:rsidRDefault="00A0062F" w:rsidP="007F2F29">
      <w:pPr>
        <w:tabs>
          <w:tab w:val="right" w:pos="9000"/>
        </w:tabs>
        <w:contextualSpacing/>
        <w:jc w:val="both"/>
        <w:rPr>
          <w:sz w:val="28"/>
        </w:rPr>
      </w:pPr>
    </w:p>
    <w:p w14:paraId="78F5C594" w14:textId="77777777" w:rsidR="00A0062F" w:rsidRPr="00A63357" w:rsidRDefault="00A0062F" w:rsidP="007F2F29">
      <w:pPr>
        <w:tabs>
          <w:tab w:val="right" w:pos="9000"/>
        </w:tabs>
        <w:contextualSpacing/>
        <w:jc w:val="both"/>
        <w:rPr>
          <w:b/>
          <w:bCs/>
          <w:sz w:val="24"/>
          <w:szCs w:val="24"/>
        </w:rPr>
      </w:pPr>
      <w:r w:rsidRPr="00A63357">
        <w:rPr>
          <w:b/>
          <w:bCs/>
          <w:sz w:val="24"/>
          <w:szCs w:val="24"/>
        </w:rPr>
        <w:t>Contractor</w:t>
      </w:r>
      <w:r w:rsidRPr="00A63357">
        <w:rPr>
          <w:sz w:val="24"/>
          <w:szCs w:val="24"/>
        </w:rPr>
        <w:t xml:space="preserve"> </w:t>
      </w:r>
      <w:r w:rsidRPr="00A63357">
        <w:rPr>
          <w:b/>
          <w:bCs/>
          <w:sz w:val="24"/>
          <w:szCs w:val="24"/>
        </w:rPr>
        <w:t>Certification (ST-220-TD)</w:t>
      </w:r>
    </w:p>
    <w:p w14:paraId="07A9B694" w14:textId="77777777" w:rsidR="00C00004" w:rsidRPr="00A63357" w:rsidRDefault="00780B56" w:rsidP="007F2F29">
      <w:pPr>
        <w:tabs>
          <w:tab w:val="right" w:pos="9000"/>
        </w:tabs>
        <w:contextualSpacing/>
        <w:jc w:val="both"/>
        <w:rPr>
          <w:bCs/>
          <w:sz w:val="24"/>
          <w:szCs w:val="24"/>
        </w:rPr>
      </w:pPr>
      <w:hyperlink r:id="rId48" w:history="1">
        <w:r w:rsidR="00C00004" w:rsidRPr="00A63357">
          <w:rPr>
            <w:rStyle w:val="Hyperlink"/>
            <w:bCs/>
            <w:sz w:val="24"/>
            <w:szCs w:val="24"/>
          </w:rPr>
          <w:t>https://www.tax.ny.gov/pdf/current_forms/st/st220td_fill_in.pdf</w:t>
        </w:r>
      </w:hyperlink>
      <w:r w:rsidR="00C00004" w:rsidRPr="00A63357">
        <w:rPr>
          <w:bCs/>
          <w:sz w:val="24"/>
          <w:szCs w:val="24"/>
        </w:rPr>
        <w:t xml:space="preserve"> </w:t>
      </w:r>
    </w:p>
    <w:p w14:paraId="14CE1054" w14:textId="77777777" w:rsidR="00C00004" w:rsidRPr="00A63357" w:rsidRDefault="00C00004" w:rsidP="007F2F29">
      <w:pPr>
        <w:tabs>
          <w:tab w:val="right" w:pos="9000"/>
        </w:tabs>
        <w:contextualSpacing/>
        <w:jc w:val="both"/>
        <w:rPr>
          <w:b/>
          <w:bCs/>
          <w:sz w:val="24"/>
          <w:szCs w:val="24"/>
        </w:rPr>
      </w:pPr>
    </w:p>
    <w:p w14:paraId="1CFB09A1" w14:textId="77777777" w:rsidR="00C00004" w:rsidRPr="00A63357" w:rsidRDefault="00C00004" w:rsidP="007F2F29">
      <w:pPr>
        <w:tabs>
          <w:tab w:val="right" w:pos="9000"/>
        </w:tabs>
        <w:contextualSpacing/>
        <w:jc w:val="both"/>
        <w:rPr>
          <w:b/>
          <w:bCs/>
          <w:sz w:val="24"/>
          <w:szCs w:val="24"/>
        </w:rPr>
      </w:pPr>
    </w:p>
    <w:p w14:paraId="65AD160A" w14:textId="77777777" w:rsidR="00A0062F" w:rsidRPr="00A63357" w:rsidRDefault="00A0062F" w:rsidP="007F2F29">
      <w:pPr>
        <w:tabs>
          <w:tab w:val="left" w:pos="2520"/>
        </w:tabs>
        <w:contextualSpacing/>
        <w:jc w:val="both"/>
        <w:rPr>
          <w:b/>
          <w:bCs/>
          <w:sz w:val="24"/>
          <w:szCs w:val="24"/>
        </w:rPr>
      </w:pPr>
      <w:r w:rsidRPr="00A63357">
        <w:rPr>
          <w:b/>
          <w:bCs/>
          <w:sz w:val="24"/>
          <w:szCs w:val="24"/>
        </w:rPr>
        <w:t>Contractor</w:t>
      </w:r>
      <w:r w:rsidRPr="00A63357">
        <w:rPr>
          <w:sz w:val="24"/>
          <w:szCs w:val="24"/>
        </w:rPr>
        <w:t xml:space="preserve"> </w:t>
      </w:r>
      <w:r w:rsidRPr="00A63357">
        <w:rPr>
          <w:b/>
          <w:bCs/>
          <w:sz w:val="24"/>
          <w:szCs w:val="24"/>
        </w:rPr>
        <w:t>Certification to Covered Agency (ST-220-CA)</w:t>
      </w:r>
    </w:p>
    <w:p w14:paraId="3C337272" w14:textId="77777777" w:rsidR="00C00004" w:rsidRPr="00A63357" w:rsidRDefault="00780B56" w:rsidP="007F2F29">
      <w:pPr>
        <w:tabs>
          <w:tab w:val="left" w:pos="2520"/>
        </w:tabs>
        <w:contextualSpacing/>
        <w:jc w:val="both"/>
        <w:rPr>
          <w:sz w:val="28"/>
        </w:rPr>
      </w:pPr>
      <w:hyperlink r:id="rId49" w:history="1">
        <w:r w:rsidR="00C00004" w:rsidRPr="00A63357">
          <w:rPr>
            <w:rStyle w:val="Hyperlink"/>
            <w:sz w:val="24"/>
            <w:szCs w:val="24"/>
          </w:rPr>
          <w:t>https://www.tax.ny.gov/pdf/current_forms/st/st220ca_fill_in.pdf</w:t>
        </w:r>
      </w:hyperlink>
      <w:r w:rsidR="00C00004" w:rsidRPr="00A63357">
        <w:rPr>
          <w:sz w:val="28"/>
        </w:rPr>
        <w:t xml:space="preserve"> </w:t>
      </w:r>
    </w:p>
    <w:p w14:paraId="1CBA6013" w14:textId="701CF46E" w:rsidR="00A0062F" w:rsidRDefault="00A0062F" w:rsidP="007F2F29">
      <w:pPr>
        <w:tabs>
          <w:tab w:val="right" w:pos="9000"/>
        </w:tabs>
        <w:contextualSpacing/>
        <w:jc w:val="both"/>
        <w:rPr>
          <w:sz w:val="28"/>
        </w:rPr>
      </w:pPr>
    </w:p>
    <w:p w14:paraId="21DA2616" w14:textId="48F3D2DD" w:rsidR="00A63357" w:rsidRDefault="00A63357" w:rsidP="007F2F29">
      <w:pPr>
        <w:tabs>
          <w:tab w:val="right" w:pos="9000"/>
        </w:tabs>
        <w:contextualSpacing/>
        <w:jc w:val="both"/>
        <w:rPr>
          <w:sz w:val="28"/>
        </w:rPr>
      </w:pPr>
    </w:p>
    <w:p w14:paraId="4CED3CF4" w14:textId="77777777" w:rsidR="00A63357" w:rsidRPr="00A63357" w:rsidRDefault="00A63357" w:rsidP="007F2F29">
      <w:pPr>
        <w:tabs>
          <w:tab w:val="right" w:pos="9000"/>
        </w:tabs>
        <w:contextualSpacing/>
        <w:jc w:val="both"/>
        <w:rPr>
          <w:sz w:val="28"/>
        </w:rPr>
      </w:pPr>
    </w:p>
    <w:p w14:paraId="35047884" w14:textId="77777777" w:rsidR="00A0062F" w:rsidRPr="00A63357" w:rsidRDefault="00A0062F" w:rsidP="007F2F29">
      <w:pPr>
        <w:tabs>
          <w:tab w:val="left" w:pos="360"/>
        </w:tabs>
        <w:contextualSpacing/>
        <w:jc w:val="both"/>
        <w:rPr>
          <w:sz w:val="16"/>
        </w:rPr>
      </w:pPr>
      <w:r w:rsidRPr="00A63357">
        <w:rPr>
          <w:sz w:val="52"/>
        </w:rPr>
        <w:tab/>
      </w:r>
      <w:r w:rsidRPr="00A63357">
        <w:rPr>
          <w:sz w:val="52"/>
        </w:rPr>
        <w:tab/>
      </w:r>
      <w:r w:rsidRPr="00A63357">
        <w:rPr>
          <w:sz w:val="52"/>
        </w:rPr>
        <w:tab/>
      </w:r>
      <w:r w:rsidRPr="00A63357">
        <w:rPr>
          <w:sz w:val="52"/>
        </w:rPr>
        <w:tab/>
      </w:r>
    </w:p>
    <w:p w14:paraId="5981E961" w14:textId="77777777" w:rsidR="002F0090" w:rsidRPr="00A63357" w:rsidRDefault="00E84ED8" w:rsidP="007F2F29">
      <w:pPr>
        <w:tabs>
          <w:tab w:val="left" w:pos="360"/>
        </w:tabs>
        <w:contextualSpacing/>
        <w:jc w:val="both"/>
        <w:rPr>
          <w:sz w:val="24"/>
          <w:szCs w:val="24"/>
        </w:rPr>
      </w:pPr>
      <w:r w:rsidRPr="00A63357">
        <w:rPr>
          <w:sz w:val="24"/>
          <w:szCs w:val="24"/>
        </w:rPr>
        <w:t xml:space="preserve">For Frequently Asked Questions Tax Law Section 5-a, please review the following: </w:t>
      </w:r>
    </w:p>
    <w:p w14:paraId="079041F7" w14:textId="4B460D88" w:rsidR="00A0062F" w:rsidRPr="00A63357" w:rsidRDefault="00780B56" w:rsidP="007F2F29">
      <w:pPr>
        <w:tabs>
          <w:tab w:val="left" w:pos="360"/>
        </w:tabs>
        <w:contextualSpacing/>
        <w:jc w:val="both"/>
        <w:rPr>
          <w:sz w:val="24"/>
          <w:szCs w:val="24"/>
        </w:rPr>
      </w:pPr>
      <w:hyperlink r:id="rId50" w:history="1">
        <w:r w:rsidR="00E84ED8" w:rsidRPr="00A63357">
          <w:rPr>
            <w:rStyle w:val="Hyperlink"/>
            <w:sz w:val="24"/>
            <w:szCs w:val="24"/>
          </w:rPr>
          <w:t>https://www.tax.ny.gov/pdf/publications/sales/pub223.pdf?_ga=1.182183655.1161750456.1470166341</w:t>
        </w:r>
      </w:hyperlink>
      <w:r w:rsidR="00E84ED8" w:rsidRPr="00A63357">
        <w:rPr>
          <w:sz w:val="24"/>
          <w:szCs w:val="24"/>
        </w:rPr>
        <w:t xml:space="preserve"> </w:t>
      </w:r>
    </w:p>
    <w:p w14:paraId="443F4452" w14:textId="77777777" w:rsidR="00A0062F" w:rsidRPr="00A63357" w:rsidRDefault="00A0062F" w:rsidP="007F2F29">
      <w:pPr>
        <w:tabs>
          <w:tab w:val="left" w:pos="360"/>
        </w:tabs>
        <w:contextualSpacing/>
        <w:jc w:val="both"/>
        <w:rPr>
          <w:sz w:val="16"/>
        </w:rPr>
      </w:pPr>
    </w:p>
    <w:p w14:paraId="4A2CE258" w14:textId="77777777" w:rsidR="00A0062F" w:rsidRPr="00A63357" w:rsidRDefault="00A0062F" w:rsidP="007F2F29">
      <w:pPr>
        <w:tabs>
          <w:tab w:val="left" w:pos="360"/>
        </w:tabs>
        <w:contextualSpacing/>
        <w:jc w:val="both"/>
        <w:rPr>
          <w:sz w:val="16"/>
        </w:rPr>
      </w:pPr>
    </w:p>
    <w:p w14:paraId="36F41AAB" w14:textId="77777777" w:rsidR="00A0062F" w:rsidRPr="00A63357" w:rsidRDefault="00A0062F" w:rsidP="007F2F29">
      <w:pPr>
        <w:tabs>
          <w:tab w:val="left" w:pos="360"/>
        </w:tabs>
        <w:contextualSpacing/>
        <w:jc w:val="both"/>
        <w:rPr>
          <w:sz w:val="16"/>
        </w:rPr>
      </w:pPr>
    </w:p>
    <w:p w14:paraId="4DAFDDA6" w14:textId="77777777" w:rsidR="00A0062F" w:rsidRDefault="00A0062F" w:rsidP="007F2F29">
      <w:pPr>
        <w:tabs>
          <w:tab w:val="left" w:pos="360"/>
        </w:tabs>
        <w:contextualSpacing/>
        <w:jc w:val="both"/>
        <w:rPr>
          <w:sz w:val="16"/>
        </w:rPr>
      </w:pPr>
    </w:p>
    <w:p w14:paraId="01C88744" w14:textId="77777777" w:rsidR="003B5F2C" w:rsidRPr="008E0E5B" w:rsidRDefault="003B5F2C" w:rsidP="003B5F2C">
      <w:pPr>
        <w:pStyle w:val="NormalWeb"/>
        <w:spacing w:before="120" w:beforeAutospacing="0" w:after="120" w:afterAutospacing="0"/>
        <w:ind w:firstLine="720"/>
        <w:jc w:val="both"/>
        <w:rPr>
          <w:rFonts w:ascii="Arial" w:hAnsi="Arial" w:cs="Arial"/>
          <w:sz w:val="20"/>
          <w:szCs w:val="20"/>
          <w:u w:val="single"/>
        </w:rPr>
      </w:pPr>
    </w:p>
    <w:p w14:paraId="6CA8FCCB" w14:textId="2CACE74A" w:rsidR="00A03A5B" w:rsidRDefault="00A03A5B">
      <w:pPr>
        <w:spacing w:after="0" w:line="240" w:lineRule="auto"/>
        <w:rPr>
          <w:sz w:val="16"/>
        </w:rPr>
      </w:pPr>
      <w:r>
        <w:rPr>
          <w:sz w:val="16"/>
        </w:rPr>
        <w:br w:type="page"/>
      </w:r>
    </w:p>
    <w:p w14:paraId="6289EBAF" w14:textId="20048827" w:rsidR="009068F4" w:rsidRPr="009068F4" w:rsidRDefault="00047C94" w:rsidP="009068F4">
      <w:pPr>
        <w:spacing w:before="240" w:after="240"/>
        <w:jc w:val="center"/>
        <w:outlineLvl w:val="2"/>
        <w:rPr>
          <w:rFonts w:ascii="Calibri" w:eastAsia="Calibri" w:hAnsi="Calibri" w:cs="Calibri"/>
          <w:b/>
          <w:sz w:val="28"/>
          <w:szCs w:val="28"/>
        </w:rPr>
      </w:pPr>
      <w:r>
        <w:rPr>
          <w:rFonts w:ascii="Calibri" w:eastAsia="Calibri" w:hAnsi="Calibri" w:cs="Calibri"/>
          <w:b/>
          <w:sz w:val="28"/>
          <w:szCs w:val="28"/>
        </w:rPr>
        <w:lastRenderedPageBreak/>
        <w:t>Att</w:t>
      </w:r>
      <w:r w:rsidR="001A4E48">
        <w:rPr>
          <w:rFonts w:ascii="Calibri" w:eastAsia="Calibri" w:hAnsi="Calibri" w:cs="Calibri"/>
          <w:b/>
          <w:sz w:val="28"/>
          <w:szCs w:val="28"/>
        </w:rPr>
        <w:t>achment 16</w:t>
      </w:r>
      <w:r w:rsidR="009068F4" w:rsidRPr="009068F4">
        <w:rPr>
          <w:rFonts w:ascii="Calibri" w:eastAsia="Calibri" w:hAnsi="Calibri" w:cs="Calibri"/>
          <w:b/>
          <w:sz w:val="28"/>
          <w:szCs w:val="28"/>
        </w:rPr>
        <w:t>, Sexual Harassment Prevention Certification</w:t>
      </w:r>
    </w:p>
    <w:p w14:paraId="602379D4" w14:textId="2081E150" w:rsidR="009068F4" w:rsidRPr="0017663D" w:rsidRDefault="009068F4" w:rsidP="009068F4">
      <w:pPr>
        <w:spacing w:before="100" w:beforeAutospacing="1" w:after="100" w:afterAutospacing="1"/>
        <w:jc w:val="both"/>
        <w:rPr>
          <w:rFonts w:ascii="Trebuchet MS" w:hAnsi="Trebuchet MS"/>
          <w:color w:val="000000"/>
          <w:sz w:val="21"/>
          <w:szCs w:val="21"/>
        </w:rPr>
      </w:pPr>
      <w:r>
        <w:t>Sta</w:t>
      </w:r>
      <w:r w:rsidR="00304967">
        <w:t>te Finance Law §139-l requires B</w:t>
      </w:r>
      <w:r>
        <w:t xml:space="preserve">idders on state procurements to certify that they have a written policy addressing sexual harassment prevention in the workplace and provide annual sexual harassment training to all its employees and that such policy, at a minimum, meets the requirements of section two hundred one-g of the labor law. </w:t>
      </w:r>
    </w:p>
    <w:p w14:paraId="4C05B160" w14:textId="50D27988" w:rsidR="009068F4" w:rsidRDefault="009068F4" w:rsidP="009068F4">
      <w:pPr>
        <w:spacing w:before="100" w:beforeAutospacing="1" w:after="100" w:afterAutospacing="1" w:line="240" w:lineRule="auto"/>
        <w:jc w:val="both"/>
      </w:pPr>
      <w:r>
        <w:t>B</w:t>
      </w:r>
      <w:r w:rsidR="009841B0">
        <w:t>y submission of this bid, each B</w:t>
      </w:r>
      <w:r>
        <w:t>idder and each p</w:t>
      </w:r>
      <w:r w:rsidR="009841B0">
        <w:t>erson signing on behalf of any B</w:t>
      </w:r>
      <w:r>
        <w:t>idder certifies, and in the case of a joint bid each party thereto certifies its own organization, unde</w:t>
      </w:r>
      <w:r w:rsidR="009841B0">
        <w:t>r penalty of perjury, that the B</w:t>
      </w:r>
      <w:r>
        <w:t xml:space="preserve">idder has and has implemented a written policy addressing sexual harassment prevention in the workplace and provides annual sexual harassment prevention training to </w:t>
      </w:r>
      <w:proofErr w:type="gramStart"/>
      <w:r>
        <w:t>all of</w:t>
      </w:r>
      <w:proofErr w:type="gramEnd"/>
      <w:r>
        <w:t xml:space="preserve"> its employees. Such policy shall, at a minimum, meet the requirements of section two hundred one-g of the labor law.</w:t>
      </w:r>
    </w:p>
    <w:p w14:paraId="11729747" w14:textId="77777777" w:rsidR="009068F4" w:rsidRPr="005F4DCE" w:rsidRDefault="009068F4" w:rsidP="009068F4">
      <w:pPr>
        <w:pStyle w:val="CM2"/>
        <w:jc w:val="both"/>
        <w:rPr>
          <w:rFonts w:ascii="Calibri" w:hAnsi="Calibri" w:cs="Calibri"/>
          <w:sz w:val="22"/>
          <w:szCs w:val="22"/>
        </w:rPr>
      </w:pPr>
      <w:r>
        <w:rPr>
          <w:rFonts w:ascii="Calibri" w:hAnsi="Calibri" w:cs="Calibri"/>
          <w:sz w:val="22"/>
          <w:szCs w:val="22"/>
        </w:rPr>
        <w:t>The Bidder’s signature below certifies its compliance with State</w:t>
      </w:r>
      <w:r w:rsidRPr="005F4DCE">
        <w:rPr>
          <w:rFonts w:ascii="Calibri" w:hAnsi="Calibri" w:cs="Calibri"/>
          <w:sz w:val="22"/>
          <w:szCs w:val="22"/>
        </w:rPr>
        <w:t xml:space="preserve"> Finance Law </w:t>
      </w:r>
      <w:r w:rsidRPr="00B2670D">
        <w:rPr>
          <w:rFonts w:asciiTheme="minorHAnsi" w:hAnsiTheme="minorHAnsi"/>
          <w:sz w:val="22"/>
          <w:szCs w:val="22"/>
        </w:rPr>
        <w:t>§</w:t>
      </w:r>
      <w:r w:rsidRPr="005F4DCE">
        <w:rPr>
          <w:rFonts w:ascii="Calibri" w:hAnsi="Calibri" w:cs="Calibri"/>
          <w:sz w:val="22"/>
          <w:szCs w:val="22"/>
        </w:rPr>
        <w:t>139-</w:t>
      </w:r>
      <w:r>
        <w:rPr>
          <w:rFonts w:ascii="Calibri" w:hAnsi="Calibri" w:cs="Calibri"/>
          <w:sz w:val="22"/>
          <w:szCs w:val="22"/>
        </w:rPr>
        <w:t>I.</w:t>
      </w:r>
    </w:p>
    <w:p w14:paraId="74224BBE" w14:textId="77777777" w:rsidR="009068F4" w:rsidRDefault="009068F4" w:rsidP="009068F4">
      <w:pPr>
        <w:spacing w:before="100" w:beforeAutospacing="1" w:after="100" w:afterAutospacing="1" w:line="240" w:lineRule="auto"/>
        <w:jc w:val="both"/>
        <w:rPr>
          <w:rFonts w:ascii="Trebuchet MS" w:eastAsia="Times New Roman" w:hAnsi="Trebuchet MS" w:cs="Times New Roman"/>
          <w:color w:val="000000"/>
          <w:sz w:val="21"/>
          <w:szCs w:val="21"/>
        </w:rPr>
      </w:pPr>
    </w:p>
    <w:p w14:paraId="62C0A6C4" w14:textId="77777777" w:rsidR="009068F4" w:rsidRDefault="009068F4" w:rsidP="009068F4">
      <w:pPr>
        <w:pStyle w:val="Default"/>
        <w:rPr>
          <w:rFonts w:asciiTheme="minorHAnsi" w:hAnsiTheme="minorHAnsi"/>
          <w:sz w:val="22"/>
          <w:szCs w:val="22"/>
        </w:rPr>
      </w:pPr>
      <w:r>
        <w:rPr>
          <w:rFonts w:asciiTheme="minorHAnsi" w:hAnsiTheme="minorHAnsi"/>
          <w:sz w:val="22"/>
          <w:szCs w:val="22"/>
        </w:rPr>
        <w:t>Bidder</w:t>
      </w:r>
      <w:r w:rsidRPr="009846A3">
        <w:rPr>
          <w:rFonts w:asciiTheme="minorHAnsi" w:hAnsiTheme="minorHAnsi"/>
          <w:sz w:val="22"/>
          <w:szCs w:val="22"/>
        </w:rPr>
        <w:t>: ____________________________________</w:t>
      </w:r>
      <w:r>
        <w:rPr>
          <w:rFonts w:asciiTheme="minorHAnsi" w:hAnsiTheme="minorHAnsi"/>
          <w:sz w:val="22"/>
          <w:szCs w:val="22"/>
        </w:rPr>
        <w:t>______</w:t>
      </w:r>
    </w:p>
    <w:p w14:paraId="13CA9907" w14:textId="77777777" w:rsidR="009068F4" w:rsidRPr="009846A3" w:rsidRDefault="009068F4" w:rsidP="009068F4">
      <w:pPr>
        <w:pStyle w:val="Default"/>
        <w:rPr>
          <w:rFonts w:asciiTheme="minorHAnsi" w:hAnsiTheme="minorHAnsi"/>
          <w:sz w:val="22"/>
          <w:szCs w:val="22"/>
        </w:rPr>
      </w:pPr>
    </w:p>
    <w:p w14:paraId="5E5D63A1" w14:textId="77777777" w:rsidR="009068F4" w:rsidRPr="009846A3" w:rsidRDefault="009068F4" w:rsidP="009068F4">
      <w:pPr>
        <w:pStyle w:val="Default"/>
        <w:rPr>
          <w:rFonts w:asciiTheme="minorHAnsi" w:hAnsiTheme="minorHAnsi"/>
          <w:sz w:val="22"/>
          <w:szCs w:val="22"/>
        </w:rPr>
      </w:pPr>
      <w:r w:rsidRPr="009846A3">
        <w:rPr>
          <w:rFonts w:asciiTheme="minorHAnsi" w:hAnsiTheme="minorHAnsi"/>
          <w:sz w:val="22"/>
          <w:szCs w:val="22"/>
        </w:rPr>
        <w:t>By</w:t>
      </w:r>
      <w:r>
        <w:rPr>
          <w:rFonts w:asciiTheme="minorHAnsi" w:hAnsiTheme="minorHAnsi"/>
          <w:sz w:val="22"/>
          <w:szCs w:val="22"/>
        </w:rPr>
        <w:t xml:space="preserve"> (</w:t>
      </w:r>
      <w:r>
        <w:rPr>
          <w:rFonts w:asciiTheme="minorHAnsi" w:hAnsiTheme="minorHAnsi"/>
          <w:i/>
          <w:sz w:val="22"/>
          <w:szCs w:val="22"/>
        </w:rPr>
        <w:t>signature</w:t>
      </w:r>
      <w:r>
        <w:rPr>
          <w:rFonts w:asciiTheme="minorHAnsi" w:hAnsiTheme="minorHAnsi"/>
          <w:sz w:val="22"/>
          <w:szCs w:val="22"/>
        </w:rPr>
        <w:t>)</w:t>
      </w:r>
      <w:r w:rsidRPr="009846A3">
        <w:rPr>
          <w:rFonts w:asciiTheme="minorHAnsi" w:hAnsiTheme="minorHAnsi"/>
          <w:sz w:val="22"/>
          <w:szCs w:val="22"/>
        </w:rPr>
        <w:t xml:space="preserve">: ____________________________________ </w:t>
      </w:r>
    </w:p>
    <w:p w14:paraId="3FC3F945" w14:textId="77777777" w:rsidR="009068F4" w:rsidRDefault="009068F4" w:rsidP="009068F4">
      <w:pPr>
        <w:pStyle w:val="Default"/>
        <w:rPr>
          <w:rFonts w:asciiTheme="minorHAnsi" w:hAnsiTheme="minorHAnsi"/>
          <w:sz w:val="22"/>
          <w:szCs w:val="22"/>
        </w:rPr>
      </w:pPr>
    </w:p>
    <w:p w14:paraId="5C3EA77A" w14:textId="77777777" w:rsidR="009068F4" w:rsidRDefault="009068F4" w:rsidP="009068F4">
      <w:pPr>
        <w:pStyle w:val="Default"/>
        <w:rPr>
          <w:rFonts w:asciiTheme="minorHAnsi" w:hAnsiTheme="minorHAnsi"/>
          <w:sz w:val="22"/>
          <w:szCs w:val="22"/>
        </w:rPr>
      </w:pPr>
      <w:r w:rsidRPr="009846A3">
        <w:rPr>
          <w:rFonts w:asciiTheme="minorHAnsi" w:hAnsiTheme="minorHAnsi"/>
          <w:sz w:val="22"/>
          <w:szCs w:val="22"/>
        </w:rPr>
        <w:t>Name</w:t>
      </w:r>
      <w:r>
        <w:rPr>
          <w:rFonts w:asciiTheme="minorHAnsi" w:hAnsiTheme="minorHAnsi"/>
          <w:sz w:val="22"/>
          <w:szCs w:val="22"/>
        </w:rPr>
        <w:t xml:space="preserve"> (</w:t>
      </w:r>
      <w:r>
        <w:rPr>
          <w:rFonts w:asciiTheme="minorHAnsi" w:hAnsiTheme="minorHAnsi"/>
          <w:i/>
          <w:sz w:val="22"/>
          <w:szCs w:val="22"/>
        </w:rPr>
        <w:t>Please Print)</w:t>
      </w:r>
      <w:r w:rsidRPr="009846A3">
        <w:rPr>
          <w:rFonts w:asciiTheme="minorHAnsi" w:hAnsiTheme="minorHAnsi"/>
          <w:sz w:val="22"/>
          <w:szCs w:val="22"/>
        </w:rPr>
        <w:t xml:space="preserve">: </w:t>
      </w:r>
      <w:r>
        <w:rPr>
          <w:rFonts w:asciiTheme="minorHAnsi" w:hAnsiTheme="minorHAnsi"/>
          <w:sz w:val="22"/>
          <w:szCs w:val="22"/>
        </w:rPr>
        <w:t>_______________________________</w:t>
      </w:r>
    </w:p>
    <w:p w14:paraId="6AABE43C" w14:textId="77777777" w:rsidR="009068F4" w:rsidRDefault="009068F4" w:rsidP="009068F4">
      <w:pPr>
        <w:pStyle w:val="Default"/>
        <w:rPr>
          <w:rFonts w:asciiTheme="minorHAnsi" w:hAnsiTheme="minorHAnsi"/>
          <w:sz w:val="22"/>
          <w:szCs w:val="22"/>
        </w:rPr>
      </w:pPr>
    </w:p>
    <w:p w14:paraId="5F5FC7BB" w14:textId="77777777" w:rsidR="009068F4" w:rsidRPr="009846A3" w:rsidRDefault="009068F4" w:rsidP="009068F4">
      <w:pPr>
        <w:pStyle w:val="Default"/>
        <w:rPr>
          <w:rFonts w:asciiTheme="minorHAnsi" w:hAnsiTheme="minorHAnsi"/>
          <w:sz w:val="22"/>
          <w:szCs w:val="22"/>
        </w:rPr>
      </w:pPr>
      <w:r w:rsidRPr="009846A3">
        <w:rPr>
          <w:rFonts w:asciiTheme="minorHAnsi" w:hAnsiTheme="minorHAnsi"/>
          <w:sz w:val="22"/>
          <w:szCs w:val="22"/>
        </w:rPr>
        <w:t xml:space="preserve">Title: </w:t>
      </w:r>
      <w:r>
        <w:rPr>
          <w:rFonts w:asciiTheme="minorHAnsi" w:hAnsiTheme="minorHAnsi"/>
          <w:sz w:val="22"/>
          <w:szCs w:val="22"/>
        </w:rPr>
        <w:t>____________________________________________</w:t>
      </w:r>
    </w:p>
    <w:p w14:paraId="787E4D63" w14:textId="77777777" w:rsidR="009068F4" w:rsidRDefault="009068F4" w:rsidP="009068F4">
      <w:pPr>
        <w:spacing w:after="0"/>
      </w:pPr>
    </w:p>
    <w:p w14:paraId="206BC3DB" w14:textId="77777777" w:rsidR="009068F4" w:rsidRDefault="009068F4" w:rsidP="009068F4">
      <w:r w:rsidRPr="009846A3">
        <w:t>Date: ________</w:t>
      </w:r>
      <w:r>
        <w:t>________</w:t>
      </w:r>
      <w:r w:rsidRPr="009846A3">
        <w:t>__</w:t>
      </w:r>
      <w:r>
        <w:t>__</w:t>
      </w:r>
    </w:p>
    <w:p w14:paraId="614569D2" w14:textId="77777777" w:rsidR="009068F4" w:rsidRDefault="009068F4" w:rsidP="009068F4"/>
    <w:p w14:paraId="3EF97F25" w14:textId="77777777" w:rsidR="009068F4" w:rsidRPr="00FD7CD4" w:rsidRDefault="009068F4" w:rsidP="009068F4">
      <w:pPr>
        <w:rPr>
          <w:rFonts w:ascii="Arial" w:eastAsiaTheme="minorEastAsia" w:hAnsi="Arial" w:cs="Arial"/>
          <w:b/>
          <w:i/>
          <w:spacing w:val="-1"/>
        </w:rPr>
      </w:pPr>
      <w:r w:rsidRPr="00FD7CD4">
        <w:rPr>
          <w:rFonts w:eastAsiaTheme="minorEastAsia" w:cstheme="minorHAnsi"/>
          <w:b/>
          <w:i/>
        </w:rPr>
        <w:t>This</w:t>
      </w:r>
      <w:r w:rsidRPr="00FD7CD4">
        <w:rPr>
          <w:rFonts w:eastAsiaTheme="minorEastAsia" w:cstheme="minorHAnsi"/>
          <w:b/>
          <w:i/>
          <w:spacing w:val="-7"/>
        </w:rPr>
        <w:t xml:space="preserve"> </w:t>
      </w:r>
      <w:r w:rsidRPr="00FD7CD4">
        <w:rPr>
          <w:rFonts w:eastAsiaTheme="minorEastAsia" w:cstheme="minorHAnsi"/>
          <w:b/>
          <w:i/>
        </w:rPr>
        <w:t>form</w:t>
      </w:r>
      <w:r w:rsidRPr="00FD7CD4">
        <w:rPr>
          <w:rFonts w:eastAsiaTheme="minorEastAsia" w:cstheme="minorHAnsi"/>
          <w:b/>
          <w:i/>
          <w:spacing w:val="-10"/>
        </w:rPr>
        <w:t xml:space="preserve"> </w:t>
      </w:r>
      <w:r w:rsidRPr="00FD7CD4">
        <w:rPr>
          <w:rFonts w:eastAsiaTheme="minorEastAsia" w:cstheme="minorHAnsi"/>
          <w:b/>
          <w:i/>
          <w:spacing w:val="-2"/>
        </w:rPr>
        <w:t>must</w:t>
      </w:r>
      <w:r w:rsidRPr="00FD7CD4">
        <w:rPr>
          <w:rFonts w:eastAsiaTheme="minorEastAsia" w:cstheme="minorHAnsi"/>
          <w:b/>
          <w:i/>
          <w:spacing w:val="-6"/>
        </w:rPr>
        <w:t xml:space="preserve"> </w:t>
      </w:r>
      <w:r w:rsidRPr="00FD7CD4">
        <w:rPr>
          <w:rFonts w:eastAsiaTheme="minorEastAsia" w:cstheme="minorHAnsi"/>
          <w:b/>
          <w:i/>
        </w:rPr>
        <w:t>be</w:t>
      </w:r>
      <w:r w:rsidRPr="00FD7CD4">
        <w:rPr>
          <w:rFonts w:eastAsiaTheme="minorEastAsia" w:cstheme="minorHAnsi"/>
          <w:b/>
          <w:i/>
          <w:spacing w:val="-6"/>
        </w:rPr>
        <w:t xml:space="preserve"> </w:t>
      </w:r>
      <w:r w:rsidRPr="00FD7CD4">
        <w:rPr>
          <w:rFonts w:eastAsiaTheme="minorEastAsia" w:cstheme="minorHAnsi"/>
          <w:b/>
          <w:i/>
        </w:rPr>
        <w:t>signed</w:t>
      </w:r>
      <w:r w:rsidRPr="00FD7CD4">
        <w:rPr>
          <w:rFonts w:eastAsiaTheme="minorEastAsia" w:cstheme="minorHAnsi"/>
          <w:b/>
          <w:i/>
          <w:spacing w:val="-5"/>
        </w:rPr>
        <w:t xml:space="preserve"> </w:t>
      </w:r>
      <w:r w:rsidRPr="00FD7CD4">
        <w:rPr>
          <w:rFonts w:eastAsiaTheme="minorEastAsia" w:cstheme="minorHAnsi"/>
          <w:b/>
          <w:i/>
        </w:rPr>
        <w:t>by</w:t>
      </w:r>
      <w:r w:rsidRPr="00FD7CD4">
        <w:rPr>
          <w:rFonts w:eastAsiaTheme="minorEastAsia" w:cstheme="minorHAnsi"/>
          <w:b/>
          <w:i/>
          <w:spacing w:val="-7"/>
        </w:rPr>
        <w:t xml:space="preserve"> </w:t>
      </w:r>
      <w:r w:rsidRPr="00FD7CD4">
        <w:rPr>
          <w:rFonts w:eastAsiaTheme="minorEastAsia" w:cstheme="minorHAnsi"/>
          <w:b/>
          <w:i/>
          <w:spacing w:val="-2"/>
        </w:rPr>
        <w:t>an</w:t>
      </w:r>
      <w:r w:rsidRPr="00FD7CD4">
        <w:rPr>
          <w:rFonts w:eastAsiaTheme="minorEastAsia" w:cstheme="minorHAnsi"/>
          <w:b/>
          <w:i/>
          <w:spacing w:val="-6"/>
        </w:rPr>
        <w:t xml:space="preserve"> </w:t>
      </w:r>
      <w:r w:rsidRPr="00FD7CD4">
        <w:rPr>
          <w:rFonts w:eastAsiaTheme="minorEastAsia" w:cstheme="minorHAnsi"/>
          <w:b/>
          <w:i/>
        </w:rPr>
        <w:t>authorized</w:t>
      </w:r>
      <w:r w:rsidRPr="00FD7CD4">
        <w:rPr>
          <w:rFonts w:eastAsiaTheme="minorEastAsia" w:cstheme="minorHAnsi"/>
          <w:b/>
          <w:i/>
          <w:spacing w:val="-9"/>
        </w:rPr>
        <w:t xml:space="preserve"> </w:t>
      </w:r>
      <w:r w:rsidRPr="00FD7CD4">
        <w:rPr>
          <w:rFonts w:eastAsiaTheme="minorEastAsia" w:cstheme="minorHAnsi"/>
          <w:b/>
          <w:i/>
          <w:spacing w:val="-1"/>
        </w:rPr>
        <w:t>executive</w:t>
      </w:r>
      <w:r w:rsidRPr="00FD7CD4">
        <w:rPr>
          <w:rFonts w:eastAsiaTheme="minorEastAsia" w:cstheme="minorHAnsi"/>
          <w:b/>
          <w:i/>
          <w:spacing w:val="-6"/>
        </w:rPr>
        <w:t xml:space="preserve"> </w:t>
      </w:r>
      <w:r w:rsidRPr="00FD7CD4">
        <w:rPr>
          <w:rFonts w:eastAsiaTheme="minorEastAsia" w:cstheme="minorHAnsi"/>
          <w:b/>
          <w:i/>
        </w:rPr>
        <w:t>or</w:t>
      </w:r>
      <w:r w:rsidRPr="00FD7CD4">
        <w:rPr>
          <w:rFonts w:eastAsiaTheme="minorEastAsia" w:cstheme="minorHAnsi"/>
          <w:b/>
          <w:i/>
          <w:spacing w:val="-9"/>
        </w:rPr>
        <w:t xml:space="preserve"> </w:t>
      </w:r>
      <w:r w:rsidRPr="00FD7CD4">
        <w:rPr>
          <w:rFonts w:eastAsiaTheme="minorEastAsia" w:cstheme="minorHAnsi"/>
          <w:b/>
          <w:i/>
          <w:spacing w:val="-1"/>
        </w:rPr>
        <w:t>legal</w:t>
      </w:r>
      <w:r w:rsidRPr="00FD7CD4">
        <w:rPr>
          <w:rFonts w:eastAsiaTheme="minorEastAsia" w:cstheme="minorHAnsi"/>
          <w:b/>
          <w:i/>
          <w:spacing w:val="-3"/>
        </w:rPr>
        <w:t xml:space="preserve"> </w:t>
      </w:r>
      <w:r w:rsidRPr="00FD7CD4">
        <w:rPr>
          <w:rFonts w:eastAsiaTheme="minorEastAsia" w:cstheme="minorHAnsi"/>
          <w:b/>
          <w:i/>
          <w:spacing w:val="-1"/>
        </w:rPr>
        <w:t>representative</w:t>
      </w:r>
      <w:r w:rsidRPr="00FD7CD4">
        <w:rPr>
          <w:rFonts w:ascii="Arial" w:eastAsiaTheme="minorEastAsia" w:hAnsi="Arial" w:cs="Arial"/>
          <w:b/>
          <w:i/>
          <w:spacing w:val="-1"/>
        </w:rPr>
        <w:t>.</w:t>
      </w:r>
    </w:p>
    <w:p w14:paraId="048F90D4" w14:textId="77777777" w:rsidR="009068F4" w:rsidRDefault="009068F4" w:rsidP="009068F4">
      <w:pPr>
        <w:rPr>
          <w:rFonts w:ascii="Trebuchet MS" w:eastAsia="Times New Roman" w:hAnsi="Trebuchet MS" w:cs="Times New Roman"/>
          <w:color w:val="000000"/>
          <w:sz w:val="21"/>
          <w:szCs w:val="21"/>
        </w:rPr>
      </w:pPr>
    </w:p>
    <w:p w14:paraId="12B3B517" w14:textId="214FC622" w:rsidR="009068F4" w:rsidRPr="00021DF3" w:rsidRDefault="00CE5ECB" w:rsidP="009068F4">
      <w:pPr>
        <w:jc w:val="both"/>
        <w:rPr>
          <w:color w:val="000000"/>
        </w:rPr>
      </w:pPr>
      <w:r w:rsidRPr="00021DF3">
        <w:rPr>
          <w:color w:val="000000"/>
        </w:rPr>
        <w:t>If the B</w:t>
      </w:r>
      <w:r w:rsidR="009068F4" w:rsidRPr="00021DF3">
        <w:rPr>
          <w:color w:val="000000"/>
        </w:rPr>
        <w:t>idder cannot mak</w:t>
      </w:r>
      <w:r w:rsidRPr="00021DF3">
        <w:rPr>
          <w:color w:val="000000"/>
        </w:rPr>
        <w:t>e the above certification, the B</w:t>
      </w:r>
      <w:r w:rsidR="009068F4" w:rsidRPr="00021DF3">
        <w:rPr>
          <w:color w:val="000000"/>
        </w:rPr>
        <w:t>idder must provide a statement with their bid detailing the reasons therefor</w:t>
      </w:r>
      <w:r w:rsidR="009068F4" w:rsidRPr="00021DF3">
        <w:rPr>
          <w:rFonts w:eastAsia="Times New Roman" w:cs="Times New Roman"/>
          <w:color w:val="000000"/>
        </w:rPr>
        <w:t>:</w:t>
      </w:r>
    </w:p>
    <w:p w14:paraId="1336DCF2" w14:textId="77777777" w:rsidR="009068F4" w:rsidRDefault="009068F4" w:rsidP="009068F4">
      <w:pPr>
        <w:rPr>
          <w:rFonts w:ascii="Trebuchet MS" w:eastAsia="Times New Roman" w:hAnsi="Trebuchet MS" w:cs="Times New Roman"/>
          <w:b/>
          <w:color w:val="000000"/>
          <w:sz w:val="21"/>
          <w:szCs w:val="21"/>
        </w:rPr>
      </w:pPr>
    </w:p>
    <w:p w14:paraId="3AC6DC1F" w14:textId="77777777" w:rsidR="009068F4" w:rsidRDefault="009068F4" w:rsidP="009068F4">
      <w:pPr>
        <w:pBdr>
          <w:top w:val="single" w:sz="12" w:space="1" w:color="auto"/>
          <w:bottom w:val="single" w:sz="12" w:space="1" w:color="auto"/>
        </w:pBdr>
        <w:spacing w:line="360" w:lineRule="auto"/>
        <w:rPr>
          <w:rFonts w:ascii="Trebuchet MS" w:eastAsia="Times New Roman" w:hAnsi="Trebuchet MS" w:cs="Times New Roman"/>
          <w:b/>
          <w:color w:val="000000"/>
          <w:sz w:val="21"/>
          <w:szCs w:val="21"/>
        </w:rPr>
      </w:pPr>
    </w:p>
    <w:p w14:paraId="79F7718B" w14:textId="77777777" w:rsidR="009068F4" w:rsidRDefault="009068F4" w:rsidP="009068F4">
      <w:pPr>
        <w:pBdr>
          <w:bottom w:val="single" w:sz="12" w:space="1" w:color="auto"/>
          <w:between w:val="single" w:sz="12" w:space="1" w:color="auto"/>
        </w:pBdr>
        <w:rPr>
          <w:rFonts w:ascii="Trebuchet MS" w:eastAsia="Times New Roman" w:hAnsi="Trebuchet MS" w:cs="Times New Roman"/>
          <w:b/>
          <w:color w:val="000000"/>
          <w:sz w:val="21"/>
          <w:szCs w:val="21"/>
        </w:rPr>
      </w:pPr>
    </w:p>
    <w:p w14:paraId="06F7AB0B" w14:textId="77777777" w:rsidR="009068F4" w:rsidRDefault="009068F4" w:rsidP="003B5F2C">
      <w:pPr>
        <w:tabs>
          <w:tab w:val="left" w:pos="720"/>
          <w:tab w:val="left" w:pos="1440"/>
          <w:tab w:val="left" w:pos="2160"/>
          <w:tab w:val="left" w:pos="2880"/>
          <w:tab w:val="left" w:pos="3600"/>
          <w:tab w:val="left" w:pos="4320"/>
          <w:tab w:val="left" w:pos="5040"/>
        </w:tabs>
        <w:ind w:left="5040" w:hanging="5040"/>
        <w:jc w:val="both"/>
        <w:rPr>
          <w:rFonts w:ascii="Calibri" w:eastAsia="Calibri" w:hAnsi="Calibri" w:cs="Times New Roman"/>
          <w:color w:val="000000"/>
          <w:sz w:val="20"/>
          <w:szCs w:val="20"/>
        </w:rPr>
      </w:pPr>
    </w:p>
    <w:p w14:paraId="7E9E0821" w14:textId="025694AD" w:rsidR="003B5F2C" w:rsidRDefault="003B5F2C" w:rsidP="003E187A">
      <w:pPr>
        <w:tabs>
          <w:tab w:val="left" w:pos="360"/>
        </w:tabs>
        <w:contextualSpacing/>
        <w:jc w:val="center"/>
        <w:rPr>
          <w:rFonts w:ascii="Calibri" w:hAnsi="Calibri"/>
          <w:b/>
          <w:sz w:val="28"/>
          <w:szCs w:val="28"/>
        </w:rPr>
      </w:pPr>
      <w:r>
        <w:rPr>
          <w:rFonts w:ascii="Calibri" w:eastAsia="Calibri" w:hAnsi="Calibri" w:cs="Times New Roman"/>
          <w:color w:val="000000"/>
          <w:sz w:val="20"/>
          <w:szCs w:val="20"/>
        </w:rPr>
        <w:br w:type="page"/>
      </w:r>
      <w:r w:rsidR="00D84B66" w:rsidRPr="00071339">
        <w:rPr>
          <w:rFonts w:ascii="Calibri" w:hAnsi="Calibri"/>
          <w:b/>
          <w:sz w:val="28"/>
          <w:szCs w:val="28"/>
        </w:rPr>
        <w:lastRenderedPageBreak/>
        <w:t>Attach</w:t>
      </w:r>
      <w:r w:rsidR="001A4E48">
        <w:rPr>
          <w:rFonts w:ascii="Calibri" w:hAnsi="Calibri"/>
          <w:b/>
          <w:sz w:val="28"/>
          <w:szCs w:val="28"/>
        </w:rPr>
        <w:t>ment 17</w:t>
      </w:r>
      <w:r w:rsidR="00CA44F2">
        <w:rPr>
          <w:rFonts w:ascii="Calibri" w:hAnsi="Calibri"/>
          <w:b/>
          <w:sz w:val="28"/>
          <w:szCs w:val="28"/>
        </w:rPr>
        <w:t>,</w:t>
      </w:r>
      <w:r w:rsidR="008D7D8E">
        <w:rPr>
          <w:rFonts w:ascii="Calibri" w:hAnsi="Calibri"/>
          <w:b/>
          <w:sz w:val="28"/>
          <w:szCs w:val="28"/>
        </w:rPr>
        <w:t xml:space="preserve"> Bidder’s Financial Response Form</w:t>
      </w:r>
    </w:p>
    <w:p w14:paraId="6719E820" w14:textId="77777777" w:rsidR="00DA4043" w:rsidRPr="003E187A" w:rsidRDefault="00DA4043" w:rsidP="003E187A">
      <w:pPr>
        <w:tabs>
          <w:tab w:val="left" w:pos="360"/>
        </w:tabs>
        <w:contextualSpacing/>
        <w:jc w:val="center"/>
        <w:rPr>
          <w:b/>
          <w:sz w:val="28"/>
          <w:szCs w:val="28"/>
        </w:rPr>
      </w:pPr>
    </w:p>
    <w:p w14:paraId="6AEC7E97" w14:textId="079BFE0B" w:rsidR="00DA4043" w:rsidRDefault="001A4E48" w:rsidP="00DA4043">
      <w:r>
        <w:rPr>
          <w:b/>
        </w:rPr>
        <w:t>Attachment 17</w:t>
      </w:r>
      <w:r w:rsidR="00DA4043">
        <w:rPr>
          <w:b/>
        </w:rPr>
        <w:t>, Bidder’s Financial Response Form</w:t>
      </w:r>
      <w:r w:rsidR="00DA4043">
        <w:t xml:space="preserve">, is a Microsoft Excel spreadsheet and is published as a separate file that can be found at: </w:t>
      </w:r>
      <w:hyperlink r:id="rId51" w:history="1">
        <w:r w:rsidR="00DA4043" w:rsidRPr="00DB2E9C">
          <w:rPr>
            <w:rStyle w:val="Hyperlink"/>
            <w:rFonts w:eastAsia="Times New Roman" w:cstheme="minorHAnsi"/>
          </w:rPr>
          <w:t>https://www.tax.ny.gov/about/procure</w:t>
        </w:r>
      </w:hyperlink>
      <w:r w:rsidR="00DA4043">
        <w:t xml:space="preserve"> </w:t>
      </w:r>
    </w:p>
    <w:p w14:paraId="0DC169C2" w14:textId="77777777" w:rsidR="00DA4043" w:rsidRDefault="00DA4043" w:rsidP="00DA4043"/>
    <w:p w14:paraId="1CDF4E97" w14:textId="2CF75739" w:rsidR="00DA4043" w:rsidRPr="00DF6543" w:rsidRDefault="00DA4043" w:rsidP="002A0E6C">
      <w:pPr>
        <w:pStyle w:val="BodyText3"/>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380"/>
        </w:tabs>
        <w:rPr>
          <w:rFonts w:cs="Calibri"/>
          <w:b/>
        </w:rPr>
      </w:pPr>
      <w:r w:rsidRPr="00DF6543">
        <w:t xml:space="preserve">This form is for the financial proposal Requirement as outlined in </w:t>
      </w:r>
      <w:r>
        <w:rPr>
          <w:b/>
          <w:bCs/>
        </w:rPr>
        <w:t>Section 1.1</w:t>
      </w:r>
      <w:r w:rsidR="002A0E6C">
        <w:rPr>
          <w:b/>
          <w:bCs/>
        </w:rPr>
        <w:t>8</w:t>
      </w:r>
      <w:r w:rsidRPr="00DF6543">
        <w:rPr>
          <w:bCs/>
        </w:rPr>
        <w:t xml:space="preserve">, </w:t>
      </w:r>
      <w:r>
        <w:rPr>
          <w:b/>
          <w:bCs/>
        </w:rPr>
        <w:t>Price</w:t>
      </w:r>
      <w:r w:rsidRPr="00DF6543">
        <w:rPr>
          <w:bCs/>
        </w:rPr>
        <w:t>.</w:t>
      </w:r>
      <w:r>
        <w:rPr>
          <w:b/>
          <w:bCs/>
        </w:rPr>
        <w:t xml:space="preserve">  The Bidder must complete the </w:t>
      </w:r>
      <w:r w:rsidRPr="00DF6543">
        <w:rPr>
          <w:b/>
          <w:bCs/>
        </w:rPr>
        <w:t>attachment</w:t>
      </w:r>
      <w:r>
        <w:rPr>
          <w:b/>
          <w:bCs/>
        </w:rPr>
        <w:t xml:space="preserve"> in Excel</w:t>
      </w:r>
      <w:r w:rsidRPr="00DF6543">
        <w:rPr>
          <w:b/>
          <w:bCs/>
        </w:rPr>
        <w:t>.</w:t>
      </w:r>
      <w:r w:rsidRPr="00DF6543">
        <w:rPr>
          <w:b/>
          <w:bCs/>
          <w:sz w:val="20"/>
        </w:rPr>
        <w:t xml:space="preserve"> </w:t>
      </w:r>
      <w:r w:rsidRPr="00DF6543">
        <w:rPr>
          <w:b/>
          <w:bCs/>
          <w:sz w:val="24"/>
        </w:rPr>
        <w:t xml:space="preserve"> </w:t>
      </w:r>
      <w:r w:rsidRPr="004904DD">
        <w:rPr>
          <w:bCs/>
        </w:rPr>
        <w:t>Bidders must only use this form to present their pricing.</w:t>
      </w:r>
      <w:r w:rsidRPr="00DF6543">
        <w:rPr>
          <w:bCs/>
        </w:rPr>
        <w:t xml:space="preserve">  Bidders must not modify or change this form.  All costs associated with the Requirements of t</w:t>
      </w:r>
      <w:r>
        <w:rPr>
          <w:bCs/>
        </w:rPr>
        <w:t>his IFB must be incorporated</w:t>
      </w:r>
      <w:r w:rsidRPr="00DF6543">
        <w:rPr>
          <w:bCs/>
        </w:rPr>
        <w:t>.</w:t>
      </w:r>
      <w:r>
        <w:rPr>
          <w:bCs/>
        </w:rPr>
        <w:t xml:space="preserve">  Bidders must complete all h</w:t>
      </w:r>
      <w:r w:rsidR="002A0E6C">
        <w:rPr>
          <w:bCs/>
        </w:rPr>
        <w:t xml:space="preserve">ighlighted fields on this form.  </w:t>
      </w:r>
      <w:r w:rsidRPr="00DF6543">
        <w:rPr>
          <w:rFonts w:cs="Calibri"/>
          <w:b/>
        </w:rPr>
        <w:t xml:space="preserve">All prices presented are firm.  </w:t>
      </w:r>
    </w:p>
    <w:p w14:paraId="631C4AD5" w14:textId="4C2FDB00" w:rsidR="003E187A" w:rsidRDefault="003E187A" w:rsidP="003E187A">
      <w:pPr>
        <w:spacing w:after="0"/>
      </w:pPr>
    </w:p>
    <w:p w14:paraId="4CE5C127" w14:textId="0DAE88EF" w:rsidR="003E187A" w:rsidRPr="003E187A" w:rsidRDefault="003E187A" w:rsidP="008522D0">
      <w:pPr>
        <w:spacing w:after="0"/>
      </w:pPr>
    </w:p>
    <w:sectPr w:rsidR="003E187A" w:rsidRPr="003E187A" w:rsidSect="00EE5D9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15DDB" w14:textId="77777777" w:rsidR="0027484C" w:rsidRDefault="0027484C">
      <w:r>
        <w:separator/>
      </w:r>
    </w:p>
  </w:endnote>
  <w:endnote w:type="continuationSeparator" w:id="0">
    <w:p w14:paraId="43DE579D" w14:textId="77777777" w:rsidR="0027484C" w:rsidRDefault="00274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Barclays">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732817"/>
      <w:docPartObj>
        <w:docPartGallery w:val="Page Numbers (Bottom of Page)"/>
        <w:docPartUnique/>
      </w:docPartObj>
    </w:sdtPr>
    <w:sdtEndPr/>
    <w:sdtContent>
      <w:sdt>
        <w:sdtPr>
          <w:id w:val="-1684661323"/>
          <w:docPartObj>
            <w:docPartGallery w:val="Page Numbers (Top of Page)"/>
            <w:docPartUnique/>
          </w:docPartObj>
        </w:sdtPr>
        <w:sdtEndPr/>
        <w:sdtContent>
          <w:p w14:paraId="54E6E545" w14:textId="2DE458AB" w:rsidR="0027484C" w:rsidRDefault="0027484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80B56">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0B56">
              <w:rPr>
                <w:b/>
                <w:bCs/>
                <w:noProof/>
              </w:rPr>
              <w:t>86</w:t>
            </w:r>
            <w:r>
              <w:rPr>
                <w:b/>
                <w:bCs/>
                <w:sz w:val="24"/>
                <w:szCs w:val="24"/>
              </w:rPr>
              <w:fldChar w:fldCharType="end"/>
            </w:r>
          </w:p>
        </w:sdtContent>
      </w:sdt>
    </w:sdtContent>
  </w:sdt>
  <w:p w14:paraId="2D44D910" w14:textId="77777777" w:rsidR="0027484C" w:rsidRDefault="002748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2B984" w14:textId="37DC6BC3" w:rsidR="0027484C" w:rsidRPr="00A4047F" w:rsidRDefault="0027484C" w:rsidP="00490292">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780B56">
      <w:rPr>
        <w:b/>
        <w:noProof/>
      </w:rPr>
      <w:t>86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80B56">
      <w:rPr>
        <w:b/>
        <w:noProof/>
      </w:rPr>
      <w:t>86</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D1CB7" w14:textId="77777777" w:rsidR="0027484C" w:rsidRDefault="0027484C">
      <w:r>
        <w:separator/>
      </w:r>
    </w:p>
  </w:footnote>
  <w:footnote w:type="continuationSeparator" w:id="0">
    <w:p w14:paraId="486E35A0" w14:textId="77777777" w:rsidR="0027484C" w:rsidRDefault="00274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0CF57" w14:textId="77777777" w:rsidR="0027484C" w:rsidRDefault="0027484C" w:rsidP="00A60B11">
    <w:pPr>
      <w:pStyle w:val="Header"/>
      <w:spacing w:after="0"/>
      <w:jc w:val="center"/>
    </w:pPr>
    <w:r>
      <w:t>New York State Department of Taxation and Finance</w:t>
    </w:r>
  </w:p>
  <w:p w14:paraId="28EEF2C8" w14:textId="2B79CF80" w:rsidR="0027484C" w:rsidRDefault="0027484C" w:rsidP="00A60B11">
    <w:pPr>
      <w:pStyle w:val="Header"/>
      <w:spacing w:after="0"/>
      <w:jc w:val="center"/>
    </w:pPr>
    <w:r>
      <w:t>Invitation for Bids #19-200</w:t>
    </w:r>
  </w:p>
  <w:p w14:paraId="03619D97" w14:textId="7E2901E4" w:rsidR="0027484C" w:rsidRDefault="0027484C" w:rsidP="00A60B11">
    <w:pPr>
      <w:pStyle w:val="Header"/>
      <w:pBdr>
        <w:bottom w:val="single" w:sz="4" w:space="1" w:color="auto"/>
      </w:pBdr>
      <w:spacing w:after="0"/>
      <w:jc w:val="center"/>
    </w:pPr>
    <w:r>
      <w:t>Computer to Plate Image System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61872" w14:textId="77777777" w:rsidR="0027484C" w:rsidRDefault="002748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6AB0E" w14:textId="77777777" w:rsidR="0027484C" w:rsidRDefault="0027484C" w:rsidP="00FA76DA">
    <w:pPr>
      <w:pStyle w:val="Header"/>
      <w:tabs>
        <w:tab w:val="clear" w:pos="4320"/>
        <w:tab w:val="clear" w:pos="8640"/>
        <w:tab w:val="left" w:pos="1080"/>
        <w:tab w:val="left" w:pos="7650"/>
        <w:tab w:val="right" w:pos="9540"/>
      </w:tabs>
      <w:ind w:right="18"/>
      <w:rPr>
        <w:b/>
      </w:rPr>
    </w:pPr>
    <w:r>
      <w:rPr>
        <w:b/>
      </w:rPr>
      <w:t>GROUP</w:t>
    </w:r>
    <w:r>
      <w:rPr>
        <w:b/>
      </w:rPr>
      <w:tab/>
      <w:t>50030-DTF-998.7 (6/98) DOUBLE WINDOW ENVELOPE</w:t>
    </w:r>
    <w:r>
      <w:rPr>
        <w:b/>
      </w:rPr>
      <w:tab/>
    </w:r>
    <w:r>
      <w:rPr>
        <w:b/>
      </w:rPr>
      <w:tab/>
      <w:t xml:space="preserve">PAGE </w:t>
    </w:r>
    <w:r>
      <w:rPr>
        <w:rStyle w:val="PageNumber"/>
        <w:b/>
      </w:rPr>
      <w:fldChar w:fldCharType="begin"/>
    </w:r>
    <w:r>
      <w:rPr>
        <w:rStyle w:val="PageNumber"/>
        <w:b/>
      </w:rPr>
      <w:instrText xml:space="preserve"> PAGE </w:instrText>
    </w:r>
    <w:r>
      <w:rPr>
        <w:rStyle w:val="PageNumber"/>
        <w:b/>
      </w:rPr>
      <w:fldChar w:fldCharType="separate"/>
    </w:r>
    <w:r>
      <w:rPr>
        <w:rStyle w:val="PageNumber"/>
        <w:b/>
        <w:noProof/>
      </w:rPr>
      <w:t>1</w:t>
    </w:r>
    <w:r>
      <w:rPr>
        <w:rStyle w:val="PageNumber"/>
        <w:b/>
      </w:rPr>
      <w:fldChar w:fldCharType="end"/>
    </w:r>
    <w:r>
      <w:rPr>
        <w:rStyle w:val="PageNumber"/>
        <w:b/>
      </w:rPr>
      <w:t>6</w:t>
    </w:r>
    <w:r>
      <w:rPr>
        <w:b/>
      </w:rPr>
      <w:tab/>
    </w:r>
  </w:p>
  <w:p w14:paraId="2F9D0809" w14:textId="77777777" w:rsidR="0027484C" w:rsidRDefault="0027484C" w:rsidP="00FA76DA">
    <w:pPr>
      <w:pStyle w:val="Header"/>
      <w:pBdr>
        <w:bottom w:val="single" w:sz="6" w:space="1" w:color="auto"/>
      </w:pBdr>
      <w:tabs>
        <w:tab w:val="clear" w:pos="4320"/>
        <w:tab w:val="clear" w:pos="8640"/>
        <w:tab w:val="left" w:pos="1080"/>
        <w:tab w:val="left" w:pos="7650"/>
        <w:tab w:val="right" w:pos="9540"/>
      </w:tabs>
      <w:ind w:right="18"/>
      <w:rPr>
        <w:b/>
      </w:rPr>
    </w:pPr>
  </w:p>
  <w:p w14:paraId="364A13D7" w14:textId="77777777" w:rsidR="0027484C" w:rsidRDefault="0027484C" w:rsidP="00FA76DA">
    <w:pPr>
      <w:pStyle w:val="Header"/>
      <w:tabs>
        <w:tab w:val="clear" w:pos="4320"/>
        <w:tab w:val="clear" w:pos="8640"/>
        <w:tab w:val="left" w:pos="1080"/>
        <w:tab w:val="left" w:pos="7650"/>
        <w:tab w:val="right" w:pos="9540"/>
      </w:tabs>
      <w:ind w:right="18"/>
      <w:rPr>
        <w:b/>
      </w:rPr>
    </w:pPr>
  </w:p>
  <w:p w14:paraId="52E7FF63" w14:textId="77777777" w:rsidR="0027484C" w:rsidRDefault="0027484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EEC0C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7"/>
    <w:multiLevelType w:val="multilevel"/>
    <w:tmpl w:val="F828A578"/>
    <w:lvl w:ilvl="0">
      <w:start w:val="1"/>
      <w:numFmt w:val="decimal"/>
      <w:lvlText w:val="%1."/>
      <w:lvlJc w:val="left"/>
      <w:pPr>
        <w:ind w:left="820" w:hanging="360"/>
      </w:pPr>
      <w:rPr>
        <w:rFonts w:asciiTheme="minorHAnsi" w:hAnsiTheme="minorHAnsi" w:cstheme="minorHAnsi" w:hint="default"/>
        <w:b w:val="0"/>
        <w:bCs w:val="0"/>
        <w:spacing w:val="1"/>
        <w:w w:val="99"/>
        <w:sz w:val="22"/>
        <w:szCs w:val="24"/>
      </w:rPr>
    </w:lvl>
    <w:lvl w:ilvl="1">
      <w:numFmt w:val="bullet"/>
      <w:lvlText w:val="•"/>
      <w:lvlJc w:val="left"/>
      <w:pPr>
        <w:ind w:left="820" w:hanging="360"/>
      </w:pPr>
    </w:lvl>
    <w:lvl w:ilvl="2">
      <w:numFmt w:val="bullet"/>
      <w:lvlText w:val="•"/>
      <w:lvlJc w:val="left"/>
      <w:pPr>
        <w:ind w:left="1793" w:hanging="360"/>
      </w:pPr>
    </w:lvl>
    <w:lvl w:ilvl="3">
      <w:numFmt w:val="bullet"/>
      <w:lvlText w:val="•"/>
      <w:lvlJc w:val="left"/>
      <w:pPr>
        <w:ind w:left="2766" w:hanging="360"/>
      </w:pPr>
    </w:lvl>
    <w:lvl w:ilvl="4">
      <w:numFmt w:val="bullet"/>
      <w:lvlText w:val="•"/>
      <w:lvlJc w:val="left"/>
      <w:pPr>
        <w:ind w:left="3740" w:hanging="360"/>
      </w:pPr>
    </w:lvl>
    <w:lvl w:ilvl="5">
      <w:numFmt w:val="bullet"/>
      <w:lvlText w:val="•"/>
      <w:lvlJc w:val="left"/>
      <w:pPr>
        <w:ind w:left="4713" w:hanging="360"/>
      </w:pPr>
    </w:lvl>
    <w:lvl w:ilvl="6">
      <w:numFmt w:val="bullet"/>
      <w:lvlText w:val="•"/>
      <w:lvlJc w:val="left"/>
      <w:pPr>
        <w:ind w:left="5686" w:hanging="360"/>
      </w:pPr>
    </w:lvl>
    <w:lvl w:ilvl="7">
      <w:numFmt w:val="bullet"/>
      <w:lvlText w:val="•"/>
      <w:lvlJc w:val="left"/>
      <w:pPr>
        <w:ind w:left="6660" w:hanging="360"/>
      </w:pPr>
    </w:lvl>
    <w:lvl w:ilvl="8">
      <w:numFmt w:val="bullet"/>
      <w:lvlText w:val="•"/>
      <w:lvlJc w:val="left"/>
      <w:pPr>
        <w:ind w:left="7633" w:hanging="360"/>
      </w:pPr>
    </w:lvl>
  </w:abstractNum>
  <w:abstractNum w:abstractNumId="2" w15:restartNumberingAfterBreak="0">
    <w:nsid w:val="058152A3"/>
    <w:multiLevelType w:val="hybridMultilevel"/>
    <w:tmpl w:val="F552D3B6"/>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 w15:restartNumberingAfterBreak="0">
    <w:nsid w:val="0C6F2B0E"/>
    <w:multiLevelType w:val="singleLevel"/>
    <w:tmpl w:val="A43E54E8"/>
    <w:lvl w:ilvl="0">
      <w:start w:val="1"/>
      <w:numFmt w:val="bullet"/>
      <w:pStyle w:val="BodyTextIndentBulleted"/>
      <w:lvlText w:val=""/>
      <w:lvlJc w:val="left"/>
      <w:pPr>
        <w:tabs>
          <w:tab w:val="num" w:pos="360"/>
        </w:tabs>
        <w:ind w:left="360" w:hanging="360"/>
      </w:pPr>
      <w:rPr>
        <w:rFonts w:ascii="Symbol" w:hAnsi="Symbol" w:hint="default"/>
      </w:rPr>
    </w:lvl>
  </w:abstractNum>
  <w:abstractNum w:abstractNumId="4" w15:restartNumberingAfterBreak="0">
    <w:nsid w:val="0F590150"/>
    <w:multiLevelType w:val="singleLevel"/>
    <w:tmpl w:val="495EECDC"/>
    <w:lvl w:ilvl="0">
      <w:start w:val="1"/>
      <w:numFmt w:val="bullet"/>
      <w:pStyle w:val="BulletIndent"/>
      <w:lvlText w:val=""/>
      <w:lvlJc w:val="left"/>
      <w:pPr>
        <w:tabs>
          <w:tab w:val="num" w:pos="360"/>
        </w:tabs>
        <w:ind w:left="216" w:hanging="216"/>
      </w:pPr>
      <w:rPr>
        <w:rFonts w:ascii="Symbol" w:hAnsi="Symbol" w:hint="default"/>
      </w:rPr>
    </w:lvl>
  </w:abstractNum>
  <w:abstractNum w:abstractNumId="5" w15:restartNumberingAfterBreak="0">
    <w:nsid w:val="10B64CAB"/>
    <w:multiLevelType w:val="hybridMultilevel"/>
    <w:tmpl w:val="E0AA7754"/>
    <w:lvl w:ilvl="0" w:tplc="A6907028">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07F8E"/>
    <w:multiLevelType w:val="multilevel"/>
    <w:tmpl w:val="AA7E594E"/>
    <w:lvl w:ilvl="0">
      <w:start w:val="1"/>
      <w:numFmt w:val="decimal"/>
      <w:lvlText w:val="%1."/>
      <w:lvlJc w:val="left"/>
      <w:pPr>
        <w:ind w:left="360" w:hanging="360"/>
      </w:pPr>
    </w:lvl>
    <w:lvl w:ilvl="1">
      <w:start w:val="1"/>
      <w:numFmt w:val="decimal"/>
      <w:lvlText w:val="%1.%2."/>
      <w:lvlJc w:val="left"/>
      <w:pPr>
        <w:ind w:left="792" w:hanging="432"/>
      </w:pPr>
      <w:rPr>
        <w:b w:val="0"/>
        <w:sz w:val="22"/>
        <w:szCs w:val="22"/>
      </w:rPr>
    </w:lvl>
    <w:lvl w:ilvl="2">
      <w:start w:val="1"/>
      <w:numFmt w:val="decimal"/>
      <w:lvlText w:val="%1.%2.%3."/>
      <w:lvlJc w:val="left"/>
      <w:pPr>
        <w:ind w:left="1314" w:hanging="504"/>
      </w:pPr>
      <w:rPr>
        <w:b w:val="0"/>
        <w:color w:val="auto"/>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83169A"/>
    <w:multiLevelType w:val="hybridMultilevel"/>
    <w:tmpl w:val="B3BA761C"/>
    <w:lvl w:ilvl="0" w:tplc="AB6E3254">
      <w:start w:val="1"/>
      <w:numFmt w:val="bullet"/>
      <w:lvlText w:val="•"/>
      <w:lvlJc w:val="left"/>
      <w:pPr>
        <w:ind w:left="420" w:hanging="301"/>
      </w:pPr>
      <w:rPr>
        <w:rFonts w:ascii="Arial" w:eastAsia="Arial" w:hAnsi="Arial" w:hint="default"/>
        <w:color w:val="231F20"/>
        <w:sz w:val="18"/>
        <w:szCs w:val="18"/>
      </w:rPr>
    </w:lvl>
    <w:lvl w:ilvl="1" w:tplc="1C02FBEC">
      <w:start w:val="1"/>
      <w:numFmt w:val="bullet"/>
      <w:lvlText w:val="•"/>
      <w:lvlJc w:val="left"/>
      <w:pPr>
        <w:ind w:left="1530" w:hanging="301"/>
      </w:pPr>
      <w:rPr>
        <w:rFonts w:hint="default"/>
      </w:rPr>
    </w:lvl>
    <w:lvl w:ilvl="2" w:tplc="23E0C60E">
      <w:start w:val="1"/>
      <w:numFmt w:val="bullet"/>
      <w:lvlText w:val="•"/>
      <w:lvlJc w:val="left"/>
      <w:pPr>
        <w:ind w:left="2640" w:hanging="301"/>
      </w:pPr>
      <w:rPr>
        <w:rFonts w:hint="default"/>
      </w:rPr>
    </w:lvl>
    <w:lvl w:ilvl="3" w:tplc="9690AADA">
      <w:start w:val="1"/>
      <w:numFmt w:val="bullet"/>
      <w:lvlText w:val="•"/>
      <w:lvlJc w:val="left"/>
      <w:pPr>
        <w:ind w:left="3750" w:hanging="301"/>
      </w:pPr>
      <w:rPr>
        <w:rFonts w:hint="default"/>
      </w:rPr>
    </w:lvl>
    <w:lvl w:ilvl="4" w:tplc="E7567A94">
      <w:start w:val="1"/>
      <w:numFmt w:val="bullet"/>
      <w:lvlText w:val="•"/>
      <w:lvlJc w:val="left"/>
      <w:pPr>
        <w:ind w:left="4860" w:hanging="301"/>
      </w:pPr>
      <w:rPr>
        <w:rFonts w:hint="default"/>
      </w:rPr>
    </w:lvl>
    <w:lvl w:ilvl="5" w:tplc="F9BEA0A2">
      <w:start w:val="1"/>
      <w:numFmt w:val="bullet"/>
      <w:lvlText w:val="•"/>
      <w:lvlJc w:val="left"/>
      <w:pPr>
        <w:ind w:left="5970" w:hanging="301"/>
      </w:pPr>
      <w:rPr>
        <w:rFonts w:hint="default"/>
      </w:rPr>
    </w:lvl>
    <w:lvl w:ilvl="6" w:tplc="18D28DD2">
      <w:start w:val="1"/>
      <w:numFmt w:val="bullet"/>
      <w:lvlText w:val="•"/>
      <w:lvlJc w:val="left"/>
      <w:pPr>
        <w:ind w:left="7080" w:hanging="301"/>
      </w:pPr>
      <w:rPr>
        <w:rFonts w:hint="default"/>
      </w:rPr>
    </w:lvl>
    <w:lvl w:ilvl="7" w:tplc="397C969A">
      <w:start w:val="1"/>
      <w:numFmt w:val="bullet"/>
      <w:lvlText w:val="•"/>
      <w:lvlJc w:val="left"/>
      <w:pPr>
        <w:ind w:left="8190" w:hanging="301"/>
      </w:pPr>
      <w:rPr>
        <w:rFonts w:hint="default"/>
      </w:rPr>
    </w:lvl>
    <w:lvl w:ilvl="8" w:tplc="1C5A0B5A">
      <w:start w:val="1"/>
      <w:numFmt w:val="bullet"/>
      <w:lvlText w:val="•"/>
      <w:lvlJc w:val="left"/>
      <w:pPr>
        <w:ind w:left="9300" w:hanging="301"/>
      </w:pPr>
      <w:rPr>
        <w:rFonts w:hint="default"/>
      </w:rPr>
    </w:lvl>
  </w:abstractNum>
  <w:abstractNum w:abstractNumId="8" w15:restartNumberingAfterBreak="0">
    <w:nsid w:val="1A461F1D"/>
    <w:multiLevelType w:val="hybridMultilevel"/>
    <w:tmpl w:val="97E0EC5C"/>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9" w15:restartNumberingAfterBreak="0">
    <w:nsid w:val="271B7C1F"/>
    <w:multiLevelType w:val="hybridMultilevel"/>
    <w:tmpl w:val="19A8C9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8C70C11"/>
    <w:multiLevelType w:val="hybridMultilevel"/>
    <w:tmpl w:val="195E8D2C"/>
    <w:lvl w:ilvl="0" w:tplc="FFFFFFFF">
      <w:start w:val="1"/>
      <w:numFmt w:val="decimal"/>
      <w:pStyle w:val="NumberedItem"/>
      <w:lvlText w:val="%1."/>
      <w:lvlJc w:val="left"/>
      <w:pPr>
        <w:tabs>
          <w:tab w:val="num" w:pos="1800"/>
        </w:tabs>
        <w:ind w:left="1800" w:hanging="360"/>
      </w:pPr>
      <w:rPr>
        <w:rFonts w:cs="Times New Roman" w:hint="default"/>
      </w:rPr>
    </w:lvl>
    <w:lvl w:ilvl="1" w:tplc="FFFFFFFF">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11" w15:restartNumberingAfterBreak="0">
    <w:nsid w:val="2A2E700A"/>
    <w:multiLevelType w:val="hybridMultilevel"/>
    <w:tmpl w:val="ECB80D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D43FA6"/>
    <w:multiLevelType w:val="hybridMultilevel"/>
    <w:tmpl w:val="A170E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D8435C"/>
    <w:multiLevelType w:val="hybridMultilevel"/>
    <w:tmpl w:val="C01EBFE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4" w15:restartNumberingAfterBreak="0">
    <w:nsid w:val="3028390B"/>
    <w:multiLevelType w:val="hybridMultilevel"/>
    <w:tmpl w:val="1DF481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A0FD7"/>
    <w:multiLevelType w:val="hybridMultilevel"/>
    <w:tmpl w:val="1FAA3928"/>
    <w:lvl w:ilvl="0" w:tplc="0409000F">
      <w:start w:val="1"/>
      <w:numFmt w:val="decimal"/>
      <w:lvlText w:val="%1."/>
      <w:lvlJc w:val="left"/>
      <w:pPr>
        <w:ind w:left="720" w:hanging="360"/>
      </w:pPr>
      <w:rPr>
        <w:rFonts w:hint="default"/>
        <w:sz w:val="20"/>
      </w:rPr>
    </w:lvl>
    <w:lvl w:ilvl="1" w:tplc="3364022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02607"/>
    <w:multiLevelType w:val="hybridMultilevel"/>
    <w:tmpl w:val="221878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9D53E9"/>
    <w:multiLevelType w:val="hybridMultilevel"/>
    <w:tmpl w:val="A3B4A4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CE141B"/>
    <w:multiLevelType w:val="hybridMultilevel"/>
    <w:tmpl w:val="4904765E"/>
    <w:lvl w:ilvl="0" w:tplc="04090019">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AC7592"/>
    <w:multiLevelType w:val="multilevel"/>
    <w:tmpl w:val="70A27D0E"/>
    <w:lvl w:ilvl="0">
      <w:start w:val="1"/>
      <w:numFmt w:val="decimal"/>
      <w:lvlText w:val="%1"/>
      <w:lvlJc w:val="left"/>
      <w:pPr>
        <w:ind w:left="435" w:hanging="435"/>
      </w:pPr>
      <w:rPr>
        <w:rFonts w:hint="default"/>
      </w:rPr>
    </w:lvl>
    <w:lvl w:ilvl="1">
      <w:start w:val="1"/>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0" w15:restartNumberingAfterBreak="0">
    <w:nsid w:val="38217A5A"/>
    <w:multiLevelType w:val="hybridMultilevel"/>
    <w:tmpl w:val="207EC1BC"/>
    <w:lvl w:ilvl="0" w:tplc="E5A805C6">
      <w:start w:val="1"/>
      <w:numFmt w:val="lowerLetter"/>
      <w:lvlText w:val="%1."/>
      <w:lvlJc w:val="left"/>
      <w:pPr>
        <w:ind w:left="840" w:hanging="360"/>
      </w:pPr>
      <w:rPr>
        <w:sz w:val="18"/>
        <w:szCs w:val="1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1" w15:restartNumberingAfterBreak="0">
    <w:nsid w:val="3C6706AB"/>
    <w:multiLevelType w:val="hybridMultilevel"/>
    <w:tmpl w:val="1FF417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1C860E0"/>
    <w:multiLevelType w:val="hybridMultilevel"/>
    <w:tmpl w:val="8A905320"/>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3" w15:restartNumberingAfterBreak="0">
    <w:nsid w:val="440708FB"/>
    <w:multiLevelType w:val="hybridMultilevel"/>
    <w:tmpl w:val="61A21B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44EB348E"/>
    <w:multiLevelType w:val="hybridMultilevel"/>
    <w:tmpl w:val="F3941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7037092"/>
    <w:multiLevelType w:val="hybridMultilevel"/>
    <w:tmpl w:val="D6DE98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7886DD0"/>
    <w:multiLevelType w:val="hybridMultilevel"/>
    <w:tmpl w:val="47CCF2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F6605A"/>
    <w:multiLevelType w:val="hybridMultilevel"/>
    <w:tmpl w:val="56FEB206"/>
    <w:lvl w:ilvl="0" w:tplc="5454A9E4">
      <w:start w:val="1"/>
      <w:numFmt w:val="decimal"/>
      <w:pStyle w:val="TableNumberedList"/>
      <w:lvlText w:val="Table %1."/>
      <w:lvlJc w:val="left"/>
      <w:pPr>
        <w:tabs>
          <w:tab w:val="num" w:pos="1980"/>
        </w:tabs>
        <w:ind w:left="1980" w:hanging="1080"/>
      </w:pPr>
      <w:rPr>
        <w:rFonts w:ascii="Arial" w:hAnsi="Arial" w:cs="Times New Roman" w:hint="default"/>
        <w:b/>
        <w:i w:val="0"/>
        <w:sz w:val="20"/>
      </w:rPr>
    </w:lvl>
    <w:lvl w:ilvl="1" w:tplc="2ED02F10" w:tentative="1">
      <w:start w:val="1"/>
      <w:numFmt w:val="lowerLetter"/>
      <w:lvlText w:val="%2."/>
      <w:lvlJc w:val="left"/>
      <w:pPr>
        <w:tabs>
          <w:tab w:val="num" w:pos="1790"/>
        </w:tabs>
        <w:ind w:left="1790" w:hanging="360"/>
      </w:pPr>
      <w:rPr>
        <w:rFonts w:cs="Times New Roman"/>
      </w:rPr>
    </w:lvl>
    <w:lvl w:ilvl="2" w:tplc="C01EF142" w:tentative="1">
      <w:start w:val="1"/>
      <w:numFmt w:val="lowerRoman"/>
      <w:lvlText w:val="%3."/>
      <w:lvlJc w:val="right"/>
      <w:pPr>
        <w:tabs>
          <w:tab w:val="num" w:pos="2510"/>
        </w:tabs>
        <w:ind w:left="2510" w:hanging="180"/>
      </w:pPr>
      <w:rPr>
        <w:rFonts w:cs="Times New Roman"/>
      </w:rPr>
    </w:lvl>
    <w:lvl w:ilvl="3" w:tplc="1E0E5A14" w:tentative="1">
      <w:start w:val="1"/>
      <w:numFmt w:val="decimal"/>
      <w:lvlText w:val="%4."/>
      <w:lvlJc w:val="left"/>
      <w:pPr>
        <w:tabs>
          <w:tab w:val="num" w:pos="3230"/>
        </w:tabs>
        <w:ind w:left="3230" w:hanging="360"/>
      </w:pPr>
      <w:rPr>
        <w:rFonts w:cs="Times New Roman"/>
      </w:rPr>
    </w:lvl>
    <w:lvl w:ilvl="4" w:tplc="1F0EA250" w:tentative="1">
      <w:start w:val="1"/>
      <w:numFmt w:val="lowerLetter"/>
      <w:lvlText w:val="%5."/>
      <w:lvlJc w:val="left"/>
      <w:pPr>
        <w:tabs>
          <w:tab w:val="num" w:pos="3950"/>
        </w:tabs>
        <w:ind w:left="3950" w:hanging="360"/>
      </w:pPr>
      <w:rPr>
        <w:rFonts w:cs="Times New Roman"/>
      </w:rPr>
    </w:lvl>
    <w:lvl w:ilvl="5" w:tplc="5860EE4C" w:tentative="1">
      <w:start w:val="1"/>
      <w:numFmt w:val="lowerRoman"/>
      <w:lvlText w:val="%6."/>
      <w:lvlJc w:val="right"/>
      <w:pPr>
        <w:tabs>
          <w:tab w:val="num" w:pos="4670"/>
        </w:tabs>
        <w:ind w:left="4670" w:hanging="180"/>
      </w:pPr>
      <w:rPr>
        <w:rFonts w:cs="Times New Roman"/>
      </w:rPr>
    </w:lvl>
    <w:lvl w:ilvl="6" w:tplc="948C4A28" w:tentative="1">
      <w:start w:val="1"/>
      <w:numFmt w:val="decimal"/>
      <w:lvlText w:val="%7."/>
      <w:lvlJc w:val="left"/>
      <w:pPr>
        <w:tabs>
          <w:tab w:val="num" w:pos="5390"/>
        </w:tabs>
        <w:ind w:left="5390" w:hanging="360"/>
      </w:pPr>
      <w:rPr>
        <w:rFonts w:cs="Times New Roman"/>
      </w:rPr>
    </w:lvl>
    <w:lvl w:ilvl="7" w:tplc="4E240EBC" w:tentative="1">
      <w:start w:val="1"/>
      <w:numFmt w:val="lowerLetter"/>
      <w:lvlText w:val="%8."/>
      <w:lvlJc w:val="left"/>
      <w:pPr>
        <w:tabs>
          <w:tab w:val="num" w:pos="6110"/>
        </w:tabs>
        <w:ind w:left="6110" w:hanging="360"/>
      </w:pPr>
      <w:rPr>
        <w:rFonts w:cs="Times New Roman"/>
      </w:rPr>
    </w:lvl>
    <w:lvl w:ilvl="8" w:tplc="95429CC2" w:tentative="1">
      <w:start w:val="1"/>
      <w:numFmt w:val="lowerRoman"/>
      <w:lvlText w:val="%9."/>
      <w:lvlJc w:val="right"/>
      <w:pPr>
        <w:tabs>
          <w:tab w:val="num" w:pos="6830"/>
        </w:tabs>
        <w:ind w:left="6830" w:hanging="180"/>
      </w:pPr>
      <w:rPr>
        <w:rFonts w:cs="Times New Roman"/>
      </w:rPr>
    </w:lvl>
  </w:abstractNum>
  <w:abstractNum w:abstractNumId="28" w15:restartNumberingAfterBreak="0">
    <w:nsid w:val="48A64212"/>
    <w:multiLevelType w:val="hybridMultilevel"/>
    <w:tmpl w:val="A6988B02"/>
    <w:lvl w:ilvl="0" w:tplc="04090015">
      <w:start w:val="1"/>
      <w:numFmt w:val="bullet"/>
      <w:pStyle w:val="Bullet1"/>
      <w:lvlText w:val=""/>
      <w:lvlJc w:val="left"/>
      <w:pPr>
        <w:tabs>
          <w:tab w:val="num" w:pos="360"/>
        </w:tabs>
        <w:ind w:left="360" w:hanging="360"/>
      </w:pPr>
      <w:rPr>
        <w:rFonts w:ascii="Wingdings" w:hAnsi="Wingdings" w:hint="default"/>
        <w:color w:val="FF000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67053A"/>
    <w:multiLevelType w:val="hybridMultilevel"/>
    <w:tmpl w:val="B39C1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1648B9"/>
    <w:multiLevelType w:val="hybridMultilevel"/>
    <w:tmpl w:val="3514B4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7F92CE1"/>
    <w:multiLevelType w:val="hybridMultilevel"/>
    <w:tmpl w:val="E65629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ACF7E4C"/>
    <w:multiLevelType w:val="hybridMultilevel"/>
    <w:tmpl w:val="6006205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33E1ECE"/>
    <w:multiLevelType w:val="hybridMultilevel"/>
    <w:tmpl w:val="506E152E"/>
    <w:lvl w:ilvl="0" w:tplc="C3ECCFCE">
      <w:start w:val="1"/>
      <w:numFmt w:val="decimal"/>
      <w:lvlText w:val="%1."/>
      <w:lvlJc w:val="left"/>
      <w:pPr>
        <w:ind w:left="1440" w:hanging="360"/>
      </w:pPr>
      <w:rPr>
        <w:rFonts w:asciiTheme="minorHAnsi" w:hAnsiTheme="minorHAnsi" w:cs="Times New Roman" w:hint="default"/>
      </w:rPr>
    </w:lvl>
    <w:lvl w:ilvl="1" w:tplc="EB9427D8">
      <w:start w:val="1"/>
      <w:numFmt w:val="lowerLetter"/>
      <w:lvlText w:val="(%2)"/>
      <w:lvlJc w:val="left"/>
      <w:pPr>
        <w:ind w:left="1755" w:hanging="6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A2759C"/>
    <w:multiLevelType w:val="hybridMultilevel"/>
    <w:tmpl w:val="625A72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65B40705"/>
    <w:multiLevelType w:val="hybridMultilevel"/>
    <w:tmpl w:val="7402E1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B463AF2"/>
    <w:multiLevelType w:val="hybridMultilevel"/>
    <w:tmpl w:val="19542D0C"/>
    <w:lvl w:ilvl="0" w:tplc="229AAEB2">
      <w:start w:val="1"/>
      <w:numFmt w:val="decimal"/>
      <w:lvlText w:val="%1."/>
      <w:lvlJc w:val="left"/>
      <w:pPr>
        <w:tabs>
          <w:tab w:val="num" w:pos="1560"/>
        </w:tabs>
        <w:ind w:left="15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DD72537"/>
    <w:multiLevelType w:val="hybridMultilevel"/>
    <w:tmpl w:val="E4182EC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02F0CA0"/>
    <w:multiLevelType w:val="hybridMultilevel"/>
    <w:tmpl w:val="5EBCB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C003EA"/>
    <w:multiLevelType w:val="multilevel"/>
    <w:tmpl w:val="E6B68BA8"/>
    <w:styleLink w:val="Bullets"/>
    <w:lvl w:ilvl="0">
      <w:start w:val="1"/>
      <w:numFmt w:val="bullet"/>
      <w:pStyle w:val="bullet10"/>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40" w15:restartNumberingAfterBreak="0">
    <w:nsid w:val="72D80651"/>
    <w:multiLevelType w:val="hybridMultilevel"/>
    <w:tmpl w:val="214CDF2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7E720DA"/>
    <w:multiLevelType w:val="hybridMultilevel"/>
    <w:tmpl w:val="E3ACDF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B52471"/>
    <w:multiLevelType w:val="hybridMultilevel"/>
    <w:tmpl w:val="80A83B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6"/>
  </w:num>
  <w:num w:numId="3">
    <w:abstractNumId w:val="40"/>
  </w:num>
  <w:num w:numId="4">
    <w:abstractNumId w:val="17"/>
  </w:num>
  <w:num w:numId="5">
    <w:abstractNumId w:val="29"/>
  </w:num>
  <w:num w:numId="6">
    <w:abstractNumId w:val="0"/>
  </w:num>
  <w:num w:numId="7">
    <w:abstractNumId w:val="10"/>
  </w:num>
  <w:num w:numId="8">
    <w:abstractNumId w:val="3"/>
  </w:num>
  <w:num w:numId="9">
    <w:abstractNumId w:val="28"/>
  </w:num>
  <w:num w:numId="10">
    <w:abstractNumId w:val="4"/>
  </w:num>
  <w:num w:numId="11">
    <w:abstractNumId w:val="39"/>
  </w:num>
  <w:num w:numId="12">
    <w:abstractNumId w:val="27"/>
  </w:num>
  <w:num w:numId="13">
    <w:abstractNumId w:val="36"/>
  </w:num>
  <w:num w:numId="14">
    <w:abstractNumId w:val="14"/>
  </w:num>
  <w:num w:numId="15">
    <w:abstractNumId w:val="20"/>
  </w:num>
  <w:num w:numId="16">
    <w:abstractNumId w:val="5"/>
  </w:num>
  <w:num w:numId="17">
    <w:abstractNumId w:val="12"/>
  </w:num>
  <w:num w:numId="18">
    <w:abstractNumId w:val="16"/>
  </w:num>
  <w:num w:numId="19">
    <w:abstractNumId w:val="18"/>
  </w:num>
  <w:num w:numId="20">
    <w:abstractNumId w:val="31"/>
  </w:num>
  <w:num w:numId="21">
    <w:abstractNumId w:val="2"/>
  </w:num>
  <w:num w:numId="22">
    <w:abstractNumId w:val="24"/>
  </w:num>
  <w:num w:numId="23">
    <w:abstractNumId w:val="26"/>
  </w:num>
  <w:num w:numId="24">
    <w:abstractNumId w:val="15"/>
  </w:num>
  <w:num w:numId="25">
    <w:abstractNumId w:val="30"/>
  </w:num>
  <w:num w:numId="26">
    <w:abstractNumId w:val="22"/>
  </w:num>
  <w:num w:numId="27">
    <w:abstractNumId w:val="8"/>
  </w:num>
  <w:num w:numId="28">
    <w:abstractNumId w:val="1"/>
  </w:num>
  <w:num w:numId="29">
    <w:abstractNumId w:val="38"/>
  </w:num>
  <w:num w:numId="30">
    <w:abstractNumId w:val="42"/>
  </w:num>
  <w:num w:numId="31">
    <w:abstractNumId w:val="41"/>
  </w:num>
  <w:num w:numId="32">
    <w:abstractNumId w:val="23"/>
  </w:num>
  <w:num w:numId="33">
    <w:abstractNumId w:val="19"/>
  </w:num>
  <w:num w:numId="34">
    <w:abstractNumId w:val="13"/>
  </w:num>
  <w:num w:numId="35">
    <w:abstractNumId w:val="9"/>
  </w:num>
  <w:num w:numId="36">
    <w:abstractNumId w:val="25"/>
  </w:num>
  <w:num w:numId="37">
    <w:abstractNumId w:val="35"/>
  </w:num>
  <w:num w:numId="38">
    <w:abstractNumId w:val="34"/>
  </w:num>
  <w:num w:numId="39">
    <w:abstractNumId w:val="7"/>
  </w:num>
  <w:num w:numId="40">
    <w:abstractNumId w:val="11"/>
  </w:num>
  <w:num w:numId="41">
    <w:abstractNumId w:val="21"/>
  </w:num>
  <w:num w:numId="42">
    <w:abstractNumId w:val="32"/>
  </w:num>
  <w:num w:numId="43">
    <w:abstractNumId w:val="37"/>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ownell, Matthew">
    <w15:presenceInfo w15:providerId="None" w15:userId="Brownell, Matthe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1054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3BF"/>
    <w:rsid w:val="00002678"/>
    <w:rsid w:val="000026DD"/>
    <w:rsid w:val="000044E7"/>
    <w:rsid w:val="00005258"/>
    <w:rsid w:val="000053F0"/>
    <w:rsid w:val="000056F8"/>
    <w:rsid w:val="00006693"/>
    <w:rsid w:val="00006B8C"/>
    <w:rsid w:val="00011520"/>
    <w:rsid w:val="00013CDB"/>
    <w:rsid w:val="00015E14"/>
    <w:rsid w:val="00020CDE"/>
    <w:rsid w:val="00021063"/>
    <w:rsid w:val="0002130D"/>
    <w:rsid w:val="00021B2B"/>
    <w:rsid w:val="00021DF3"/>
    <w:rsid w:val="00022C0A"/>
    <w:rsid w:val="00022E18"/>
    <w:rsid w:val="000314A8"/>
    <w:rsid w:val="00031898"/>
    <w:rsid w:val="00032D30"/>
    <w:rsid w:val="00033615"/>
    <w:rsid w:val="00033B9F"/>
    <w:rsid w:val="00034845"/>
    <w:rsid w:val="00037185"/>
    <w:rsid w:val="0003724C"/>
    <w:rsid w:val="000430D2"/>
    <w:rsid w:val="0004382F"/>
    <w:rsid w:val="000441AD"/>
    <w:rsid w:val="00047C94"/>
    <w:rsid w:val="0005186B"/>
    <w:rsid w:val="00051B72"/>
    <w:rsid w:val="00051C24"/>
    <w:rsid w:val="000522F7"/>
    <w:rsid w:val="00052856"/>
    <w:rsid w:val="0005612D"/>
    <w:rsid w:val="00056ADF"/>
    <w:rsid w:val="00062E42"/>
    <w:rsid w:val="0006417D"/>
    <w:rsid w:val="0006437C"/>
    <w:rsid w:val="000647B9"/>
    <w:rsid w:val="00065C4E"/>
    <w:rsid w:val="00066509"/>
    <w:rsid w:val="000710AA"/>
    <w:rsid w:val="00071339"/>
    <w:rsid w:val="000714B4"/>
    <w:rsid w:val="000716FC"/>
    <w:rsid w:val="00072223"/>
    <w:rsid w:val="0007294F"/>
    <w:rsid w:val="000738E7"/>
    <w:rsid w:val="00073B1A"/>
    <w:rsid w:val="00075144"/>
    <w:rsid w:val="00075B40"/>
    <w:rsid w:val="00076EE1"/>
    <w:rsid w:val="000811CE"/>
    <w:rsid w:val="00083393"/>
    <w:rsid w:val="0008594D"/>
    <w:rsid w:val="00085DCF"/>
    <w:rsid w:val="000878AE"/>
    <w:rsid w:val="00087F62"/>
    <w:rsid w:val="00090940"/>
    <w:rsid w:val="00093457"/>
    <w:rsid w:val="000944DD"/>
    <w:rsid w:val="000A0434"/>
    <w:rsid w:val="000A088F"/>
    <w:rsid w:val="000A17DA"/>
    <w:rsid w:val="000A24D8"/>
    <w:rsid w:val="000A3128"/>
    <w:rsid w:val="000A40D5"/>
    <w:rsid w:val="000A43E3"/>
    <w:rsid w:val="000A464C"/>
    <w:rsid w:val="000A5D1C"/>
    <w:rsid w:val="000B1005"/>
    <w:rsid w:val="000B123D"/>
    <w:rsid w:val="000B1418"/>
    <w:rsid w:val="000B15C8"/>
    <w:rsid w:val="000B4EAC"/>
    <w:rsid w:val="000B64AB"/>
    <w:rsid w:val="000B69FF"/>
    <w:rsid w:val="000C160C"/>
    <w:rsid w:val="000C42C9"/>
    <w:rsid w:val="000C4ABE"/>
    <w:rsid w:val="000C6B18"/>
    <w:rsid w:val="000D0284"/>
    <w:rsid w:val="000D49D7"/>
    <w:rsid w:val="000D7181"/>
    <w:rsid w:val="000D7510"/>
    <w:rsid w:val="000D7DC1"/>
    <w:rsid w:val="000E0307"/>
    <w:rsid w:val="000E0FE7"/>
    <w:rsid w:val="000E1A0C"/>
    <w:rsid w:val="000E36B4"/>
    <w:rsid w:val="000E49FA"/>
    <w:rsid w:val="000E5407"/>
    <w:rsid w:val="000E541E"/>
    <w:rsid w:val="000E5929"/>
    <w:rsid w:val="000E6FA0"/>
    <w:rsid w:val="000E7F0F"/>
    <w:rsid w:val="000F3B00"/>
    <w:rsid w:val="000F5DFC"/>
    <w:rsid w:val="000F5EBB"/>
    <w:rsid w:val="000F618D"/>
    <w:rsid w:val="000F6707"/>
    <w:rsid w:val="000F7C4C"/>
    <w:rsid w:val="000F7D15"/>
    <w:rsid w:val="0010305C"/>
    <w:rsid w:val="001041F3"/>
    <w:rsid w:val="00105D0D"/>
    <w:rsid w:val="00106097"/>
    <w:rsid w:val="00106891"/>
    <w:rsid w:val="001102BF"/>
    <w:rsid w:val="00111E6A"/>
    <w:rsid w:val="001134C6"/>
    <w:rsid w:val="00113FF2"/>
    <w:rsid w:val="0011618F"/>
    <w:rsid w:val="001161F8"/>
    <w:rsid w:val="00117261"/>
    <w:rsid w:val="00117343"/>
    <w:rsid w:val="0012074D"/>
    <w:rsid w:val="001213C0"/>
    <w:rsid w:val="00122CC8"/>
    <w:rsid w:val="00122FAF"/>
    <w:rsid w:val="00123546"/>
    <w:rsid w:val="00123AC7"/>
    <w:rsid w:val="001240E3"/>
    <w:rsid w:val="00124968"/>
    <w:rsid w:val="00125C68"/>
    <w:rsid w:val="00127BCF"/>
    <w:rsid w:val="00130287"/>
    <w:rsid w:val="00130C3F"/>
    <w:rsid w:val="00130D93"/>
    <w:rsid w:val="0013201D"/>
    <w:rsid w:val="00134A92"/>
    <w:rsid w:val="00135538"/>
    <w:rsid w:val="00136207"/>
    <w:rsid w:val="001363AA"/>
    <w:rsid w:val="001369EB"/>
    <w:rsid w:val="001371AA"/>
    <w:rsid w:val="001500EC"/>
    <w:rsid w:val="0015317F"/>
    <w:rsid w:val="00153B30"/>
    <w:rsid w:val="00154A11"/>
    <w:rsid w:val="00154A36"/>
    <w:rsid w:val="001550BD"/>
    <w:rsid w:val="00155EFB"/>
    <w:rsid w:val="00157158"/>
    <w:rsid w:val="001605A7"/>
    <w:rsid w:val="0016342B"/>
    <w:rsid w:val="00163727"/>
    <w:rsid w:val="00165B79"/>
    <w:rsid w:val="00167287"/>
    <w:rsid w:val="0017200E"/>
    <w:rsid w:val="00172B80"/>
    <w:rsid w:val="001756B3"/>
    <w:rsid w:val="0017584E"/>
    <w:rsid w:val="001772F5"/>
    <w:rsid w:val="0017770E"/>
    <w:rsid w:val="00181044"/>
    <w:rsid w:val="00184797"/>
    <w:rsid w:val="00187CDA"/>
    <w:rsid w:val="00187E2C"/>
    <w:rsid w:val="00190C61"/>
    <w:rsid w:val="001938B5"/>
    <w:rsid w:val="00194E8B"/>
    <w:rsid w:val="00194FB8"/>
    <w:rsid w:val="00195953"/>
    <w:rsid w:val="00195E72"/>
    <w:rsid w:val="001974ED"/>
    <w:rsid w:val="0019788D"/>
    <w:rsid w:val="001A189A"/>
    <w:rsid w:val="001A4E48"/>
    <w:rsid w:val="001B1446"/>
    <w:rsid w:val="001B1F90"/>
    <w:rsid w:val="001B491D"/>
    <w:rsid w:val="001B53B5"/>
    <w:rsid w:val="001B5865"/>
    <w:rsid w:val="001B7B27"/>
    <w:rsid w:val="001C0206"/>
    <w:rsid w:val="001C38A8"/>
    <w:rsid w:val="001C4930"/>
    <w:rsid w:val="001C56BE"/>
    <w:rsid w:val="001D3389"/>
    <w:rsid w:val="001D3F34"/>
    <w:rsid w:val="001D4699"/>
    <w:rsid w:val="001D4E0A"/>
    <w:rsid w:val="001D7033"/>
    <w:rsid w:val="001E09B3"/>
    <w:rsid w:val="001E1078"/>
    <w:rsid w:val="001E47D6"/>
    <w:rsid w:val="001E7534"/>
    <w:rsid w:val="001F0146"/>
    <w:rsid w:val="001F3053"/>
    <w:rsid w:val="001F3517"/>
    <w:rsid w:val="001F7329"/>
    <w:rsid w:val="00201F13"/>
    <w:rsid w:val="0020497B"/>
    <w:rsid w:val="002051C5"/>
    <w:rsid w:val="00206581"/>
    <w:rsid w:val="0020767F"/>
    <w:rsid w:val="0021034A"/>
    <w:rsid w:val="00213893"/>
    <w:rsid w:val="00214484"/>
    <w:rsid w:val="0022255B"/>
    <w:rsid w:val="00222BEC"/>
    <w:rsid w:val="00226A4C"/>
    <w:rsid w:val="00227374"/>
    <w:rsid w:val="00232E89"/>
    <w:rsid w:val="002330F4"/>
    <w:rsid w:val="00235EAA"/>
    <w:rsid w:val="002415D6"/>
    <w:rsid w:val="002425C5"/>
    <w:rsid w:val="00242D72"/>
    <w:rsid w:val="00243C89"/>
    <w:rsid w:val="00250DB7"/>
    <w:rsid w:val="002534C1"/>
    <w:rsid w:val="002601DF"/>
    <w:rsid w:val="002615C4"/>
    <w:rsid w:val="00261E4F"/>
    <w:rsid w:val="00261F7E"/>
    <w:rsid w:val="00262396"/>
    <w:rsid w:val="00263345"/>
    <w:rsid w:val="00265C3E"/>
    <w:rsid w:val="00267E22"/>
    <w:rsid w:val="00272E28"/>
    <w:rsid w:val="0027484C"/>
    <w:rsid w:val="00274951"/>
    <w:rsid w:val="00275A66"/>
    <w:rsid w:val="0027699B"/>
    <w:rsid w:val="00280C95"/>
    <w:rsid w:val="00281B6A"/>
    <w:rsid w:val="00283A7E"/>
    <w:rsid w:val="00284B15"/>
    <w:rsid w:val="002872AA"/>
    <w:rsid w:val="002913FC"/>
    <w:rsid w:val="0029480E"/>
    <w:rsid w:val="002949C0"/>
    <w:rsid w:val="00294D0F"/>
    <w:rsid w:val="0029523E"/>
    <w:rsid w:val="00295508"/>
    <w:rsid w:val="00296506"/>
    <w:rsid w:val="0029726F"/>
    <w:rsid w:val="002A0E6C"/>
    <w:rsid w:val="002A1A84"/>
    <w:rsid w:val="002A3755"/>
    <w:rsid w:val="002A4673"/>
    <w:rsid w:val="002A4EA5"/>
    <w:rsid w:val="002A5AD7"/>
    <w:rsid w:val="002B01E9"/>
    <w:rsid w:val="002B2073"/>
    <w:rsid w:val="002B20C0"/>
    <w:rsid w:val="002B30D2"/>
    <w:rsid w:val="002B581C"/>
    <w:rsid w:val="002B5C77"/>
    <w:rsid w:val="002B6410"/>
    <w:rsid w:val="002C0386"/>
    <w:rsid w:val="002C1DBC"/>
    <w:rsid w:val="002C2D19"/>
    <w:rsid w:val="002C6148"/>
    <w:rsid w:val="002C68D9"/>
    <w:rsid w:val="002C7263"/>
    <w:rsid w:val="002C7B0B"/>
    <w:rsid w:val="002D033E"/>
    <w:rsid w:val="002D09B3"/>
    <w:rsid w:val="002D1693"/>
    <w:rsid w:val="002D44EF"/>
    <w:rsid w:val="002D6200"/>
    <w:rsid w:val="002D79DD"/>
    <w:rsid w:val="002D7BC5"/>
    <w:rsid w:val="002E0065"/>
    <w:rsid w:val="002E30EF"/>
    <w:rsid w:val="002E472B"/>
    <w:rsid w:val="002E59E5"/>
    <w:rsid w:val="002E6FDE"/>
    <w:rsid w:val="002E7B71"/>
    <w:rsid w:val="002F0090"/>
    <w:rsid w:val="002F1BBA"/>
    <w:rsid w:val="002F429D"/>
    <w:rsid w:val="002F4301"/>
    <w:rsid w:val="002F45EC"/>
    <w:rsid w:val="0030017E"/>
    <w:rsid w:val="00300F2C"/>
    <w:rsid w:val="00301BC8"/>
    <w:rsid w:val="00301BEF"/>
    <w:rsid w:val="00304967"/>
    <w:rsid w:val="003061FC"/>
    <w:rsid w:val="00311761"/>
    <w:rsid w:val="00312B82"/>
    <w:rsid w:val="00314795"/>
    <w:rsid w:val="00314C76"/>
    <w:rsid w:val="003156FD"/>
    <w:rsid w:val="003158E4"/>
    <w:rsid w:val="00316AC2"/>
    <w:rsid w:val="003173AC"/>
    <w:rsid w:val="00317C8B"/>
    <w:rsid w:val="00320388"/>
    <w:rsid w:val="0032087C"/>
    <w:rsid w:val="00322C0A"/>
    <w:rsid w:val="00323BD0"/>
    <w:rsid w:val="00327410"/>
    <w:rsid w:val="00327A50"/>
    <w:rsid w:val="00331671"/>
    <w:rsid w:val="003324EB"/>
    <w:rsid w:val="00333C7A"/>
    <w:rsid w:val="00336141"/>
    <w:rsid w:val="00337188"/>
    <w:rsid w:val="00341DDD"/>
    <w:rsid w:val="0034352C"/>
    <w:rsid w:val="00344475"/>
    <w:rsid w:val="003456B2"/>
    <w:rsid w:val="00345D78"/>
    <w:rsid w:val="00350451"/>
    <w:rsid w:val="00353341"/>
    <w:rsid w:val="00354E2E"/>
    <w:rsid w:val="00355340"/>
    <w:rsid w:val="00356C7E"/>
    <w:rsid w:val="003575F0"/>
    <w:rsid w:val="0035766A"/>
    <w:rsid w:val="00360247"/>
    <w:rsid w:val="00360B1A"/>
    <w:rsid w:val="00361A50"/>
    <w:rsid w:val="00362968"/>
    <w:rsid w:val="00362A38"/>
    <w:rsid w:val="003634F5"/>
    <w:rsid w:val="00365532"/>
    <w:rsid w:val="00366DB3"/>
    <w:rsid w:val="00372272"/>
    <w:rsid w:val="00372C61"/>
    <w:rsid w:val="0037455E"/>
    <w:rsid w:val="00377FB2"/>
    <w:rsid w:val="0038022B"/>
    <w:rsid w:val="0038032F"/>
    <w:rsid w:val="00382599"/>
    <w:rsid w:val="0038475A"/>
    <w:rsid w:val="00385A87"/>
    <w:rsid w:val="00386A3F"/>
    <w:rsid w:val="00390D3C"/>
    <w:rsid w:val="0039238E"/>
    <w:rsid w:val="003953D1"/>
    <w:rsid w:val="00395B61"/>
    <w:rsid w:val="00395B75"/>
    <w:rsid w:val="0039613F"/>
    <w:rsid w:val="0039671F"/>
    <w:rsid w:val="003976F6"/>
    <w:rsid w:val="003A1945"/>
    <w:rsid w:val="003A4D60"/>
    <w:rsid w:val="003A6BF2"/>
    <w:rsid w:val="003A7C3E"/>
    <w:rsid w:val="003B3D64"/>
    <w:rsid w:val="003B5F2C"/>
    <w:rsid w:val="003B7AF5"/>
    <w:rsid w:val="003C02A9"/>
    <w:rsid w:val="003C1872"/>
    <w:rsid w:val="003C2571"/>
    <w:rsid w:val="003C3361"/>
    <w:rsid w:val="003C3BAD"/>
    <w:rsid w:val="003C6B2E"/>
    <w:rsid w:val="003C7F72"/>
    <w:rsid w:val="003D2C82"/>
    <w:rsid w:val="003D35F3"/>
    <w:rsid w:val="003D5AC3"/>
    <w:rsid w:val="003D7880"/>
    <w:rsid w:val="003E1505"/>
    <w:rsid w:val="003E187A"/>
    <w:rsid w:val="003E31FD"/>
    <w:rsid w:val="003E36CE"/>
    <w:rsid w:val="003E3D99"/>
    <w:rsid w:val="003E4AEE"/>
    <w:rsid w:val="003E562D"/>
    <w:rsid w:val="003E6736"/>
    <w:rsid w:val="003E6FA1"/>
    <w:rsid w:val="003E72F5"/>
    <w:rsid w:val="003E73AC"/>
    <w:rsid w:val="003E7B4D"/>
    <w:rsid w:val="003F0017"/>
    <w:rsid w:val="003F2828"/>
    <w:rsid w:val="003F28F1"/>
    <w:rsid w:val="003F3607"/>
    <w:rsid w:val="00401D9B"/>
    <w:rsid w:val="004050F6"/>
    <w:rsid w:val="00406C07"/>
    <w:rsid w:val="00407667"/>
    <w:rsid w:val="0041071E"/>
    <w:rsid w:val="004107AD"/>
    <w:rsid w:val="00411AAE"/>
    <w:rsid w:val="00411CA3"/>
    <w:rsid w:val="00411CD5"/>
    <w:rsid w:val="00411E04"/>
    <w:rsid w:val="00412CA1"/>
    <w:rsid w:val="00413750"/>
    <w:rsid w:val="00414F70"/>
    <w:rsid w:val="00416834"/>
    <w:rsid w:val="00417DE4"/>
    <w:rsid w:val="0042033B"/>
    <w:rsid w:val="00420A3C"/>
    <w:rsid w:val="0042313F"/>
    <w:rsid w:val="0042353C"/>
    <w:rsid w:val="00423A8E"/>
    <w:rsid w:val="004240FE"/>
    <w:rsid w:val="004244B1"/>
    <w:rsid w:val="00424808"/>
    <w:rsid w:val="00426540"/>
    <w:rsid w:val="00426620"/>
    <w:rsid w:val="00426ECD"/>
    <w:rsid w:val="004275A6"/>
    <w:rsid w:val="0042788B"/>
    <w:rsid w:val="0043061C"/>
    <w:rsid w:val="004306EF"/>
    <w:rsid w:val="00433CBF"/>
    <w:rsid w:val="00436103"/>
    <w:rsid w:val="0043695F"/>
    <w:rsid w:val="0044008C"/>
    <w:rsid w:val="0044179C"/>
    <w:rsid w:val="0044183B"/>
    <w:rsid w:val="00442688"/>
    <w:rsid w:val="00443736"/>
    <w:rsid w:val="00443FA8"/>
    <w:rsid w:val="0044426E"/>
    <w:rsid w:val="004448EB"/>
    <w:rsid w:val="0044498F"/>
    <w:rsid w:val="00446B22"/>
    <w:rsid w:val="00447DF7"/>
    <w:rsid w:val="004507D0"/>
    <w:rsid w:val="0045386F"/>
    <w:rsid w:val="00453BF2"/>
    <w:rsid w:val="00453F6B"/>
    <w:rsid w:val="00461C0B"/>
    <w:rsid w:val="004623CC"/>
    <w:rsid w:val="004645A1"/>
    <w:rsid w:val="004645C8"/>
    <w:rsid w:val="00466BF7"/>
    <w:rsid w:val="00467DB6"/>
    <w:rsid w:val="00471BCA"/>
    <w:rsid w:val="00472974"/>
    <w:rsid w:val="00474314"/>
    <w:rsid w:val="00475AA4"/>
    <w:rsid w:val="004804DD"/>
    <w:rsid w:val="00480914"/>
    <w:rsid w:val="00481CE6"/>
    <w:rsid w:val="00481DBF"/>
    <w:rsid w:val="00481F10"/>
    <w:rsid w:val="0048238D"/>
    <w:rsid w:val="00483CFA"/>
    <w:rsid w:val="00484297"/>
    <w:rsid w:val="004851F0"/>
    <w:rsid w:val="00486C27"/>
    <w:rsid w:val="00490292"/>
    <w:rsid w:val="00494C44"/>
    <w:rsid w:val="00496481"/>
    <w:rsid w:val="004A00CC"/>
    <w:rsid w:val="004A00F3"/>
    <w:rsid w:val="004A03BF"/>
    <w:rsid w:val="004A1085"/>
    <w:rsid w:val="004A2A62"/>
    <w:rsid w:val="004A30A8"/>
    <w:rsid w:val="004A398B"/>
    <w:rsid w:val="004A3FCE"/>
    <w:rsid w:val="004A5BFF"/>
    <w:rsid w:val="004A682B"/>
    <w:rsid w:val="004A745C"/>
    <w:rsid w:val="004B210D"/>
    <w:rsid w:val="004B4C3A"/>
    <w:rsid w:val="004B7666"/>
    <w:rsid w:val="004C0323"/>
    <w:rsid w:val="004C1910"/>
    <w:rsid w:val="004C1EE8"/>
    <w:rsid w:val="004C3F69"/>
    <w:rsid w:val="004C57B3"/>
    <w:rsid w:val="004C774C"/>
    <w:rsid w:val="004C79B4"/>
    <w:rsid w:val="004C79DE"/>
    <w:rsid w:val="004D0009"/>
    <w:rsid w:val="004D2AE5"/>
    <w:rsid w:val="004D2BAE"/>
    <w:rsid w:val="004D329C"/>
    <w:rsid w:val="004D3D55"/>
    <w:rsid w:val="004D4AB2"/>
    <w:rsid w:val="004D4FF8"/>
    <w:rsid w:val="004D5D47"/>
    <w:rsid w:val="004D6ABE"/>
    <w:rsid w:val="004E06FF"/>
    <w:rsid w:val="004E0D32"/>
    <w:rsid w:val="004E15EB"/>
    <w:rsid w:val="004E197B"/>
    <w:rsid w:val="004E1FCF"/>
    <w:rsid w:val="004E3305"/>
    <w:rsid w:val="004E4B01"/>
    <w:rsid w:val="004E4DC0"/>
    <w:rsid w:val="004E5D01"/>
    <w:rsid w:val="004E6699"/>
    <w:rsid w:val="004F065C"/>
    <w:rsid w:val="004F06BC"/>
    <w:rsid w:val="004F0B0B"/>
    <w:rsid w:val="004F0FA9"/>
    <w:rsid w:val="004F2F07"/>
    <w:rsid w:val="004F30A1"/>
    <w:rsid w:val="004F39A4"/>
    <w:rsid w:val="004F39C4"/>
    <w:rsid w:val="004F3A90"/>
    <w:rsid w:val="004F7403"/>
    <w:rsid w:val="00502318"/>
    <w:rsid w:val="005026C0"/>
    <w:rsid w:val="00503DAC"/>
    <w:rsid w:val="0050441E"/>
    <w:rsid w:val="0051214E"/>
    <w:rsid w:val="005133EF"/>
    <w:rsid w:val="005143FB"/>
    <w:rsid w:val="005147C8"/>
    <w:rsid w:val="00515FD2"/>
    <w:rsid w:val="00517E0D"/>
    <w:rsid w:val="005215B2"/>
    <w:rsid w:val="0052206D"/>
    <w:rsid w:val="00522FA3"/>
    <w:rsid w:val="00524D74"/>
    <w:rsid w:val="00524E21"/>
    <w:rsid w:val="005257C3"/>
    <w:rsid w:val="00530D83"/>
    <w:rsid w:val="00531738"/>
    <w:rsid w:val="0053206C"/>
    <w:rsid w:val="00536C84"/>
    <w:rsid w:val="005374A9"/>
    <w:rsid w:val="00540035"/>
    <w:rsid w:val="0054104B"/>
    <w:rsid w:val="00542835"/>
    <w:rsid w:val="00542BC4"/>
    <w:rsid w:val="005446F2"/>
    <w:rsid w:val="00545D1C"/>
    <w:rsid w:val="00547D7D"/>
    <w:rsid w:val="0055027D"/>
    <w:rsid w:val="0055234A"/>
    <w:rsid w:val="005539A0"/>
    <w:rsid w:val="00555281"/>
    <w:rsid w:val="005612B4"/>
    <w:rsid w:val="005620AE"/>
    <w:rsid w:val="00563735"/>
    <w:rsid w:val="005650C7"/>
    <w:rsid w:val="00566653"/>
    <w:rsid w:val="005678DA"/>
    <w:rsid w:val="00570115"/>
    <w:rsid w:val="00570E15"/>
    <w:rsid w:val="00571A96"/>
    <w:rsid w:val="00571DE8"/>
    <w:rsid w:val="00573D4E"/>
    <w:rsid w:val="005741A2"/>
    <w:rsid w:val="00574960"/>
    <w:rsid w:val="00574E68"/>
    <w:rsid w:val="005765B6"/>
    <w:rsid w:val="00576C05"/>
    <w:rsid w:val="00577109"/>
    <w:rsid w:val="00577F3D"/>
    <w:rsid w:val="005805CA"/>
    <w:rsid w:val="00580FED"/>
    <w:rsid w:val="00584A36"/>
    <w:rsid w:val="005859E2"/>
    <w:rsid w:val="00585ADB"/>
    <w:rsid w:val="005875D0"/>
    <w:rsid w:val="005909D3"/>
    <w:rsid w:val="00593BB5"/>
    <w:rsid w:val="00593E7B"/>
    <w:rsid w:val="00594444"/>
    <w:rsid w:val="00595BEB"/>
    <w:rsid w:val="00595ED6"/>
    <w:rsid w:val="00595FC9"/>
    <w:rsid w:val="0059785D"/>
    <w:rsid w:val="005A3B62"/>
    <w:rsid w:val="005A42C6"/>
    <w:rsid w:val="005A49E5"/>
    <w:rsid w:val="005A6127"/>
    <w:rsid w:val="005A75F9"/>
    <w:rsid w:val="005B0DC6"/>
    <w:rsid w:val="005B1EC3"/>
    <w:rsid w:val="005B24FE"/>
    <w:rsid w:val="005B2840"/>
    <w:rsid w:val="005B2A98"/>
    <w:rsid w:val="005B3822"/>
    <w:rsid w:val="005B460E"/>
    <w:rsid w:val="005B4F05"/>
    <w:rsid w:val="005B69BA"/>
    <w:rsid w:val="005B6FBB"/>
    <w:rsid w:val="005C05F8"/>
    <w:rsid w:val="005C184F"/>
    <w:rsid w:val="005C2691"/>
    <w:rsid w:val="005C4E56"/>
    <w:rsid w:val="005C591C"/>
    <w:rsid w:val="005C6EC7"/>
    <w:rsid w:val="005D016C"/>
    <w:rsid w:val="005D04C9"/>
    <w:rsid w:val="005D0E14"/>
    <w:rsid w:val="005D1146"/>
    <w:rsid w:val="005D20E9"/>
    <w:rsid w:val="005D2983"/>
    <w:rsid w:val="005D35E7"/>
    <w:rsid w:val="005D3C28"/>
    <w:rsid w:val="005D4E20"/>
    <w:rsid w:val="005D5098"/>
    <w:rsid w:val="005D55BA"/>
    <w:rsid w:val="005D720A"/>
    <w:rsid w:val="005E1C85"/>
    <w:rsid w:val="005E2AB1"/>
    <w:rsid w:val="005E4836"/>
    <w:rsid w:val="005E4EEB"/>
    <w:rsid w:val="005E6C24"/>
    <w:rsid w:val="005E7BE3"/>
    <w:rsid w:val="005F02D9"/>
    <w:rsid w:val="005F07DD"/>
    <w:rsid w:val="005F1F19"/>
    <w:rsid w:val="005F3C6A"/>
    <w:rsid w:val="005F5010"/>
    <w:rsid w:val="005F7013"/>
    <w:rsid w:val="005F70DA"/>
    <w:rsid w:val="005F77C2"/>
    <w:rsid w:val="005F7AF8"/>
    <w:rsid w:val="005F7FEC"/>
    <w:rsid w:val="006000E1"/>
    <w:rsid w:val="00600FE5"/>
    <w:rsid w:val="00601EB4"/>
    <w:rsid w:val="006027D9"/>
    <w:rsid w:val="00604600"/>
    <w:rsid w:val="00604835"/>
    <w:rsid w:val="00604BA8"/>
    <w:rsid w:val="006060CB"/>
    <w:rsid w:val="006108EB"/>
    <w:rsid w:val="00610F24"/>
    <w:rsid w:val="006121FB"/>
    <w:rsid w:val="006169F8"/>
    <w:rsid w:val="00617921"/>
    <w:rsid w:val="00620815"/>
    <w:rsid w:val="006227A3"/>
    <w:rsid w:val="00623E89"/>
    <w:rsid w:val="00626A42"/>
    <w:rsid w:val="00630571"/>
    <w:rsid w:val="00630B0D"/>
    <w:rsid w:val="006312DD"/>
    <w:rsid w:val="00631CA0"/>
    <w:rsid w:val="00631E73"/>
    <w:rsid w:val="00632509"/>
    <w:rsid w:val="00632B17"/>
    <w:rsid w:val="0063421D"/>
    <w:rsid w:val="00634250"/>
    <w:rsid w:val="00637826"/>
    <w:rsid w:val="00637A3A"/>
    <w:rsid w:val="00637AFD"/>
    <w:rsid w:val="00640B8E"/>
    <w:rsid w:val="00645F1E"/>
    <w:rsid w:val="00650FDA"/>
    <w:rsid w:val="00652A60"/>
    <w:rsid w:val="00653544"/>
    <w:rsid w:val="00654F41"/>
    <w:rsid w:val="00655AE6"/>
    <w:rsid w:val="006618BD"/>
    <w:rsid w:val="0066579C"/>
    <w:rsid w:val="00667A73"/>
    <w:rsid w:val="00670D9D"/>
    <w:rsid w:val="00672D4E"/>
    <w:rsid w:val="0067475B"/>
    <w:rsid w:val="00675BA3"/>
    <w:rsid w:val="00677F99"/>
    <w:rsid w:val="00680585"/>
    <w:rsid w:val="0068136D"/>
    <w:rsid w:val="00682C1B"/>
    <w:rsid w:val="00684AFB"/>
    <w:rsid w:val="0068721E"/>
    <w:rsid w:val="0069111D"/>
    <w:rsid w:val="00691506"/>
    <w:rsid w:val="006918C1"/>
    <w:rsid w:val="006948A0"/>
    <w:rsid w:val="00694F05"/>
    <w:rsid w:val="0069663B"/>
    <w:rsid w:val="00697216"/>
    <w:rsid w:val="00697E73"/>
    <w:rsid w:val="006A062F"/>
    <w:rsid w:val="006A1865"/>
    <w:rsid w:val="006A2C83"/>
    <w:rsid w:val="006A3B1B"/>
    <w:rsid w:val="006A4E2A"/>
    <w:rsid w:val="006A5C40"/>
    <w:rsid w:val="006A5F5A"/>
    <w:rsid w:val="006B0427"/>
    <w:rsid w:val="006B4E6F"/>
    <w:rsid w:val="006C1ED6"/>
    <w:rsid w:val="006C2ACD"/>
    <w:rsid w:val="006C2B6D"/>
    <w:rsid w:val="006C3628"/>
    <w:rsid w:val="006C4326"/>
    <w:rsid w:val="006E0CA1"/>
    <w:rsid w:val="006E1CF7"/>
    <w:rsid w:val="006E561F"/>
    <w:rsid w:val="006F0764"/>
    <w:rsid w:val="006F086A"/>
    <w:rsid w:val="006F5008"/>
    <w:rsid w:val="006F6D4D"/>
    <w:rsid w:val="00700F80"/>
    <w:rsid w:val="007023AF"/>
    <w:rsid w:val="00704964"/>
    <w:rsid w:val="00704EFC"/>
    <w:rsid w:val="0070590C"/>
    <w:rsid w:val="007064C4"/>
    <w:rsid w:val="00707125"/>
    <w:rsid w:val="007107B9"/>
    <w:rsid w:val="00710A23"/>
    <w:rsid w:val="00717280"/>
    <w:rsid w:val="00722B39"/>
    <w:rsid w:val="0072382D"/>
    <w:rsid w:val="007246E6"/>
    <w:rsid w:val="007246EE"/>
    <w:rsid w:val="0072487C"/>
    <w:rsid w:val="007265C4"/>
    <w:rsid w:val="00726CC3"/>
    <w:rsid w:val="00733C5D"/>
    <w:rsid w:val="0073469D"/>
    <w:rsid w:val="0073660F"/>
    <w:rsid w:val="007366DD"/>
    <w:rsid w:val="00736CEA"/>
    <w:rsid w:val="00737622"/>
    <w:rsid w:val="00737D9B"/>
    <w:rsid w:val="00740D5F"/>
    <w:rsid w:val="00740DC3"/>
    <w:rsid w:val="007415C7"/>
    <w:rsid w:val="00741F2F"/>
    <w:rsid w:val="00743A94"/>
    <w:rsid w:val="00747CBB"/>
    <w:rsid w:val="0075057F"/>
    <w:rsid w:val="0075404B"/>
    <w:rsid w:val="0075547F"/>
    <w:rsid w:val="00757DF7"/>
    <w:rsid w:val="00760F2D"/>
    <w:rsid w:val="007616D3"/>
    <w:rsid w:val="00762427"/>
    <w:rsid w:val="00763283"/>
    <w:rsid w:val="00763CA3"/>
    <w:rsid w:val="00763E22"/>
    <w:rsid w:val="00767037"/>
    <w:rsid w:val="00770188"/>
    <w:rsid w:val="00775D6A"/>
    <w:rsid w:val="00775EA0"/>
    <w:rsid w:val="00776A96"/>
    <w:rsid w:val="00776C8A"/>
    <w:rsid w:val="00776F21"/>
    <w:rsid w:val="007779A1"/>
    <w:rsid w:val="00780B56"/>
    <w:rsid w:val="0078160D"/>
    <w:rsid w:val="00781F65"/>
    <w:rsid w:val="007821A4"/>
    <w:rsid w:val="00782479"/>
    <w:rsid w:val="00783E82"/>
    <w:rsid w:val="0078689E"/>
    <w:rsid w:val="007869F5"/>
    <w:rsid w:val="00786FB5"/>
    <w:rsid w:val="00790A92"/>
    <w:rsid w:val="00790DEB"/>
    <w:rsid w:val="00791A79"/>
    <w:rsid w:val="007936A8"/>
    <w:rsid w:val="00794AD9"/>
    <w:rsid w:val="007957E5"/>
    <w:rsid w:val="00797678"/>
    <w:rsid w:val="007A0F09"/>
    <w:rsid w:val="007A236A"/>
    <w:rsid w:val="007A3E34"/>
    <w:rsid w:val="007A60A4"/>
    <w:rsid w:val="007A7829"/>
    <w:rsid w:val="007A7AD5"/>
    <w:rsid w:val="007A7D27"/>
    <w:rsid w:val="007B013F"/>
    <w:rsid w:val="007B14E7"/>
    <w:rsid w:val="007B29CC"/>
    <w:rsid w:val="007B72DE"/>
    <w:rsid w:val="007C0DB6"/>
    <w:rsid w:val="007C1134"/>
    <w:rsid w:val="007C2656"/>
    <w:rsid w:val="007C2B01"/>
    <w:rsid w:val="007C32A5"/>
    <w:rsid w:val="007C4E2F"/>
    <w:rsid w:val="007C5903"/>
    <w:rsid w:val="007C7D7D"/>
    <w:rsid w:val="007D0067"/>
    <w:rsid w:val="007D07D4"/>
    <w:rsid w:val="007D39CC"/>
    <w:rsid w:val="007D4B15"/>
    <w:rsid w:val="007D61DE"/>
    <w:rsid w:val="007D7949"/>
    <w:rsid w:val="007E08BA"/>
    <w:rsid w:val="007E0BE3"/>
    <w:rsid w:val="007E0CB3"/>
    <w:rsid w:val="007E1C66"/>
    <w:rsid w:val="007E28A7"/>
    <w:rsid w:val="007E6AB2"/>
    <w:rsid w:val="007E7B89"/>
    <w:rsid w:val="007F056F"/>
    <w:rsid w:val="007F0E34"/>
    <w:rsid w:val="007F1804"/>
    <w:rsid w:val="007F1C32"/>
    <w:rsid w:val="007F2B2B"/>
    <w:rsid w:val="007F2F29"/>
    <w:rsid w:val="007F6EDA"/>
    <w:rsid w:val="007F6EF8"/>
    <w:rsid w:val="007F7EE6"/>
    <w:rsid w:val="00802FA6"/>
    <w:rsid w:val="008030D1"/>
    <w:rsid w:val="00804D30"/>
    <w:rsid w:val="00805AE1"/>
    <w:rsid w:val="00807A4A"/>
    <w:rsid w:val="00810F93"/>
    <w:rsid w:val="0081139F"/>
    <w:rsid w:val="00814A3E"/>
    <w:rsid w:val="00815C4F"/>
    <w:rsid w:val="00815C53"/>
    <w:rsid w:val="0081736C"/>
    <w:rsid w:val="00820C46"/>
    <w:rsid w:val="00821C87"/>
    <w:rsid w:val="00822A89"/>
    <w:rsid w:val="0082541B"/>
    <w:rsid w:val="00825583"/>
    <w:rsid w:val="00830128"/>
    <w:rsid w:val="00831512"/>
    <w:rsid w:val="008330CE"/>
    <w:rsid w:val="00835F8C"/>
    <w:rsid w:val="00837A33"/>
    <w:rsid w:val="0084059D"/>
    <w:rsid w:val="008417EA"/>
    <w:rsid w:val="008430F6"/>
    <w:rsid w:val="00844E6E"/>
    <w:rsid w:val="00851E63"/>
    <w:rsid w:val="008522D0"/>
    <w:rsid w:val="0085275D"/>
    <w:rsid w:val="00853230"/>
    <w:rsid w:val="00857EAD"/>
    <w:rsid w:val="008645BE"/>
    <w:rsid w:val="00864CA0"/>
    <w:rsid w:val="008652BF"/>
    <w:rsid w:val="00867896"/>
    <w:rsid w:val="00867944"/>
    <w:rsid w:val="00870812"/>
    <w:rsid w:val="00871C4C"/>
    <w:rsid w:val="00871D1C"/>
    <w:rsid w:val="0087371E"/>
    <w:rsid w:val="00875A23"/>
    <w:rsid w:val="008778C8"/>
    <w:rsid w:val="008800CB"/>
    <w:rsid w:val="00882F76"/>
    <w:rsid w:val="008858D6"/>
    <w:rsid w:val="008860B6"/>
    <w:rsid w:val="00886BB3"/>
    <w:rsid w:val="00887DD1"/>
    <w:rsid w:val="00890ECA"/>
    <w:rsid w:val="00891014"/>
    <w:rsid w:val="00892720"/>
    <w:rsid w:val="008950DF"/>
    <w:rsid w:val="00895F33"/>
    <w:rsid w:val="00896193"/>
    <w:rsid w:val="00897D16"/>
    <w:rsid w:val="008A0F41"/>
    <w:rsid w:val="008B085C"/>
    <w:rsid w:val="008B0B9B"/>
    <w:rsid w:val="008B2F0D"/>
    <w:rsid w:val="008B3683"/>
    <w:rsid w:val="008B407D"/>
    <w:rsid w:val="008C03A5"/>
    <w:rsid w:val="008C1411"/>
    <w:rsid w:val="008C2AA2"/>
    <w:rsid w:val="008C33C7"/>
    <w:rsid w:val="008C4668"/>
    <w:rsid w:val="008C627B"/>
    <w:rsid w:val="008C6DF6"/>
    <w:rsid w:val="008D17AC"/>
    <w:rsid w:val="008D3FEE"/>
    <w:rsid w:val="008D4F01"/>
    <w:rsid w:val="008D6AC0"/>
    <w:rsid w:val="008D7D8E"/>
    <w:rsid w:val="008E2390"/>
    <w:rsid w:val="008E2588"/>
    <w:rsid w:val="008E4ED5"/>
    <w:rsid w:val="008E6FCC"/>
    <w:rsid w:val="008E7B49"/>
    <w:rsid w:val="008E7BF1"/>
    <w:rsid w:val="008F087E"/>
    <w:rsid w:val="008F21CB"/>
    <w:rsid w:val="008F23D7"/>
    <w:rsid w:val="008F2526"/>
    <w:rsid w:val="008F349D"/>
    <w:rsid w:val="008F5881"/>
    <w:rsid w:val="009005AA"/>
    <w:rsid w:val="009009BE"/>
    <w:rsid w:val="00900E29"/>
    <w:rsid w:val="00900F43"/>
    <w:rsid w:val="00901DCC"/>
    <w:rsid w:val="009028BA"/>
    <w:rsid w:val="009042E1"/>
    <w:rsid w:val="00905E54"/>
    <w:rsid w:val="009067E7"/>
    <w:rsid w:val="009068F4"/>
    <w:rsid w:val="00907187"/>
    <w:rsid w:val="009115FC"/>
    <w:rsid w:val="00912D67"/>
    <w:rsid w:val="009150F4"/>
    <w:rsid w:val="009152FB"/>
    <w:rsid w:val="00916634"/>
    <w:rsid w:val="00917095"/>
    <w:rsid w:val="009178ED"/>
    <w:rsid w:val="00917C92"/>
    <w:rsid w:val="00920B77"/>
    <w:rsid w:val="00921120"/>
    <w:rsid w:val="0092400F"/>
    <w:rsid w:val="00924908"/>
    <w:rsid w:val="009249CC"/>
    <w:rsid w:val="009249FE"/>
    <w:rsid w:val="009255D0"/>
    <w:rsid w:val="00925DC3"/>
    <w:rsid w:val="00926018"/>
    <w:rsid w:val="00926F8E"/>
    <w:rsid w:val="00927CD6"/>
    <w:rsid w:val="00930E00"/>
    <w:rsid w:val="00930FF6"/>
    <w:rsid w:val="0093161F"/>
    <w:rsid w:val="00933ADA"/>
    <w:rsid w:val="00934439"/>
    <w:rsid w:val="00935111"/>
    <w:rsid w:val="009351F9"/>
    <w:rsid w:val="00935393"/>
    <w:rsid w:val="00936376"/>
    <w:rsid w:val="00936CC7"/>
    <w:rsid w:val="00940422"/>
    <w:rsid w:val="0094094E"/>
    <w:rsid w:val="00940D0C"/>
    <w:rsid w:val="00941AAD"/>
    <w:rsid w:val="009469F3"/>
    <w:rsid w:val="009515A8"/>
    <w:rsid w:val="009517DD"/>
    <w:rsid w:val="009521AF"/>
    <w:rsid w:val="00952788"/>
    <w:rsid w:val="0095402E"/>
    <w:rsid w:val="00955D7D"/>
    <w:rsid w:val="009563FC"/>
    <w:rsid w:val="0095691F"/>
    <w:rsid w:val="009600EF"/>
    <w:rsid w:val="009636BA"/>
    <w:rsid w:val="00963C3E"/>
    <w:rsid w:val="00967371"/>
    <w:rsid w:val="0097039D"/>
    <w:rsid w:val="00972879"/>
    <w:rsid w:val="00973928"/>
    <w:rsid w:val="009739AB"/>
    <w:rsid w:val="009769A1"/>
    <w:rsid w:val="00976E18"/>
    <w:rsid w:val="00977D7F"/>
    <w:rsid w:val="00980EC6"/>
    <w:rsid w:val="0098399B"/>
    <w:rsid w:val="00983FA3"/>
    <w:rsid w:val="009841B0"/>
    <w:rsid w:val="00984A36"/>
    <w:rsid w:val="00984B0C"/>
    <w:rsid w:val="00990B28"/>
    <w:rsid w:val="0099450E"/>
    <w:rsid w:val="0099665E"/>
    <w:rsid w:val="0099780D"/>
    <w:rsid w:val="009A0352"/>
    <w:rsid w:val="009A30CF"/>
    <w:rsid w:val="009A364C"/>
    <w:rsid w:val="009A6DE4"/>
    <w:rsid w:val="009B0136"/>
    <w:rsid w:val="009B0A2A"/>
    <w:rsid w:val="009B50A7"/>
    <w:rsid w:val="009B6192"/>
    <w:rsid w:val="009C0795"/>
    <w:rsid w:val="009C1B86"/>
    <w:rsid w:val="009C2793"/>
    <w:rsid w:val="009C2BEE"/>
    <w:rsid w:val="009C3087"/>
    <w:rsid w:val="009C4A5D"/>
    <w:rsid w:val="009C62E9"/>
    <w:rsid w:val="009C71A7"/>
    <w:rsid w:val="009C7B24"/>
    <w:rsid w:val="009D06D2"/>
    <w:rsid w:val="009D15D7"/>
    <w:rsid w:val="009D176C"/>
    <w:rsid w:val="009D1C9F"/>
    <w:rsid w:val="009D36F3"/>
    <w:rsid w:val="009D4148"/>
    <w:rsid w:val="009D4A31"/>
    <w:rsid w:val="009D5857"/>
    <w:rsid w:val="009D727A"/>
    <w:rsid w:val="009E0118"/>
    <w:rsid w:val="009E240C"/>
    <w:rsid w:val="009E26BE"/>
    <w:rsid w:val="009E58CE"/>
    <w:rsid w:val="009E617A"/>
    <w:rsid w:val="009E6728"/>
    <w:rsid w:val="009E7222"/>
    <w:rsid w:val="00A0062F"/>
    <w:rsid w:val="00A02174"/>
    <w:rsid w:val="00A02A6C"/>
    <w:rsid w:val="00A03A5B"/>
    <w:rsid w:val="00A04505"/>
    <w:rsid w:val="00A05936"/>
    <w:rsid w:val="00A064DD"/>
    <w:rsid w:val="00A0664A"/>
    <w:rsid w:val="00A06B60"/>
    <w:rsid w:val="00A076D7"/>
    <w:rsid w:val="00A07D10"/>
    <w:rsid w:val="00A1292C"/>
    <w:rsid w:val="00A15B00"/>
    <w:rsid w:val="00A15F9C"/>
    <w:rsid w:val="00A164AD"/>
    <w:rsid w:val="00A1754E"/>
    <w:rsid w:val="00A212DC"/>
    <w:rsid w:val="00A21442"/>
    <w:rsid w:val="00A21B95"/>
    <w:rsid w:val="00A23429"/>
    <w:rsid w:val="00A23AFD"/>
    <w:rsid w:val="00A24119"/>
    <w:rsid w:val="00A24647"/>
    <w:rsid w:val="00A31036"/>
    <w:rsid w:val="00A3301B"/>
    <w:rsid w:val="00A33D31"/>
    <w:rsid w:val="00A345C7"/>
    <w:rsid w:val="00A35FFA"/>
    <w:rsid w:val="00A3615D"/>
    <w:rsid w:val="00A36DA1"/>
    <w:rsid w:val="00A37DAE"/>
    <w:rsid w:val="00A37EF5"/>
    <w:rsid w:val="00A4033E"/>
    <w:rsid w:val="00A43AC7"/>
    <w:rsid w:val="00A50CFC"/>
    <w:rsid w:val="00A50FA4"/>
    <w:rsid w:val="00A52740"/>
    <w:rsid w:val="00A52C06"/>
    <w:rsid w:val="00A5412D"/>
    <w:rsid w:val="00A54659"/>
    <w:rsid w:val="00A57FAD"/>
    <w:rsid w:val="00A60B11"/>
    <w:rsid w:val="00A63357"/>
    <w:rsid w:val="00A66735"/>
    <w:rsid w:val="00A67A69"/>
    <w:rsid w:val="00A67F36"/>
    <w:rsid w:val="00A70C9C"/>
    <w:rsid w:val="00A70F77"/>
    <w:rsid w:val="00A7351A"/>
    <w:rsid w:val="00A74C7B"/>
    <w:rsid w:val="00A75203"/>
    <w:rsid w:val="00A76313"/>
    <w:rsid w:val="00A8348E"/>
    <w:rsid w:val="00A83990"/>
    <w:rsid w:val="00A83F7C"/>
    <w:rsid w:val="00A85048"/>
    <w:rsid w:val="00A857C8"/>
    <w:rsid w:val="00A8723C"/>
    <w:rsid w:val="00A87A87"/>
    <w:rsid w:val="00A87EFA"/>
    <w:rsid w:val="00A9085E"/>
    <w:rsid w:val="00A92A4F"/>
    <w:rsid w:val="00A92D4F"/>
    <w:rsid w:val="00A94B09"/>
    <w:rsid w:val="00A954D0"/>
    <w:rsid w:val="00A95CCE"/>
    <w:rsid w:val="00A97396"/>
    <w:rsid w:val="00A97A5F"/>
    <w:rsid w:val="00AA1A6E"/>
    <w:rsid w:val="00AA1E3E"/>
    <w:rsid w:val="00AA241A"/>
    <w:rsid w:val="00AA29A3"/>
    <w:rsid w:val="00AA5A89"/>
    <w:rsid w:val="00AA64A2"/>
    <w:rsid w:val="00AA6832"/>
    <w:rsid w:val="00AA7E12"/>
    <w:rsid w:val="00AB090D"/>
    <w:rsid w:val="00AB2E65"/>
    <w:rsid w:val="00AB3238"/>
    <w:rsid w:val="00AB4CFA"/>
    <w:rsid w:val="00AB55C5"/>
    <w:rsid w:val="00AB5E52"/>
    <w:rsid w:val="00AB60D6"/>
    <w:rsid w:val="00AB70AB"/>
    <w:rsid w:val="00AB75BF"/>
    <w:rsid w:val="00AC101B"/>
    <w:rsid w:val="00AC14CE"/>
    <w:rsid w:val="00AC1630"/>
    <w:rsid w:val="00AC1941"/>
    <w:rsid w:val="00AC3084"/>
    <w:rsid w:val="00AC34DC"/>
    <w:rsid w:val="00AC3ED4"/>
    <w:rsid w:val="00AC51BB"/>
    <w:rsid w:val="00AC6FD1"/>
    <w:rsid w:val="00AD1A3D"/>
    <w:rsid w:val="00AD3FE9"/>
    <w:rsid w:val="00AD4405"/>
    <w:rsid w:val="00AD6559"/>
    <w:rsid w:val="00AD6AA4"/>
    <w:rsid w:val="00AD6EEB"/>
    <w:rsid w:val="00AD6FC1"/>
    <w:rsid w:val="00AE387F"/>
    <w:rsid w:val="00AE6DFB"/>
    <w:rsid w:val="00AF24BB"/>
    <w:rsid w:val="00AF428D"/>
    <w:rsid w:val="00AF5B6F"/>
    <w:rsid w:val="00AF5B70"/>
    <w:rsid w:val="00B01B84"/>
    <w:rsid w:val="00B03AD1"/>
    <w:rsid w:val="00B03D85"/>
    <w:rsid w:val="00B043F2"/>
    <w:rsid w:val="00B054CC"/>
    <w:rsid w:val="00B11853"/>
    <w:rsid w:val="00B13A1B"/>
    <w:rsid w:val="00B14654"/>
    <w:rsid w:val="00B15394"/>
    <w:rsid w:val="00B15912"/>
    <w:rsid w:val="00B16DFC"/>
    <w:rsid w:val="00B17B88"/>
    <w:rsid w:val="00B227FC"/>
    <w:rsid w:val="00B229B8"/>
    <w:rsid w:val="00B23F41"/>
    <w:rsid w:val="00B24A5E"/>
    <w:rsid w:val="00B24F1C"/>
    <w:rsid w:val="00B24F23"/>
    <w:rsid w:val="00B2673E"/>
    <w:rsid w:val="00B26B31"/>
    <w:rsid w:val="00B33A11"/>
    <w:rsid w:val="00B3426E"/>
    <w:rsid w:val="00B346E4"/>
    <w:rsid w:val="00B3484C"/>
    <w:rsid w:val="00B3559F"/>
    <w:rsid w:val="00B3610A"/>
    <w:rsid w:val="00B362AB"/>
    <w:rsid w:val="00B36B01"/>
    <w:rsid w:val="00B4069A"/>
    <w:rsid w:val="00B413E1"/>
    <w:rsid w:val="00B41FFA"/>
    <w:rsid w:val="00B424B7"/>
    <w:rsid w:val="00B42C76"/>
    <w:rsid w:val="00B43E52"/>
    <w:rsid w:val="00B47902"/>
    <w:rsid w:val="00B508DC"/>
    <w:rsid w:val="00B52542"/>
    <w:rsid w:val="00B52F00"/>
    <w:rsid w:val="00B578C2"/>
    <w:rsid w:val="00B61668"/>
    <w:rsid w:val="00B62881"/>
    <w:rsid w:val="00B62B46"/>
    <w:rsid w:val="00B62BCC"/>
    <w:rsid w:val="00B636D8"/>
    <w:rsid w:val="00B71092"/>
    <w:rsid w:val="00B71843"/>
    <w:rsid w:val="00B71F47"/>
    <w:rsid w:val="00B725B8"/>
    <w:rsid w:val="00B72BC0"/>
    <w:rsid w:val="00B75E1C"/>
    <w:rsid w:val="00B7618B"/>
    <w:rsid w:val="00B76761"/>
    <w:rsid w:val="00B769A2"/>
    <w:rsid w:val="00B76C24"/>
    <w:rsid w:val="00B77641"/>
    <w:rsid w:val="00B80086"/>
    <w:rsid w:val="00B80B34"/>
    <w:rsid w:val="00B82C35"/>
    <w:rsid w:val="00B8353E"/>
    <w:rsid w:val="00B85BE0"/>
    <w:rsid w:val="00B868D5"/>
    <w:rsid w:val="00B877DB"/>
    <w:rsid w:val="00B92386"/>
    <w:rsid w:val="00B931AB"/>
    <w:rsid w:val="00B944E0"/>
    <w:rsid w:val="00B957CA"/>
    <w:rsid w:val="00B965E7"/>
    <w:rsid w:val="00B973DF"/>
    <w:rsid w:val="00BA0887"/>
    <w:rsid w:val="00BA094D"/>
    <w:rsid w:val="00BA1138"/>
    <w:rsid w:val="00BA1BEE"/>
    <w:rsid w:val="00BA1CCB"/>
    <w:rsid w:val="00BA21E5"/>
    <w:rsid w:val="00BA29BA"/>
    <w:rsid w:val="00BA4EC7"/>
    <w:rsid w:val="00BA73E2"/>
    <w:rsid w:val="00BA764E"/>
    <w:rsid w:val="00BA77E1"/>
    <w:rsid w:val="00BB0CDD"/>
    <w:rsid w:val="00BB244A"/>
    <w:rsid w:val="00BB31AC"/>
    <w:rsid w:val="00BB3A34"/>
    <w:rsid w:val="00BB5C5F"/>
    <w:rsid w:val="00BC1E46"/>
    <w:rsid w:val="00BC20A1"/>
    <w:rsid w:val="00BC20EB"/>
    <w:rsid w:val="00BC64EE"/>
    <w:rsid w:val="00BC712E"/>
    <w:rsid w:val="00BC762E"/>
    <w:rsid w:val="00BD0419"/>
    <w:rsid w:val="00BD0D65"/>
    <w:rsid w:val="00BD4FB2"/>
    <w:rsid w:val="00BD5FBE"/>
    <w:rsid w:val="00BD755D"/>
    <w:rsid w:val="00BE02CD"/>
    <w:rsid w:val="00BE0626"/>
    <w:rsid w:val="00BE0C8B"/>
    <w:rsid w:val="00BE32DF"/>
    <w:rsid w:val="00BE5A81"/>
    <w:rsid w:val="00BE6A1F"/>
    <w:rsid w:val="00BE73BE"/>
    <w:rsid w:val="00BF0288"/>
    <w:rsid w:val="00BF0DF6"/>
    <w:rsid w:val="00BF1946"/>
    <w:rsid w:val="00BF1A52"/>
    <w:rsid w:val="00BF245E"/>
    <w:rsid w:val="00BF3EAD"/>
    <w:rsid w:val="00BF4BBB"/>
    <w:rsid w:val="00BF5543"/>
    <w:rsid w:val="00BF568A"/>
    <w:rsid w:val="00C00004"/>
    <w:rsid w:val="00C00DBA"/>
    <w:rsid w:val="00C02369"/>
    <w:rsid w:val="00C026AE"/>
    <w:rsid w:val="00C04D2C"/>
    <w:rsid w:val="00C065EC"/>
    <w:rsid w:val="00C06F89"/>
    <w:rsid w:val="00C10D94"/>
    <w:rsid w:val="00C117C1"/>
    <w:rsid w:val="00C12B43"/>
    <w:rsid w:val="00C13872"/>
    <w:rsid w:val="00C142C8"/>
    <w:rsid w:val="00C16421"/>
    <w:rsid w:val="00C16479"/>
    <w:rsid w:val="00C16E6C"/>
    <w:rsid w:val="00C173B2"/>
    <w:rsid w:val="00C2056B"/>
    <w:rsid w:val="00C209AA"/>
    <w:rsid w:val="00C22427"/>
    <w:rsid w:val="00C2329D"/>
    <w:rsid w:val="00C24D0F"/>
    <w:rsid w:val="00C25249"/>
    <w:rsid w:val="00C25AE1"/>
    <w:rsid w:val="00C2614A"/>
    <w:rsid w:val="00C2776B"/>
    <w:rsid w:val="00C30BE4"/>
    <w:rsid w:val="00C312E2"/>
    <w:rsid w:val="00C328AA"/>
    <w:rsid w:val="00C32CB8"/>
    <w:rsid w:val="00C3390A"/>
    <w:rsid w:val="00C33A75"/>
    <w:rsid w:val="00C34C8B"/>
    <w:rsid w:val="00C352CE"/>
    <w:rsid w:val="00C35C25"/>
    <w:rsid w:val="00C35F6D"/>
    <w:rsid w:val="00C36777"/>
    <w:rsid w:val="00C36F5C"/>
    <w:rsid w:val="00C40B4B"/>
    <w:rsid w:val="00C40FA8"/>
    <w:rsid w:val="00C41A77"/>
    <w:rsid w:val="00C44124"/>
    <w:rsid w:val="00C44605"/>
    <w:rsid w:val="00C45AE0"/>
    <w:rsid w:val="00C45D9D"/>
    <w:rsid w:val="00C476EB"/>
    <w:rsid w:val="00C519AC"/>
    <w:rsid w:val="00C51A0A"/>
    <w:rsid w:val="00C51CE3"/>
    <w:rsid w:val="00C548BD"/>
    <w:rsid w:val="00C61DD7"/>
    <w:rsid w:val="00C63171"/>
    <w:rsid w:val="00C633D3"/>
    <w:rsid w:val="00C651FC"/>
    <w:rsid w:val="00C67294"/>
    <w:rsid w:val="00C71AF5"/>
    <w:rsid w:val="00C71B32"/>
    <w:rsid w:val="00C724AC"/>
    <w:rsid w:val="00C726A3"/>
    <w:rsid w:val="00C72F3C"/>
    <w:rsid w:val="00C73F99"/>
    <w:rsid w:val="00C759AE"/>
    <w:rsid w:val="00C75AB6"/>
    <w:rsid w:val="00C75B46"/>
    <w:rsid w:val="00C76175"/>
    <w:rsid w:val="00C7645A"/>
    <w:rsid w:val="00C76DD1"/>
    <w:rsid w:val="00C77A53"/>
    <w:rsid w:val="00C77C02"/>
    <w:rsid w:val="00C815BA"/>
    <w:rsid w:val="00C841BA"/>
    <w:rsid w:val="00C84547"/>
    <w:rsid w:val="00C8482F"/>
    <w:rsid w:val="00C87724"/>
    <w:rsid w:val="00C9005F"/>
    <w:rsid w:val="00C90383"/>
    <w:rsid w:val="00C907B0"/>
    <w:rsid w:val="00C9235F"/>
    <w:rsid w:val="00C9479C"/>
    <w:rsid w:val="00C97992"/>
    <w:rsid w:val="00CA074C"/>
    <w:rsid w:val="00CA2335"/>
    <w:rsid w:val="00CA43FA"/>
    <w:rsid w:val="00CA44F2"/>
    <w:rsid w:val="00CB17B2"/>
    <w:rsid w:val="00CB637C"/>
    <w:rsid w:val="00CB6FC8"/>
    <w:rsid w:val="00CC3DB2"/>
    <w:rsid w:val="00CC725A"/>
    <w:rsid w:val="00CD00A0"/>
    <w:rsid w:val="00CD13BC"/>
    <w:rsid w:val="00CD16BA"/>
    <w:rsid w:val="00CD2741"/>
    <w:rsid w:val="00CD6E2A"/>
    <w:rsid w:val="00CE0602"/>
    <w:rsid w:val="00CE0A5A"/>
    <w:rsid w:val="00CE1A61"/>
    <w:rsid w:val="00CE2049"/>
    <w:rsid w:val="00CE2E54"/>
    <w:rsid w:val="00CE41FF"/>
    <w:rsid w:val="00CE4636"/>
    <w:rsid w:val="00CE5ECB"/>
    <w:rsid w:val="00CF49E9"/>
    <w:rsid w:val="00CF72D7"/>
    <w:rsid w:val="00CF7471"/>
    <w:rsid w:val="00CF7A54"/>
    <w:rsid w:val="00D00F90"/>
    <w:rsid w:val="00D0248B"/>
    <w:rsid w:val="00D0433C"/>
    <w:rsid w:val="00D04FCB"/>
    <w:rsid w:val="00D10BE8"/>
    <w:rsid w:val="00D119CB"/>
    <w:rsid w:val="00D1207F"/>
    <w:rsid w:val="00D126FF"/>
    <w:rsid w:val="00D1328B"/>
    <w:rsid w:val="00D14869"/>
    <w:rsid w:val="00D14DB3"/>
    <w:rsid w:val="00D15851"/>
    <w:rsid w:val="00D15A43"/>
    <w:rsid w:val="00D16DA8"/>
    <w:rsid w:val="00D21252"/>
    <w:rsid w:val="00D228DE"/>
    <w:rsid w:val="00D25567"/>
    <w:rsid w:val="00D27926"/>
    <w:rsid w:val="00D3076F"/>
    <w:rsid w:val="00D3138D"/>
    <w:rsid w:val="00D31AC0"/>
    <w:rsid w:val="00D32DE5"/>
    <w:rsid w:val="00D34DC6"/>
    <w:rsid w:val="00D35BA6"/>
    <w:rsid w:val="00D35C07"/>
    <w:rsid w:val="00D36B48"/>
    <w:rsid w:val="00D37019"/>
    <w:rsid w:val="00D37694"/>
    <w:rsid w:val="00D37C03"/>
    <w:rsid w:val="00D37C0A"/>
    <w:rsid w:val="00D40B66"/>
    <w:rsid w:val="00D41815"/>
    <w:rsid w:val="00D41CE0"/>
    <w:rsid w:val="00D458C6"/>
    <w:rsid w:val="00D4633C"/>
    <w:rsid w:val="00D472D2"/>
    <w:rsid w:val="00D54088"/>
    <w:rsid w:val="00D5450E"/>
    <w:rsid w:val="00D546B9"/>
    <w:rsid w:val="00D54A4A"/>
    <w:rsid w:val="00D56237"/>
    <w:rsid w:val="00D57DE8"/>
    <w:rsid w:val="00D6030D"/>
    <w:rsid w:val="00D60C04"/>
    <w:rsid w:val="00D6324F"/>
    <w:rsid w:val="00D675C3"/>
    <w:rsid w:val="00D67715"/>
    <w:rsid w:val="00D67D6F"/>
    <w:rsid w:val="00D718F8"/>
    <w:rsid w:val="00D72E20"/>
    <w:rsid w:val="00D74CB9"/>
    <w:rsid w:val="00D77379"/>
    <w:rsid w:val="00D84A38"/>
    <w:rsid w:val="00D84B66"/>
    <w:rsid w:val="00D850D6"/>
    <w:rsid w:val="00D86B79"/>
    <w:rsid w:val="00D87CEC"/>
    <w:rsid w:val="00D87F1B"/>
    <w:rsid w:val="00D90354"/>
    <w:rsid w:val="00D91AB3"/>
    <w:rsid w:val="00D91F45"/>
    <w:rsid w:val="00D92947"/>
    <w:rsid w:val="00D948B6"/>
    <w:rsid w:val="00D9551B"/>
    <w:rsid w:val="00D95A5E"/>
    <w:rsid w:val="00DA06B1"/>
    <w:rsid w:val="00DA2886"/>
    <w:rsid w:val="00DA2D94"/>
    <w:rsid w:val="00DA4043"/>
    <w:rsid w:val="00DA7B15"/>
    <w:rsid w:val="00DB0D48"/>
    <w:rsid w:val="00DB206A"/>
    <w:rsid w:val="00DB21BA"/>
    <w:rsid w:val="00DB2907"/>
    <w:rsid w:val="00DB4119"/>
    <w:rsid w:val="00DB61F6"/>
    <w:rsid w:val="00DB6EB7"/>
    <w:rsid w:val="00DB74BC"/>
    <w:rsid w:val="00DB7BDB"/>
    <w:rsid w:val="00DC0532"/>
    <w:rsid w:val="00DC396D"/>
    <w:rsid w:val="00DC7E65"/>
    <w:rsid w:val="00DC7E75"/>
    <w:rsid w:val="00DD03CF"/>
    <w:rsid w:val="00DD0F79"/>
    <w:rsid w:val="00DD2016"/>
    <w:rsid w:val="00DD25E4"/>
    <w:rsid w:val="00DD4E99"/>
    <w:rsid w:val="00DD53B4"/>
    <w:rsid w:val="00DD5524"/>
    <w:rsid w:val="00DE1FDF"/>
    <w:rsid w:val="00DE3F6A"/>
    <w:rsid w:val="00DE7BB9"/>
    <w:rsid w:val="00DF05C5"/>
    <w:rsid w:val="00DF11E7"/>
    <w:rsid w:val="00DF1E44"/>
    <w:rsid w:val="00DF1F1C"/>
    <w:rsid w:val="00DF2D6D"/>
    <w:rsid w:val="00DF3FB9"/>
    <w:rsid w:val="00DF5A66"/>
    <w:rsid w:val="00DF7DDD"/>
    <w:rsid w:val="00E0122C"/>
    <w:rsid w:val="00E02048"/>
    <w:rsid w:val="00E05BD8"/>
    <w:rsid w:val="00E06472"/>
    <w:rsid w:val="00E06A9F"/>
    <w:rsid w:val="00E10039"/>
    <w:rsid w:val="00E10ECB"/>
    <w:rsid w:val="00E111E0"/>
    <w:rsid w:val="00E12B49"/>
    <w:rsid w:val="00E13083"/>
    <w:rsid w:val="00E145FF"/>
    <w:rsid w:val="00E15B37"/>
    <w:rsid w:val="00E16AC7"/>
    <w:rsid w:val="00E22364"/>
    <w:rsid w:val="00E225BD"/>
    <w:rsid w:val="00E24100"/>
    <w:rsid w:val="00E26297"/>
    <w:rsid w:val="00E27741"/>
    <w:rsid w:val="00E31DD1"/>
    <w:rsid w:val="00E32BA6"/>
    <w:rsid w:val="00E32F0B"/>
    <w:rsid w:val="00E34231"/>
    <w:rsid w:val="00E36756"/>
    <w:rsid w:val="00E37959"/>
    <w:rsid w:val="00E4205E"/>
    <w:rsid w:val="00E42246"/>
    <w:rsid w:val="00E42278"/>
    <w:rsid w:val="00E43DA8"/>
    <w:rsid w:val="00E44194"/>
    <w:rsid w:val="00E447F4"/>
    <w:rsid w:val="00E4521B"/>
    <w:rsid w:val="00E45839"/>
    <w:rsid w:val="00E45CF9"/>
    <w:rsid w:val="00E4643C"/>
    <w:rsid w:val="00E47C66"/>
    <w:rsid w:val="00E50CEA"/>
    <w:rsid w:val="00E54BD2"/>
    <w:rsid w:val="00E5544F"/>
    <w:rsid w:val="00E57243"/>
    <w:rsid w:val="00E57E9C"/>
    <w:rsid w:val="00E61A72"/>
    <w:rsid w:val="00E62C32"/>
    <w:rsid w:val="00E631CE"/>
    <w:rsid w:val="00E646A3"/>
    <w:rsid w:val="00E67584"/>
    <w:rsid w:val="00E71A88"/>
    <w:rsid w:val="00E731F8"/>
    <w:rsid w:val="00E73421"/>
    <w:rsid w:val="00E76AA6"/>
    <w:rsid w:val="00E76E6D"/>
    <w:rsid w:val="00E76F75"/>
    <w:rsid w:val="00E77D60"/>
    <w:rsid w:val="00E801E0"/>
    <w:rsid w:val="00E805D5"/>
    <w:rsid w:val="00E82496"/>
    <w:rsid w:val="00E82AB9"/>
    <w:rsid w:val="00E84ED8"/>
    <w:rsid w:val="00E867CA"/>
    <w:rsid w:val="00E93F82"/>
    <w:rsid w:val="00E94113"/>
    <w:rsid w:val="00E948F6"/>
    <w:rsid w:val="00E94C70"/>
    <w:rsid w:val="00E96439"/>
    <w:rsid w:val="00EA23B6"/>
    <w:rsid w:val="00EA27D8"/>
    <w:rsid w:val="00EA5503"/>
    <w:rsid w:val="00EA7937"/>
    <w:rsid w:val="00EB06A9"/>
    <w:rsid w:val="00EB30A8"/>
    <w:rsid w:val="00EB3867"/>
    <w:rsid w:val="00EB47F2"/>
    <w:rsid w:val="00EB5EED"/>
    <w:rsid w:val="00EC3F49"/>
    <w:rsid w:val="00EC7421"/>
    <w:rsid w:val="00EC7E8F"/>
    <w:rsid w:val="00ED09ED"/>
    <w:rsid w:val="00ED0B7C"/>
    <w:rsid w:val="00ED3002"/>
    <w:rsid w:val="00ED510C"/>
    <w:rsid w:val="00ED6CC0"/>
    <w:rsid w:val="00ED7CC8"/>
    <w:rsid w:val="00EE06FA"/>
    <w:rsid w:val="00EE31B6"/>
    <w:rsid w:val="00EE41C0"/>
    <w:rsid w:val="00EE4826"/>
    <w:rsid w:val="00EE5D96"/>
    <w:rsid w:val="00EE7687"/>
    <w:rsid w:val="00EF0FCC"/>
    <w:rsid w:val="00EF2716"/>
    <w:rsid w:val="00EF36D6"/>
    <w:rsid w:val="00EF3D18"/>
    <w:rsid w:val="00EF4773"/>
    <w:rsid w:val="00EF5B21"/>
    <w:rsid w:val="00EF60A3"/>
    <w:rsid w:val="00EF6F01"/>
    <w:rsid w:val="00EF77B3"/>
    <w:rsid w:val="00EF7DFA"/>
    <w:rsid w:val="00F00016"/>
    <w:rsid w:val="00F00193"/>
    <w:rsid w:val="00F02CC8"/>
    <w:rsid w:val="00F03266"/>
    <w:rsid w:val="00F0509B"/>
    <w:rsid w:val="00F053D3"/>
    <w:rsid w:val="00F065FE"/>
    <w:rsid w:val="00F07402"/>
    <w:rsid w:val="00F101F9"/>
    <w:rsid w:val="00F10A53"/>
    <w:rsid w:val="00F11850"/>
    <w:rsid w:val="00F1208C"/>
    <w:rsid w:val="00F13E7F"/>
    <w:rsid w:val="00F14F59"/>
    <w:rsid w:val="00F15514"/>
    <w:rsid w:val="00F1657A"/>
    <w:rsid w:val="00F16C97"/>
    <w:rsid w:val="00F17323"/>
    <w:rsid w:val="00F22023"/>
    <w:rsid w:val="00F24391"/>
    <w:rsid w:val="00F24EF8"/>
    <w:rsid w:val="00F259F4"/>
    <w:rsid w:val="00F2674E"/>
    <w:rsid w:val="00F26E7B"/>
    <w:rsid w:val="00F327B1"/>
    <w:rsid w:val="00F33B22"/>
    <w:rsid w:val="00F36E4C"/>
    <w:rsid w:val="00F40FF7"/>
    <w:rsid w:val="00F412B2"/>
    <w:rsid w:val="00F41B61"/>
    <w:rsid w:val="00F44111"/>
    <w:rsid w:val="00F46185"/>
    <w:rsid w:val="00F4786B"/>
    <w:rsid w:val="00F50859"/>
    <w:rsid w:val="00F50DAE"/>
    <w:rsid w:val="00F50E12"/>
    <w:rsid w:val="00F53C11"/>
    <w:rsid w:val="00F5441B"/>
    <w:rsid w:val="00F6052B"/>
    <w:rsid w:val="00F607C9"/>
    <w:rsid w:val="00F62551"/>
    <w:rsid w:val="00F70614"/>
    <w:rsid w:val="00F71383"/>
    <w:rsid w:val="00F72A3A"/>
    <w:rsid w:val="00F73511"/>
    <w:rsid w:val="00F8024C"/>
    <w:rsid w:val="00F85884"/>
    <w:rsid w:val="00F8719E"/>
    <w:rsid w:val="00F873B6"/>
    <w:rsid w:val="00F900E9"/>
    <w:rsid w:val="00F90BB7"/>
    <w:rsid w:val="00F95907"/>
    <w:rsid w:val="00FA131A"/>
    <w:rsid w:val="00FA1EE9"/>
    <w:rsid w:val="00FA32D5"/>
    <w:rsid w:val="00FA39A2"/>
    <w:rsid w:val="00FA39D2"/>
    <w:rsid w:val="00FA76DA"/>
    <w:rsid w:val="00FA7D47"/>
    <w:rsid w:val="00FB143B"/>
    <w:rsid w:val="00FB24B1"/>
    <w:rsid w:val="00FB30DA"/>
    <w:rsid w:val="00FB6073"/>
    <w:rsid w:val="00FB6432"/>
    <w:rsid w:val="00FB70CF"/>
    <w:rsid w:val="00FC0336"/>
    <w:rsid w:val="00FC27D8"/>
    <w:rsid w:val="00FC2A30"/>
    <w:rsid w:val="00FC3339"/>
    <w:rsid w:val="00FC503E"/>
    <w:rsid w:val="00FC5644"/>
    <w:rsid w:val="00FD0C3D"/>
    <w:rsid w:val="00FD2D63"/>
    <w:rsid w:val="00FD3CEF"/>
    <w:rsid w:val="00FD51D8"/>
    <w:rsid w:val="00FE01B4"/>
    <w:rsid w:val="00FE4589"/>
    <w:rsid w:val="00FE7846"/>
    <w:rsid w:val="00FE791F"/>
    <w:rsid w:val="00FF00EB"/>
    <w:rsid w:val="00FF26BB"/>
    <w:rsid w:val="00FF42CB"/>
    <w:rsid w:val="00FF7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14:docId w14:val="2B918BD7"/>
  <w15:chartTrackingRefBased/>
  <w15:docId w15:val="{BF2B8F12-B6AE-4F0E-9EA4-F44D982E8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Body Text" w:uiPriority="1" w:qFormat="1"/>
    <w:lsdException w:name="Subtitle" w:uiPriority="11" w:qFormat="1"/>
    <w:lsdException w:name="Body Text 3" w:uiPriority="99"/>
    <w:lsdException w:name="Hyperlink" w:uiPriority="99"/>
    <w:lsdException w:name="FollowedHyperlink" w:uiPriority="99"/>
    <w:lsdException w:name="Strong" w:uiPriority="22" w:qFormat="1"/>
    <w:lsdException w:name="Emphasis" w:uiPriority="20" w:qFormat="1"/>
    <w:lsdException w:name="Plain Text" w:uiPriority="99"/>
    <w:lsdException w:name="HTML Samp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B56"/>
    <w:pPr>
      <w:spacing w:after="160" w:line="259" w:lineRule="auto"/>
    </w:pPr>
    <w:rPr>
      <w:rFonts w:asciiTheme="minorHAnsi" w:eastAsiaTheme="minorHAnsi" w:hAnsiTheme="minorHAnsi" w:cstheme="minorBidi"/>
      <w:sz w:val="22"/>
      <w:szCs w:val="22"/>
    </w:rPr>
  </w:style>
  <w:style w:type="paragraph" w:styleId="Heading1">
    <w:name w:val="heading 1"/>
    <w:aliases w:val="h1,new page/chapter,Heading 1 (NN),subhead 1,H1,1 ghost,g,Part"/>
    <w:basedOn w:val="Normal"/>
    <w:next w:val="Normal"/>
    <w:link w:val="Heading1Char"/>
    <w:uiPriority w:val="1"/>
    <w:qFormat/>
    <w:pPr>
      <w:keepNext/>
      <w:spacing w:before="240" w:after="60"/>
      <w:outlineLvl w:val="0"/>
    </w:pPr>
    <w:rPr>
      <w:rFonts w:ascii="Arial" w:hAnsi="Arial"/>
      <w:b/>
      <w:kern w:val="28"/>
      <w:sz w:val="28"/>
    </w:rPr>
  </w:style>
  <w:style w:type="paragraph" w:styleId="Heading2">
    <w:name w:val="heading 2"/>
    <w:aliases w:val="Char"/>
    <w:basedOn w:val="Normal"/>
    <w:next w:val="Normal"/>
    <w:link w:val="Heading2Char"/>
    <w:uiPriority w:val="9"/>
    <w:qFormat/>
    <w:rsid w:val="00B61668"/>
    <w:pPr>
      <w:keepNext/>
      <w:tabs>
        <w:tab w:val="left" w:pos="540"/>
        <w:tab w:val="left" w:pos="9360"/>
      </w:tabs>
      <w:ind w:left="540" w:hanging="540"/>
      <w:jc w:val="both"/>
      <w:outlineLvl w:val="1"/>
    </w:pPr>
    <w:rPr>
      <w:b/>
      <w:caps/>
    </w:rPr>
  </w:style>
  <w:style w:type="paragraph" w:styleId="Heading3">
    <w:name w:val="heading 3"/>
    <w:basedOn w:val="Normal"/>
    <w:next w:val="Normal"/>
    <w:link w:val="Heading3Char"/>
    <w:uiPriority w:val="9"/>
    <w:qFormat/>
    <w:rsid w:val="00411AAE"/>
    <w:pPr>
      <w:keepNext/>
      <w:outlineLvl w:val="2"/>
    </w:pPr>
    <w:rPr>
      <w:b/>
      <w:bCs/>
      <w:szCs w:val="24"/>
    </w:rPr>
  </w:style>
  <w:style w:type="paragraph" w:styleId="Heading4">
    <w:name w:val="heading 4"/>
    <w:basedOn w:val="Normal"/>
    <w:next w:val="Normal"/>
    <w:link w:val="Heading4Char"/>
    <w:qFormat/>
    <w:rsid w:val="00411AAE"/>
    <w:pPr>
      <w:keepNext/>
      <w:outlineLvl w:val="3"/>
    </w:pPr>
    <w:rPr>
      <w:b/>
      <w:bCs/>
      <w:szCs w:val="24"/>
    </w:rPr>
  </w:style>
  <w:style w:type="paragraph" w:styleId="Heading5">
    <w:name w:val="heading 5"/>
    <w:basedOn w:val="Normal"/>
    <w:next w:val="Normal"/>
    <w:link w:val="Heading5Char"/>
    <w:qFormat/>
    <w:rsid w:val="00436103"/>
    <w:pPr>
      <w:keepNext/>
      <w:tabs>
        <w:tab w:val="num" w:pos="1008"/>
      </w:tabs>
      <w:ind w:left="1008" w:hanging="1008"/>
      <w:outlineLvl w:val="4"/>
    </w:pPr>
    <w:rPr>
      <w:b/>
      <w:bCs/>
      <w:sz w:val="24"/>
      <w:szCs w:val="24"/>
      <w:lang w:val="x-none" w:eastAsia="x-none"/>
    </w:rPr>
  </w:style>
  <w:style w:type="paragraph" w:styleId="Heading6">
    <w:name w:val="heading 6"/>
    <w:basedOn w:val="Normal"/>
    <w:next w:val="Normal"/>
    <w:link w:val="Heading6Char"/>
    <w:qFormat/>
    <w:rsid w:val="00436103"/>
    <w:pPr>
      <w:keepNext/>
      <w:tabs>
        <w:tab w:val="num" w:pos="1152"/>
      </w:tabs>
      <w:ind w:left="1152" w:hanging="1152"/>
      <w:outlineLvl w:val="5"/>
    </w:pPr>
    <w:rPr>
      <w:b/>
      <w:color w:val="000000"/>
      <w:sz w:val="24"/>
      <w:szCs w:val="24"/>
      <w:lang w:val="x-none" w:eastAsia="x-none"/>
    </w:rPr>
  </w:style>
  <w:style w:type="paragraph" w:styleId="Heading7">
    <w:name w:val="heading 7"/>
    <w:basedOn w:val="Normal"/>
    <w:next w:val="Normal"/>
    <w:link w:val="Heading7Char"/>
    <w:qFormat/>
    <w:rsid w:val="00436103"/>
    <w:pPr>
      <w:tabs>
        <w:tab w:val="num" w:pos="1296"/>
      </w:tabs>
      <w:spacing w:before="240" w:after="60"/>
      <w:ind w:left="1296" w:hanging="1296"/>
      <w:outlineLvl w:val="6"/>
    </w:pPr>
    <w:rPr>
      <w:sz w:val="24"/>
      <w:szCs w:val="24"/>
      <w:lang w:val="x-none" w:eastAsia="x-none"/>
    </w:rPr>
  </w:style>
  <w:style w:type="paragraph" w:styleId="Heading8">
    <w:name w:val="heading 8"/>
    <w:basedOn w:val="Normal"/>
    <w:next w:val="Normal"/>
    <w:link w:val="Heading8Char"/>
    <w:qFormat/>
    <w:rsid w:val="00436103"/>
    <w:pPr>
      <w:tabs>
        <w:tab w:val="num" w:pos="1440"/>
      </w:tabs>
      <w:spacing w:before="240" w:after="60"/>
      <w:ind w:left="1440" w:hanging="1440"/>
      <w:outlineLvl w:val="7"/>
    </w:pPr>
    <w:rPr>
      <w:i/>
      <w:iCs/>
      <w:sz w:val="24"/>
      <w:szCs w:val="24"/>
      <w:lang w:val="x-none" w:eastAsia="x-none"/>
    </w:rPr>
  </w:style>
  <w:style w:type="paragraph" w:styleId="Heading9">
    <w:name w:val="heading 9"/>
    <w:basedOn w:val="Normal"/>
    <w:next w:val="Normal"/>
    <w:link w:val="Heading9Char"/>
    <w:qFormat/>
    <w:rsid w:val="00436103"/>
    <w:pPr>
      <w:tabs>
        <w:tab w:val="num" w:pos="1584"/>
      </w:tabs>
      <w:spacing w:before="240" w:after="60"/>
      <w:ind w:left="1584" w:hanging="1584"/>
      <w:outlineLvl w:val="8"/>
    </w:pPr>
    <w:rPr>
      <w:rFonts w:ascii="Arial" w:hAnsi="Arial"/>
      <w:lang w:val="x-none" w:eastAsia="x-none"/>
    </w:rPr>
  </w:style>
  <w:style w:type="character" w:default="1" w:styleId="DefaultParagraphFont">
    <w:name w:val="Default Paragraph Font"/>
    <w:uiPriority w:val="1"/>
    <w:semiHidden/>
    <w:unhideWhenUsed/>
    <w:rsid w:val="00780B5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80B56"/>
  </w:style>
  <w:style w:type="paragraph" w:styleId="Header">
    <w:name w:val="header"/>
    <w:aliases w:val="Alt 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547"/>
        <w:tab w:val="left" w:pos="1080"/>
        <w:tab w:val="left" w:pos="1627"/>
        <w:tab w:val="left" w:pos="2160"/>
        <w:tab w:val="left" w:pos="2707"/>
        <w:tab w:val="left" w:pos="3240"/>
        <w:tab w:val="left" w:pos="3787"/>
        <w:tab w:val="left" w:pos="4320"/>
      </w:tabs>
      <w:spacing w:line="240" w:lineRule="exact"/>
      <w:ind w:left="547" w:right="14"/>
    </w:pPr>
  </w:style>
  <w:style w:type="paragraph" w:customStyle="1" w:styleId="tt1">
    <w:name w:val="tt1"/>
  </w:style>
  <w:style w:type="table" w:styleId="TableGrid">
    <w:name w:val="Table Grid"/>
    <w:basedOn w:val="TableNormal"/>
    <w:uiPriority w:val="59"/>
    <w:rsid w:val="000E592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uiPriority w:val="1"/>
    <w:qFormat/>
    <w:rsid w:val="000E5929"/>
    <w:pPr>
      <w:jc w:val="both"/>
    </w:pPr>
    <w:rPr>
      <w:sz w:val="24"/>
    </w:rPr>
  </w:style>
  <w:style w:type="paragraph" w:styleId="BalloonText">
    <w:name w:val="Balloon Text"/>
    <w:basedOn w:val="Normal"/>
    <w:link w:val="BalloonTextChar"/>
    <w:uiPriority w:val="99"/>
    <w:semiHidden/>
    <w:rsid w:val="00C9479C"/>
    <w:rPr>
      <w:rFonts w:ascii="Tahoma" w:hAnsi="Tahoma" w:cs="Tahoma"/>
      <w:sz w:val="16"/>
      <w:szCs w:val="16"/>
    </w:rPr>
  </w:style>
  <w:style w:type="paragraph" w:customStyle="1" w:styleId="CharCharCharCharCharCharChar1">
    <w:name w:val="Char Char Char Char Char Char Char1"/>
    <w:basedOn w:val="Normal"/>
    <w:rsid w:val="005D720A"/>
    <w:pPr>
      <w:spacing w:line="240" w:lineRule="exact"/>
    </w:pPr>
    <w:rPr>
      <w:rFonts w:ascii="Verdana" w:hAnsi="Verdana" w:cs="Verdana"/>
    </w:rPr>
  </w:style>
  <w:style w:type="character" w:styleId="Hyperlink">
    <w:name w:val="Hyperlink"/>
    <w:uiPriority w:val="99"/>
    <w:rsid w:val="005D720A"/>
    <w:rPr>
      <w:color w:val="0000FF"/>
      <w:u w:val="single"/>
    </w:rPr>
  </w:style>
  <w:style w:type="paragraph" w:customStyle="1" w:styleId="Default">
    <w:name w:val="Default"/>
    <w:link w:val="DefaultChar"/>
    <w:rsid w:val="00A0062F"/>
    <w:pPr>
      <w:widowControl w:val="0"/>
      <w:autoSpaceDE w:val="0"/>
      <w:autoSpaceDN w:val="0"/>
      <w:adjustRightInd w:val="0"/>
    </w:pPr>
    <w:rPr>
      <w:rFonts w:ascii="Arial" w:hAnsi="Arial" w:cs="Arial"/>
      <w:color w:val="000000"/>
      <w:sz w:val="24"/>
      <w:szCs w:val="24"/>
    </w:rPr>
  </w:style>
  <w:style w:type="character" w:customStyle="1" w:styleId="DefaultChar">
    <w:name w:val="Default Char"/>
    <w:link w:val="Default"/>
    <w:rsid w:val="00A0062F"/>
    <w:rPr>
      <w:rFonts w:ascii="Arial" w:hAnsi="Arial" w:cs="Arial"/>
      <w:color w:val="000000"/>
      <w:sz w:val="24"/>
      <w:szCs w:val="24"/>
      <w:lang w:val="en-US" w:eastAsia="en-US" w:bidi="ar-SA"/>
    </w:rPr>
  </w:style>
  <w:style w:type="paragraph" w:customStyle="1" w:styleId="CM2">
    <w:name w:val="CM2"/>
    <w:basedOn w:val="Default"/>
    <w:next w:val="Default"/>
    <w:link w:val="CM2Char"/>
    <w:rsid w:val="00A0062F"/>
    <w:pPr>
      <w:spacing w:line="253" w:lineRule="atLeast"/>
    </w:pPr>
    <w:rPr>
      <w:rFonts w:cs="Times New Roman"/>
      <w:color w:val="auto"/>
    </w:rPr>
  </w:style>
  <w:style w:type="character" w:customStyle="1" w:styleId="CM2Char">
    <w:name w:val="CM2 Char"/>
    <w:basedOn w:val="DefaultChar"/>
    <w:link w:val="CM2"/>
    <w:rsid w:val="00A0062F"/>
    <w:rPr>
      <w:rFonts w:ascii="Arial" w:hAnsi="Arial" w:cs="Arial"/>
      <w:color w:val="000000"/>
      <w:sz w:val="24"/>
      <w:szCs w:val="24"/>
      <w:lang w:val="en-US" w:eastAsia="en-US" w:bidi="ar-SA"/>
    </w:rPr>
  </w:style>
  <w:style w:type="paragraph" w:customStyle="1" w:styleId="p2">
    <w:name w:val="p2"/>
    <w:basedOn w:val="Normal"/>
    <w:rsid w:val="00A0062F"/>
    <w:pPr>
      <w:widowControl w:val="0"/>
      <w:tabs>
        <w:tab w:val="left" w:pos="0"/>
        <w:tab w:val="left" w:pos="204"/>
      </w:tabs>
    </w:pPr>
    <w:rPr>
      <w:sz w:val="24"/>
    </w:rPr>
  </w:style>
  <w:style w:type="paragraph" w:customStyle="1" w:styleId="CM14">
    <w:name w:val="CM14"/>
    <w:basedOn w:val="Default"/>
    <w:next w:val="Default"/>
    <w:rsid w:val="00A0062F"/>
    <w:pPr>
      <w:spacing w:after="380"/>
    </w:pPr>
    <w:rPr>
      <w:rFonts w:cs="Times New Roman"/>
      <w:color w:val="auto"/>
    </w:rPr>
  </w:style>
  <w:style w:type="paragraph" w:customStyle="1" w:styleId="FR1">
    <w:name w:val="FR1"/>
    <w:rsid w:val="00A0062F"/>
    <w:pPr>
      <w:widowControl w:val="0"/>
      <w:autoSpaceDE w:val="0"/>
      <w:autoSpaceDN w:val="0"/>
      <w:adjustRightInd w:val="0"/>
    </w:pPr>
    <w:rPr>
      <w:i/>
      <w:iCs/>
      <w:sz w:val="18"/>
      <w:szCs w:val="18"/>
    </w:rPr>
  </w:style>
  <w:style w:type="paragraph" w:styleId="BodyText2">
    <w:name w:val="Body Text 2"/>
    <w:basedOn w:val="Normal"/>
    <w:link w:val="BodyText2Char"/>
    <w:rsid w:val="00A0062F"/>
    <w:pPr>
      <w:tabs>
        <w:tab w:val="left" w:pos="450"/>
      </w:tabs>
      <w:jc w:val="both"/>
    </w:pPr>
    <w:rPr>
      <w:sz w:val="18"/>
    </w:rPr>
  </w:style>
  <w:style w:type="paragraph" w:styleId="BodyText3">
    <w:name w:val="Body Text 3"/>
    <w:basedOn w:val="Normal"/>
    <w:link w:val="BodyText3Char"/>
    <w:uiPriority w:val="99"/>
    <w:rsid w:val="00A0062F"/>
    <w:pPr>
      <w:tabs>
        <w:tab w:val="left" w:pos="450"/>
      </w:tabs>
      <w:jc w:val="both"/>
    </w:pPr>
  </w:style>
  <w:style w:type="paragraph" w:styleId="BodyTextIndent">
    <w:name w:val="Body Text Indent"/>
    <w:basedOn w:val="Normal"/>
    <w:link w:val="BodyTextIndentChar"/>
    <w:rsid w:val="00A0062F"/>
    <w:pPr>
      <w:spacing w:after="120"/>
      <w:ind w:left="360"/>
    </w:pPr>
  </w:style>
  <w:style w:type="paragraph" w:styleId="HTMLPreformatted">
    <w:name w:val="HTML Preformatted"/>
    <w:basedOn w:val="Normal"/>
    <w:rsid w:val="00A00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alIndent">
    <w:name w:val="Normal Indent"/>
    <w:aliases w:val=" Char Char Char Char, Char Char Char Char Char Char Char, Char Char Char Char Char Char,Normal Indent Char,Normal Indent Char1 Char1,Normal Indent Char Char Char1,Normal Indent Char1 Char Char,Normal Indent Char Char Char Char"/>
    <w:basedOn w:val="Normal"/>
    <w:rsid w:val="00B61668"/>
    <w:pPr>
      <w:ind w:left="1080"/>
      <w:jc w:val="both"/>
    </w:pPr>
  </w:style>
  <w:style w:type="paragraph" w:styleId="Title">
    <w:name w:val="Title"/>
    <w:basedOn w:val="Normal"/>
    <w:link w:val="TitleChar"/>
    <w:qFormat/>
    <w:rsid w:val="00B61668"/>
    <w:pPr>
      <w:tabs>
        <w:tab w:val="left" w:pos="540"/>
        <w:tab w:val="left" w:pos="9360"/>
      </w:tabs>
      <w:spacing w:line="480" w:lineRule="auto"/>
      <w:jc w:val="center"/>
    </w:pPr>
    <w:rPr>
      <w:b/>
      <w:i/>
    </w:rPr>
  </w:style>
  <w:style w:type="paragraph" w:styleId="DocumentMap">
    <w:name w:val="Document Map"/>
    <w:basedOn w:val="Normal"/>
    <w:semiHidden/>
    <w:rsid w:val="007107B9"/>
    <w:pPr>
      <w:shd w:val="clear" w:color="auto" w:fill="000080"/>
    </w:pPr>
    <w:rPr>
      <w:rFonts w:ascii="Tahoma" w:hAnsi="Tahoma" w:cs="Tahoma"/>
    </w:rPr>
  </w:style>
  <w:style w:type="paragraph" w:customStyle="1" w:styleId="Level1">
    <w:name w:val="Level 1"/>
    <w:rsid w:val="00272E28"/>
    <w:pPr>
      <w:autoSpaceDE w:val="0"/>
      <w:autoSpaceDN w:val="0"/>
      <w:adjustRightInd w:val="0"/>
      <w:ind w:left="720"/>
    </w:pPr>
    <w:rPr>
      <w:sz w:val="24"/>
      <w:szCs w:val="24"/>
    </w:rPr>
  </w:style>
  <w:style w:type="paragraph" w:styleId="ListParagraph">
    <w:name w:val="List Paragraph"/>
    <w:basedOn w:val="Normal"/>
    <w:uiPriority w:val="34"/>
    <w:qFormat/>
    <w:rsid w:val="00272E28"/>
    <w:pPr>
      <w:autoSpaceDE w:val="0"/>
      <w:autoSpaceDN w:val="0"/>
      <w:adjustRightInd w:val="0"/>
      <w:ind w:left="720"/>
    </w:pPr>
  </w:style>
  <w:style w:type="character" w:customStyle="1" w:styleId="HeaderChar">
    <w:name w:val="Header Char"/>
    <w:aliases w:val="Alt Header Char"/>
    <w:basedOn w:val="DefaultParagraphFont"/>
    <w:link w:val="Header"/>
    <w:uiPriority w:val="99"/>
    <w:rsid w:val="00FA39A2"/>
  </w:style>
  <w:style w:type="character" w:customStyle="1" w:styleId="FooterChar">
    <w:name w:val="Footer Char"/>
    <w:basedOn w:val="DefaultParagraphFont"/>
    <w:link w:val="Footer"/>
    <w:uiPriority w:val="99"/>
    <w:rsid w:val="00A15B00"/>
  </w:style>
  <w:style w:type="character" w:customStyle="1" w:styleId="Heading3Char">
    <w:name w:val="Heading 3 Char"/>
    <w:link w:val="Heading3"/>
    <w:uiPriority w:val="9"/>
    <w:rsid w:val="00411AAE"/>
    <w:rPr>
      <w:b/>
      <w:bCs/>
      <w:szCs w:val="24"/>
    </w:rPr>
  </w:style>
  <w:style w:type="character" w:customStyle="1" w:styleId="Heading4Char">
    <w:name w:val="Heading 4 Char"/>
    <w:link w:val="Heading4"/>
    <w:uiPriority w:val="9"/>
    <w:rsid w:val="00411AAE"/>
    <w:rPr>
      <w:b/>
      <w:bCs/>
      <w:szCs w:val="24"/>
    </w:rPr>
  </w:style>
  <w:style w:type="paragraph" w:styleId="FootnoteText">
    <w:name w:val="footnote text"/>
    <w:basedOn w:val="Normal"/>
    <w:link w:val="FootnoteTextChar"/>
    <w:rsid w:val="00411AAE"/>
  </w:style>
  <w:style w:type="character" w:customStyle="1" w:styleId="FootnoteTextChar">
    <w:name w:val="Footnote Text Char"/>
    <w:basedOn w:val="DefaultParagraphFont"/>
    <w:link w:val="FootnoteText"/>
    <w:rsid w:val="00411AAE"/>
  </w:style>
  <w:style w:type="character" w:styleId="FootnoteReference">
    <w:name w:val="footnote reference"/>
    <w:uiPriority w:val="99"/>
    <w:rsid w:val="00411AAE"/>
    <w:rPr>
      <w:vertAlign w:val="superscript"/>
    </w:rPr>
  </w:style>
  <w:style w:type="paragraph" w:styleId="EndnoteText">
    <w:name w:val="endnote text"/>
    <w:basedOn w:val="Normal"/>
    <w:link w:val="EndnoteTextChar"/>
    <w:rsid w:val="00411AAE"/>
  </w:style>
  <w:style w:type="character" w:customStyle="1" w:styleId="EndnoteTextChar">
    <w:name w:val="Endnote Text Char"/>
    <w:basedOn w:val="DefaultParagraphFont"/>
    <w:link w:val="EndnoteText"/>
    <w:rsid w:val="00411AAE"/>
  </w:style>
  <w:style w:type="character" w:styleId="EndnoteReference">
    <w:name w:val="endnote reference"/>
    <w:rsid w:val="00411AAE"/>
    <w:rPr>
      <w:vertAlign w:val="superscript"/>
    </w:rPr>
  </w:style>
  <w:style w:type="character" w:styleId="CommentReference">
    <w:name w:val="annotation reference"/>
    <w:uiPriority w:val="99"/>
    <w:rsid w:val="00411AAE"/>
    <w:rPr>
      <w:sz w:val="16"/>
      <w:szCs w:val="16"/>
    </w:rPr>
  </w:style>
  <w:style w:type="paragraph" w:styleId="CommentText">
    <w:name w:val="annotation text"/>
    <w:basedOn w:val="Normal"/>
    <w:link w:val="CommentTextChar"/>
    <w:uiPriority w:val="99"/>
    <w:rsid w:val="00411AAE"/>
  </w:style>
  <w:style w:type="character" w:customStyle="1" w:styleId="CommentTextChar">
    <w:name w:val="Comment Text Char"/>
    <w:basedOn w:val="DefaultParagraphFont"/>
    <w:link w:val="CommentText"/>
    <w:uiPriority w:val="99"/>
    <w:rsid w:val="00411AAE"/>
  </w:style>
  <w:style w:type="paragraph" w:styleId="CommentSubject">
    <w:name w:val="annotation subject"/>
    <w:basedOn w:val="CommentText"/>
    <w:next w:val="CommentText"/>
    <w:link w:val="CommentSubjectChar"/>
    <w:uiPriority w:val="99"/>
    <w:rsid w:val="00411AAE"/>
    <w:rPr>
      <w:b/>
      <w:bCs/>
    </w:rPr>
  </w:style>
  <w:style w:type="character" w:customStyle="1" w:styleId="CommentSubjectChar">
    <w:name w:val="Comment Subject Char"/>
    <w:link w:val="CommentSubject"/>
    <w:uiPriority w:val="99"/>
    <w:rsid w:val="00411AAE"/>
    <w:rPr>
      <w:b/>
      <w:bCs/>
    </w:rPr>
  </w:style>
  <w:style w:type="table" w:customStyle="1" w:styleId="tableInstructions">
    <w:name w:val="tableInstructions"/>
    <w:basedOn w:val="TableNormal"/>
    <w:rsid w:val="00411AAE"/>
    <w:pPr>
      <w:spacing w:before="60" w:after="6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wordWrap/>
        <w:spacing w:beforeLines="0" w:beforeAutospacing="0" w:afterLines="0" w:afterAutospacing="0"/>
        <w:contextualSpacing w:val="0"/>
        <w:jc w:val="center"/>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99"/>
      </w:tcPr>
    </w:tblStylePr>
  </w:style>
  <w:style w:type="table" w:customStyle="1" w:styleId="tableSection">
    <w:name w:val="tableSection"/>
    <w:basedOn w:val="TableNormal"/>
    <w:rsid w:val="00411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left"/>
      </w:pPr>
      <w:rPr>
        <w:b/>
        <w:caps/>
        <w:smallCaps w:val="0"/>
      </w:rPr>
      <w:tblPr/>
      <w:trPr>
        <w:tblHeader/>
      </w:trPr>
      <w:tcPr>
        <w:shd w:val="clear" w:color="auto" w:fill="FFFF99"/>
        <w:vAlign w:val="center"/>
      </w:tcPr>
    </w:tblStylePr>
  </w:style>
  <w:style w:type="paragraph" w:customStyle="1" w:styleId="FormInstructions">
    <w:name w:val="Form Instructions"/>
    <w:basedOn w:val="Normal"/>
    <w:next w:val="Normal"/>
    <w:rsid w:val="00411AAE"/>
    <w:pPr>
      <w:spacing w:after="240"/>
    </w:pPr>
    <w:rPr>
      <w:szCs w:val="24"/>
    </w:rPr>
  </w:style>
  <w:style w:type="paragraph" w:customStyle="1" w:styleId="QuestionLevel1">
    <w:name w:val="Question Level 1"/>
    <w:basedOn w:val="Normal"/>
    <w:link w:val="QuestionLevel1Char"/>
    <w:rsid w:val="00411AAE"/>
    <w:pPr>
      <w:ind w:left="342" w:hanging="342"/>
    </w:pPr>
    <w:rPr>
      <w:szCs w:val="24"/>
    </w:rPr>
  </w:style>
  <w:style w:type="paragraph" w:customStyle="1" w:styleId="QuestionLevel2">
    <w:name w:val="Question Level 2"/>
    <w:basedOn w:val="Normal"/>
    <w:next w:val="Normal"/>
    <w:rsid w:val="00411AAE"/>
    <w:pPr>
      <w:spacing w:before="60" w:after="60"/>
      <w:ind w:left="342" w:firstLine="4"/>
    </w:pPr>
    <w:rPr>
      <w:szCs w:val="24"/>
    </w:rPr>
  </w:style>
  <w:style w:type="paragraph" w:customStyle="1" w:styleId="ResponseLevel1">
    <w:name w:val="Response Level 1"/>
    <w:basedOn w:val="Normal"/>
    <w:link w:val="ResponseLevel1Char"/>
    <w:rsid w:val="00411AAE"/>
    <w:pPr>
      <w:spacing w:before="60" w:after="60"/>
    </w:pPr>
    <w:rPr>
      <w:szCs w:val="24"/>
    </w:rPr>
  </w:style>
  <w:style w:type="paragraph" w:customStyle="1" w:styleId="ResponseLevel2">
    <w:name w:val="Response Level 2"/>
    <w:basedOn w:val="ResponseLevel1"/>
    <w:rsid w:val="00411AAE"/>
    <w:pPr>
      <w:ind w:left="342"/>
    </w:pPr>
    <w:rPr>
      <w:szCs w:val="20"/>
    </w:rPr>
  </w:style>
  <w:style w:type="paragraph" w:customStyle="1" w:styleId="QuestionLevel2Note">
    <w:name w:val="Question Level 2 Note"/>
    <w:basedOn w:val="QuestionLevel2"/>
    <w:rsid w:val="00411AAE"/>
    <w:pPr>
      <w:ind w:left="684" w:firstLine="0"/>
    </w:pPr>
    <w:rPr>
      <w:szCs w:val="20"/>
    </w:rPr>
  </w:style>
  <w:style w:type="paragraph" w:customStyle="1" w:styleId="QuestionLevel3">
    <w:name w:val="Question Level 3"/>
    <w:basedOn w:val="QuestionLevel2"/>
    <w:rsid w:val="00411AAE"/>
    <w:pPr>
      <w:ind w:left="684"/>
    </w:pPr>
    <w:rPr>
      <w:szCs w:val="20"/>
    </w:rPr>
  </w:style>
  <w:style w:type="paragraph" w:customStyle="1" w:styleId="ResponseLevel3">
    <w:name w:val="Response Level 3"/>
    <w:basedOn w:val="ResponseLevel2"/>
    <w:rsid w:val="00411AAE"/>
    <w:pPr>
      <w:ind w:left="684"/>
    </w:pPr>
  </w:style>
  <w:style w:type="character" w:customStyle="1" w:styleId="QuestionLevel1Char">
    <w:name w:val="Question Level 1 Char"/>
    <w:link w:val="QuestionLevel1"/>
    <w:rsid w:val="00411AAE"/>
    <w:rPr>
      <w:szCs w:val="24"/>
    </w:rPr>
  </w:style>
  <w:style w:type="paragraph" w:customStyle="1" w:styleId="QuestionLevel1Note">
    <w:name w:val="Question Level 1 Note"/>
    <w:basedOn w:val="QuestionLevel1"/>
    <w:rsid w:val="00411AAE"/>
    <w:pPr>
      <w:spacing w:before="60" w:after="60"/>
      <w:ind w:left="346" w:firstLine="0"/>
    </w:pPr>
  </w:style>
  <w:style w:type="character" w:customStyle="1" w:styleId="ResponseLevel1Char">
    <w:name w:val="Response Level 1 Char"/>
    <w:link w:val="ResponseLevel1"/>
    <w:rsid w:val="00411AAE"/>
    <w:rPr>
      <w:szCs w:val="24"/>
    </w:rPr>
  </w:style>
  <w:style w:type="paragraph" w:customStyle="1" w:styleId="SectionInstructionHeading">
    <w:name w:val="Section Instruction Heading"/>
    <w:basedOn w:val="FormInstructions"/>
    <w:rsid w:val="00411AAE"/>
    <w:rPr>
      <w:b/>
      <w:bCs/>
      <w:caps/>
    </w:rPr>
  </w:style>
  <w:style w:type="paragraph" w:customStyle="1" w:styleId="CertificationHeading">
    <w:name w:val="Certification Heading"/>
    <w:basedOn w:val="Normal"/>
    <w:next w:val="Normal"/>
    <w:rsid w:val="00411AAE"/>
    <w:pPr>
      <w:spacing w:after="240"/>
      <w:jc w:val="center"/>
    </w:pPr>
    <w:rPr>
      <w:b/>
      <w:sz w:val="24"/>
      <w:szCs w:val="24"/>
    </w:r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link w:val="BodyText"/>
    <w:uiPriority w:val="99"/>
    <w:rsid w:val="00411AAE"/>
    <w:rPr>
      <w:sz w:val="24"/>
    </w:rPr>
  </w:style>
  <w:style w:type="character" w:customStyle="1" w:styleId="Definitions">
    <w:name w:val="Definitions"/>
    <w:rsid w:val="00411AAE"/>
    <w:rPr>
      <w:u w:val="single"/>
    </w:rPr>
  </w:style>
  <w:style w:type="character" w:styleId="FollowedHyperlink">
    <w:name w:val="FollowedHyperlink"/>
    <w:uiPriority w:val="99"/>
    <w:rsid w:val="00411AAE"/>
    <w:rPr>
      <w:color w:val="606420"/>
      <w:u w:val="single"/>
    </w:rPr>
  </w:style>
  <w:style w:type="character" w:customStyle="1" w:styleId="Heading5Char">
    <w:name w:val="Heading 5 Char"/>
    <w:link w:val="Heading5"/>
    <w:rsid w:val="00436103"/>
    <w:rPr>
      <w:b/>
      <w:bCs/>
      <w:sz w:val="24"/>
      <w:szCs w:val="24"/>
      <w:lang w:val="x-none" w:eastAsia="x-none"/>
    </w:rPr>
  </w:style>
  <w:style w:type="character" w:customStyle="1" w:styleId="Heading6Char">
    <w:name w:val="Heading 6 Char"/>
    <w:link w:val="Heading6"/>
    <w:rsid w:val="00436103"/>
    <w:rPr>
      <w:b/>
      <w:color w:val="000000"/>
      <w:sz w:val="24"/>
      <w:szCs w:val="24"/>
      <w:lang w:val="x-none" w:eastAsia="x-none"/>
    </w:rPr>
  </w:style>
  <w:style w:type="character" w:customStyle="1" w:styleId="Heading7Char">
    <w:name w:val="Heading 7 Char"/>
    <w:link w:val="Heading7"/>
    <w:rsid w:val="00436103"/>
    <w:rPr>
      <w:sz w:val="24"/>
      <w:szCs w:val="24"/>
      <w:lang w:val="x-none" w:eastAsia="x-none"/>
    </w:rPr>
  </w:style>
  <w:style w:type="character" w:customStyle="1" w:styleId="Heading8Char">
    <w:name w:val="Heading 8 Char"/>
    <w:link w:val="Heading8"/>
    <w:rsid w:val="00436103"/>
    <w:rPr>
      <w:i/>
      <w:iCs/>
      <w:sz w:val="24"/>
      <w:szCs w:val="24"/>
      <w:lang w:val="x-none" w:eastAsia="x-none"/>
    </w:rPr>
  </w:style>
  <w:style w:type="character" w:customStyle="1" w:styleId="Heading9Char">
    <w:name w:val="Heading 9 Char"/>
    <w:link w:val="Heading9"/>
    <w:rsid w:val="00436103"/>
    <w:rPr>
      <w:rFonts w:ascii="Arial" w:hAnsi="Arial"/>
      <w:sz w:val="22"/>
      <w:szCs w:val="22"/>
      <w:lang w:val="x-none" w:eastAsia="x-none"/>
    </w:rPr>
  </w:style>
  <w:style w:type="character" w:customStyle="1" w:styleId="BalloonTextChar">
    <w:name w:val="Balloon Text Char"/>
    <w:link w:val="BalloonText"/>
    <w:uiPriority w:val="99"/>
    <w:semiHidden/>
    <w:rsid w:val="00436103"/>
    <w:rPr>
      <w:rFonts w:ascii="Tahoma" w:hAnsi="Tahoma" w:cs="Tahoma"/>
      <w:sz w:val="16"/>
      <w:szCs w:val="16"/>
    </w:rPr>
  </w:style>
  <w:style w:type="character" w:customStyle="1" w:styleId="Heading1Char">
    <w:name w:val="Heading 1 Char"/>
    <w:aliases w:val="h1 Char,new page/chapter Char,Heading 1 (NN) Char,subhead 1 Char,H1 Char,1 ghost Char,g Char,Part Char"/>
    <w:link w:val="Heading1"/>
    <w:uiPriority w:val="9"/>
    <w:rsid w:val="00436103"/>
    <w:rPr>
      <w:rFonts w:ascii="Arial" w:hAnsi="Arial"/>
      <w:b/>
      <w:kern w:val="28"/>
      <w:sz w:val="28"/>
    </w:rPr>
  </w:style>
  <w:style w:type="character" w:customStyle="1" w:styleId="Heading2Char">
    <w:name w:val="Heading 2 Char"/>
    <w:aliases w:val="Char Char"/>
    <w:link w:val="Heading2"/>
    <w:uiPriority w:val="9"/>
    <w:rsid w:val="00436103"/>
    <w:rPr>
      <w:b/>
      <w:caps/>
    </w:rPr>
  </w:style>
  <w:style w:type="paragraph" w:customStyle="1" w:styleId="TableText">
    <w:name w:val="Table Text"/>
    <w:basedOn w:val="Normal"/>
    <w:link w:val="TableTextChar"/>
    <w:uiPriority w:val="99"/>
    <w:rsid w:val="00436103"/>
    <w:pPr>
      <w:keepNext/>
      <w:suppressAutoHyphens/>
      <w:spacing w:before="40" w:after="40"/>
    </w:pPr>
    <w:rPr>
      <w:rFonts w:ascii="Arial" w:hAnsi="Arial"/>
    </w:rPr>
  </w:style>
  <w:style w:type="paragraph" w:styleId="BodyTextIndent3">
    <w:name w:val="Body Text Indent 3"/>
    <w:basedOn w:val="Normal"/>
    <w:link w:val="BodyTextIndent3Char"/>
    <w:rsid w:val="00436103"/>
    <w:pPr>
      <w:ind w:left="720"/>
    </w:pPr>
    <w:rPr>
      <w:sz w:val="24"/>
      <w:szCs w:val="24"/>
      <w:lang w:val="x-none" w:eastAsia="x-none"/>
    </w:rPr>
  </w:style>
  <w:style w:type="character" w:customStyle="1" w:styleId="BodyTextIndent3Char">
    <w:name w:val="Body Text Indent 3 Char"/>
    <w:link w:val="BodyTextIndent3"/>
    <w:rsid w:val="00436103"/>
    <w:rPr>
      <w:sz w:val="24"/>
      <w:szCs w:val="24"/>
      <w:lang w:val="x-none" w:eastAsia="x-none"/>
    </w:rPr>
  </w:style>
  <w:style w:type="paragraph" w:customStyle="1" w:styleId="Level11">
    <w:name w:val="Level 11"/>
    <w:rsid w:val="004361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720"/>
      <w:jc w:val="both"/>
    </w:pPr>
    <w:rPr>
      <w:sz w:val="24"/>
      <w:szCs w:val="24"/>
    </w:rPr>
  </w:style>
  <w:style w:type="paragraph" w:customStyle="1" w:styleId="singleblock">
    <w:name w:val="single block"/>
    <w:aliases w:val="sb"/>
    <w:basedOn w:val="Normal"/>
    <w:rsid w:val="00436103"/>
    <w:pPr>
      <w:spacing w:after="240"/>
      <w:jc w:val="both"/>
    </w:pPr>
    <w:rPr>
      <w:rFonts w:ascii="Courier New" w:hAnsi="Courier New" w:cs="Courier New"/>
      <w:sz w:val="24"/>
      <w:szCs w:val="24"/>
    </w:rPr>
  </w:style>
  <w:style w:type="paragraph" w:customStyle="1" w:styleId="singlehanging">
    <w:name w:val="single hanging"/>
    <w:aliases w:val="sh"/>
    <w:basedOn w:val="Normal"/>
    <w:rsid w:val="00436103"/>
    <w:pPr>
      <w:spacing w:after="240"/>
      <w:ind w:left="1440" w:hanging="720"/>
      <w:jc w:val="both"/>
    </w:pPr>
    <w:rPr>
      <w:rFonts w:ascii="Courier New" w:hAnsi="Courier New" w:cs="Courier New"/>
      <w:sz w:val="24"/>
      <w:szCs w:val="24"/>
    </w:rPr>
  </w:style>
  <w:style w:type="paragraph" w:customStyle="1" w:styleId="singlehanging1">
    <w:name w:val="single hanging1"/>
    <w:aliases w:val="sh1"/>
    <w:basedOn w:val="Normal"/>
    <w:rsid w:val="00436103"/>
    <w:pPr>
      <w:spacing w:after="240"/>
      <w:ind w:left="2160" w:hanging="720"/>
      <w:jc w:val="both"/>
    </w:pPr>
    <w:rPr>
      <w:rFonts w:ascii="Courier New" w:hAnsi="Courier New" w:cs="Courier New"/>
      <w:sz w:val="24"/>
      <w:szCs w:val="24"/>
    </w:rPr>
  </w:style>
  <w:style w:type="paragraph" w:customStyle="1" w:styleId="Legal1">
    <w:name w:val="Legal[1]"/>
    <w:basedOn w:val="Normal"/>
    <w:rsid w:val="00436103"/>
    <w:pPr>
      <w:widowControl w:val="0"/>
      <w:autoSpaceDE w:val="0"/>
      <w:autoSpaceDN w:val="0"/>
      <w:adjustRightInd w:val="0"/>
    </w:pPr>
    <w:rPr>
      <w:rFonts w:ascii="Arial" w:hAnsi="Arial" w:cs="Arial"/>
      <w:sz w:val="24"/>
      <w:szCs w:val="24"/>
    </w:rPr>
  </w:style>
  <w:style w:type="paragraph" w:customStyle="1" w:styleId="levnl11">
    <w:name w:val="_levnl11"/>
    <w:basedOn w:val="Normal"/>
    <w:rsid w:val="004361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z w:val="24"/>
    </w:rPr>
  </w:style>
  <w:style w:type="paragraph" w:customStyle="1" w:styleId="Heading21">
    <w:name w:val="Heading 21"/>
    <w:basedOn w:val="Normal"/>
    <w:rsid w:val="004361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Arial" w:hAnsi="Arial"/>
      <w:b/>
      <w:sz w:val="28"/>
    </w:rPr>
  </w:style>
  <w:style w:type="paragraph" w:customStyle="1" w:styleId="t1">
    <w:name w:val="t1"/>
    <w:basedOn w:val="Normal"/>
    <w:rsid w:val="00436103"/>
    <w:pPr>
      <w:widowControl w:val="0"/>
    </w:pPr>
    <w:rPr>
      <w:sz w:val="24"/>
    </w:rPr>
  </w:style>
  <w:style w:type="paragraph" w:customStyle="1" w:styleId="c3">
    <w:name w:val="c3"/>
    <w:basedOn w:val="Normal"/>
    <w:rsid w:val="00436103"/>
    <w:pPr>
      <w:widowControl w:val="0"/>
      <w:jc w:val="center"/>
    </w:pPr>
    <w:rPr>
      <w:sz w:val="24"/>
    </w:rPr>
  </w:style>
  <w:style w:type="paragraph" w:customStyle="1" w:styleId="p5">
    <w:name w:val="p5"/>
    <w:basedOn w:val="Normal"/>
    <w:rsid w:val="00436103"/>
    <w:pPr>
      <w:widowControl w:val="0"/>
      <w:tabs>
        <w:tab w:val="left" w:pos="0"/>
        <w:tab w:val="left" w:pos="204"/>
      </w:tabs>
      <w:spacing w:line="238" w:lineRule="exact"/>
    </w:pPr>
    <w:rPr>
      <w:sz w:val="24"/>
    </w:rPr>
  </w:style>
  <w:style w:type="paragraph" w:customStyle="1" w:styleId="p6">
    <w:name w:val="p6"/>
    <w:basedOn w:val="Normal"/>
    <w:rsid w:val="00436103"/>
    <w:pPr>
      <w:widowControl w:val="0"/>
      <w:tabs>
        <w:tab w:val="left" w:pos="498"/>
        <w:tab w:val="left" w:pos="740"/>
        <w:tab w:val="left" w:pos="996"/>
      </w:tabs>
      <w:spacing w:line="238" w:lineRule="exact"/>
      <w:ind w:left="498" w:hanging="254"/>
    </w:pPr>
    <w:rPr>
      <w:sz w:val="24"/>
    </w:rPr>
  </w:style>
  <w:style w:type="character" w:customStyle="1" w:styleId="BodyText3Char">
    <w:name w:val="Body Text 3 Char"/>
    <w:link w:val="BodyText3"/>
    <w:uiPriority w:val="99"/>
    <w:rsid w:val="00436103"/>
  </w:style>
  <w:style w:type="paragraph" w:styleId="NormalWeb">
    <w:name w:val="Normal (Web)"/>
    <w:basedOn w:val="Normal"/>
    <w:rsid w:val="00436103"/>
    <w:pPr>
      <w:spacing w:before="100" w:beforeAutospacing="1" w:after="100" w:afterAutospacing="1"/>
    </w:pPr>
    <w:rPr>
      <w:sz w:val="24"/>
      <w:szCs w:val="24"/>
    </w:rPr>
  </w:style>
  <w:style w:type="character" w:customStyle="1" w:styleId="BodyText2Char">
    <w:name w:val="Body Text 2 Char"/>
    <w:link w:val="BodyText2"/>
    <w:rsid w:val="00436103"/>
    <w:rPr>
      <w:sz w:val="18"/>
    </w:rPr>
  </w:style>
  <w:style w:type="character" w:customStyle="1" w:styleId="TitleChar">
    <w:name w:val="Title Char"/>
    <w:link w:val="Title"/>
    <w:rsid w:val="00436103"/>
    <w:rPr>
      <w:b/>
      <w:i/>
    </w:rPr>
  </w:style>
  <w:style w:type="paragraph" w:styleId="Subtitle">
    <w:name w:val="Subtitle"/>
    <w:basedOn w:val="Normal"/>
    <w:link w:val="SubtitleChar"/>
    <w:uiPriority w:val="11"/>
    <w:qFormat/>
    <w:rsid w:val="00436103"/>
    <w:pPr>
      <w:jc w:val="center"/>
    </w:pPr>
    <w:rPr>
      <w:rFonts w:ascii="Arial" w:hAnsi="Arial"/>
      <w:b/>
      <w:bCs/>
      <w:sz w:val="24"/>
      <w:szCs w:val="24"/>
      <w:lang w:val="x-none" w:eastAsia="x-none"/>
    </w:rPr>
  </w:style>
  <w:style w:type="character" w:customStyle="1" w:styleId="SubtitleChar">
    <w:name w:val="Subtitle Char"/>
    <w:link w:val="Subtitle"/>
    <w:uiPriority w:val="11"/>
    <w:rsid w:val="00436103"/>
    <w:rPr>
      <w:rFonts w:ascii="Arial" w:hAnsi="Arial"/>
      <w:b/>
      <w:bCs/>
      <w:sz w:val="24"/>
      <w:szCs w:val="24"/>
      <w:lang w:val="x-none" w:eastAsia="x-none"/>
    </w:rPr>
  </w:style>
  <w:style w:type="character" w:styleId="Strong">
    <w:name w:val="Strong"/>
    <w:uiPriority w:val="22"/>
    <w:qFormat/>
    <w:rsid w:val="00436103"/>
    <w:rPr>
      <w:b/>
      <w:bCs/>
    </w:rPr>
  </w:style>
  <w:style w:type="paragraph" w:customStyle="1" w:styleId="QuickI">
    <w:name w:val="Quick I."/>
    <w:basedOn w:val="Normal"/>
    <w:rsid w:val="00436103"/>
    <w:pPr>
      <w:widowControl w:val="0"/>
      <w:tabs>
        <w:tab w:val="num" w:pos="360"/>
      </w:tabs>
      <w:autoSpaceDE w:val="0"/>
      <w:autoSpaceDN w:val="0"/>
      <w:adjustRightInd w:val="0"/>
      <w:ind w:left="1440" w:hanging="720"/>
    </w:pPr>
    <w:rPr>
      <w:szCs w:val="24"/>
    </w:rPr>
  </w:style>
  <w:style w:type="character" w:customStyle="1" w:styleId="BodyTextIndentChar">
    <w:name w:val="Body Text Indent Char"/>
    <w:link w:val="BodyTextIndent"/>
    <w:rsid w:val="00436103"/>
  </w:style>
  <w:style w:type="paragraph" w:styleId="Caption">
    <w:name w:val="caption"/>
    <w:aliases w:val="HUD Caption"/>
    <w:basedOn w:val="Normal"/>
    <w:next w:val="Normal"/>
    <w:qFormat/>
    <w:rsid w:val="00436103"/>
    <w:pPr>
      <w:jc w:val="both"/>
    </w:pPr>
    <w:rPr>
      <w:rFonts w:ascii="Arial" w:hAnsi="Arial"/>
      <w:b/>
      <w:bCs/>
      <w:sz w:val="16"/>
      <w:szCs w:val="24"/>
    </w:rPr>
  </w:style>
  <w:style w:type="paragraph" w:customStyle="1" w:styleId="NormalWeb1">
    <w:name w:val="Normal (Web)1"/>
    <w:basedOn w:val="Normal"/>
    <w:rsid w:val="00436103"/>
    <w:pPr>
      <w:spacing w:before="100" w:beforeAutospacing="1" w:after="100" w:afterAutospacing="1"/>
    </w:pPr>
    <w:rPr>
      <w:rFonts w:ascii="Verdana" w:hAnsi="Verdana"/>
      <w:color w:val="000000"/>
      <w:sz w:val="18"/>
      <w:szCs w:val="18"/>
    </w:rPr>
  </w:style>
  <w:style w:type="paragraph" w:styleId="TOC1">
    <w:name w:val="toc 1"/>
    <w:basedOn w:val="Normal"/>
    <w:next w:val="Normal"/>
    <w:autoRedefine/>
    <w:uiPriority w:val="39"/>
    <w:unhideWhenUsed/>
    <w:rsid w:val="00436103"/>
    <w:pPr>
      <w:tabs>
        <w:tab w:val="right" w:leader="dot" w:pos="9350"/>
      </w:tabs>
      <w:ind w:left="990" w:hanging="990"/>
    </w:pPr>
    <w:rPr>
      <w:rFonts w:ascii="Calibri" w:eastAsia="Calibri" w:hAnsi="Calibri"/>
    </w:rPr>
  </w:style>
  <w:style w:type="paragraph" w:styleId="TOC2">
    <w:name w:val="toc 2"/>
    <w:basedOn w:val="Normal"/>
    <w:next w:val="Normal"/>
    <w:autoRedefine/>
    <w:uiPriority w:val="39"/>
    <w:unhideWhenUsed/>
    <w:rsid w:val="00436103"/>
    <w:pPr>
      <w:ind w:left="220"/>
    </w:pPr>
    <w:rPr>
      <w:rFonts w:ascii="Calibri" w:eastAsia="Calibri" w:hAnsi="Calibri"/>
    </w:rPr>
  </w:style>
  <w:style w:type="paragraph" w:styleId="PlainText">
    <w:name w:val="Plain Text"/>
    <w:basedOn w:val="Normal"/>
    <w:link w:val="PlainTextChar"/>
    <w:uiPriority w:val="99"/>
    <w:unhideWhenUsed/>
    <w:rsid w:val="00436103"/>
    <w:rPr>
      <w:rFonts w:ascii="Consolas" w:hAnsi="Consolas"/>
      <w:sz w:val="21"/>
      <w:szCs w:val="21"/>
      <w:lang w:val="x-none" w:eastAsia="x-none"/>
    </w:rPr>
  </w:style>
  <w:style w:type="character" w:customStyle="1" w:styleId="PlainTextChar">
    <w:name w:val="Plain Text Char"/>
    <w:link w:val="PlainText"/>
    <w:uiPriority w:val="99"/>
    <w:rsid w:val="00436103"/>
    <w:rPr>
      <w:rFonts w:ascii="Consolas" w:hAnsi="Consolas"/>
      <w:sz w:val="21"/>
      <w:szCs w:val="21"/>
      <w:lang w:val="x-none" w:eastAsia="x-none"/>
    </w:rPr>
  </w:style>
  <w:style w:type="character" w:customStyle="1" w:styleId="StyleHeading3Arial10ptNounderlineChar">
    <w:name w:val="Style Heading 3 + Arial 10 pt No underline Char"/>
    <w:link w:val="StyleHeading3Arial10ptNounderline"/>
    <w:locked/>
    <w:rsid w:val="00436103"/>
    <w:rPr>
      <w:rFonts w:ascii="Arial" w:hAnsi="Arial" w:cs="Arial"/>
    </w:rPr>
  </w:style>
  <w:style w:type="paragraph" w:customStyle="1" w:styleId="StyleHeading3Arial10ptNounderline">
    <w:name w:val="Style Heading 3 + Arial 10 pt No underline"/>
    <w:basedOn w:val="Normal"/>
    <w:link w:val="StyleHeading3Arial10ptNounderlineChar"/>
    <w:rsid w:val="00436103"/>
    <w:pPr>
      <w:keepNext/>
      <w:jc w:val="both"/>
    </w:pPr>
    <w:rPr>
      <w:rFonts w:ascii="Arial" w:hAnsi="Arial" w:cs="Arial"/>
    </w:rPr>
  </w:style>
  <w:style w:type="character" w:customStyle="1" w:styleId="st">
    <w:name w:val="st"/>
    <w:rsid w:val="00436103"/>
  </w:style>
  <w:style w:type="character" w:customStyle="1" w:styleId="style81">
    <w:name w:val="style81"/>
    <w:rsid w:val="00436103"/>
    <w:rPr>
      <w:sz w:val="20"/>
      <w:szCs w:val="20"/>
    </w:rPr>
  </w:style>
  <w:style w:type="paragraph" w:customStyle="1" w:styleId="Level3">
    <w:name w:val="Level 3"/>
    <w:basedOn w:val="Normal"/>
    <w:rsid w:val="00436103"/>
    <w:pPr>
      <w:widowControl w:val="0"/>
    </w:pPr>
    <w:rPr>
      <w:sz w:val="24"/>
    </w:rPr>
  </w:style>
  <w:style w:type="character" w:customStyle="1" w:styleId="hcp3">
    <w:name w:val="hcp3"/>
    <w:rsid w:val="00436103"/>
    <w:rPr>
      <w:rFonts w:ascii="Georgia" w:hAnsi="Georgia" w:hint="default"/>
      <w:sz w:val="22"/>
      <w:szCs w:val="22"/>
    </w:rPr>
  </w:style>
  <w:style w:type="paragraph" w:customStyle="1" w:styleId="numbered">
    <w:name w:val="numbered"/>
    <w:basedOn w:val="Normal"/>
    <w:rsid w:val="00436103"/>
    <w:pPr>
      <w:spacing w:before="100" w:beforeAutospacing="1" w:after="100" w:afterAutospacing="1"/>
    </w:pPr>
    <w:rPr>
      <w:rFonts w:ascii="Calibri" w:hAnsi="Calibri"/>
    </w:rPr>
  </w:style>
  <w:style w:type="character" w:customStyle="1" w:styleId="hcp9">
    <w:name w:val="hcp9"/>
    <w:rsid w:val="00436103"/>
    <w:rPr>
      <w:rFonts w:ascii="Georgia" w:hAnsi="Georgia" w:hint="default"/>
      <w:b w:val="0"/>
      <w:bCs w:val="0"/>
      <w:sz w:val="22"/>
      <w:szCs w:val="22"/>
    </w:rPr>
  </w:style>
  <w:style w:type="paragraph" w:customStyle="1" w:styleId="bluediamond">
    <w:name w:val="bluediamond"/>
    <w:basedOn w:val="Normal"/>
    <w:rsid w:val="00436103"/>
    <w:pPr>
      <w:spacing w:before="100" w:beforeAutospacing="1" w:after="100" w:afterAutospacing="1"/>
    </w:pPr>
    <w:rPr>
      <w:sz w:val="24"/>
      <w:szCs w:val="24"/>
    </w:rPr>
  </w:style>
  <w:style w:type="character" w:customStyle="1" w:styleId="hcp2">
    <w:name w:val="hcp2"/>
    <w:rsid w:val="00436103"/>
    <w:rPr>
      <w:rFonts w:ascii="Georgia" w:hAnsi="Georgia" w:hint="default"/>
      <w:sz w:val="22"/>
      <w:szCs w:val="22"/>
    </w:rPr>
  </w:style>
  <w:style w:type="character" w:customStyle="1" w:styleId="hcp4">
    <w:name w:val="hcp4"/>
    <w:rsid w:val="00436103"/>
    <w:rPr>
      <w:i/>
      <w:iCs/>
    </w:rPr>
  </w:style>
  <w:style w:type="paragraph" w:customStyle="1" w:styleId="leftnormal">
    <w:name w:val="leftnormal"/>
    <w:basedOn w:val="Normal"/>
    <w:rsid w:val="00436103"/>
    <w:pPr>
      <w:spacing w:before="100" w:beforeAutospacing="1" w:after="100" w:afterAutospacing="1"/>
    </w:pPr>
    <w:rPr>
      <w:sz w:val="24"/>
      <w:szCs w:val="24"/>
    </w:rPr>
  </w:style>
  <w:style w:type="paragraph" w:customStyle="1" w:styleId="bluearrow">
    <w:name w:val="bluearrow"/>
    <w:basedOn w:val="Normal"/>
    <w:rsid w:val="00436103"/>
    <w:pPr>
      <w:spacing w:before="100" w:beforeAutospacing="1" w:after="100" w:afterAutospacing="1"/>
    </w:pPr>
    <w:rPr>
      <w:sz w:val="24"/>
      <w:szCs w:val="24"/>
    </w:rPr>
  </w:style>
  <w:style w:type="paragraph" w:customStyle="1" w:styleId="leftnormalunderline">
    <w:name w:val="leftnormalunderline"/>
    <w:basedOn w:val="Normal"/>
    <w:rsid w:val="00436103"/>
    <w:pPr>
      <w:spacing w:before="100" w:beforeAutospacing="1" w:after="100" w:afterAutospacing="1"/>
    </w:pPr>
    <w:rPr>
      <w:sz w:val="24"/>
      <w:szCs w:val="24"/>
    </w:rPr>
  </w:style>
  <w:style w:type="paragraph" w:styleId="NoSpacing">
    <w:name w:val="No Spacing"/>
    <w:uiPriority w:val="1"/>
    <w:qFormat/>
    <w:rsid w:val="00436103"/>
    <w:rPr>
      <w:rFonts w:ascii="Calibri" w:eastAsia="Calibri" w:hAnsi="Calibri"/>
      <w:sz w:val="22"/>
      <w:szCs w:val="22"/>
    </w:rPr>
  </w:style>
  <w:style w:type="paragraph" w:customStyle="1" w:styleId="CM115">
    <w:name w:val="CM115"/>
    <w:basedOn w:val="Default"/>
    <w:next w:val="Default"/>
    <w:uiPriority w:val="99"/>
    <w:rsid w:val="00436103"/>
    <w:pPr>
      <w:widowControl/>
    </w:pPr>
    <w:rPr>
      <w:rFonts w:eastAsia="Calibri"/>
      <w:color w:val="auto"/>
    </w:rPr>
  </w:style>
  <w:style w:type="paragraph" w:customStyle="1" w:styleId="CM5">
    <w:name w:val="CM5"/>
    <w:basedOn w:val="Default"/>
    <w:next w:val="Default"/>
    <w:uiPriority w:val="99"/>
    <w:rsid w:val="00436103"/>
    <w:pPr>
      <w:widowControl/>
      <w:spacing w:line="276" w:lineRule="atLeast"/>
    </w:pPr>
    <w:rPr>
      <w:rFonts w:eastAsia="Calibri"/>
      <w:color w:val="auto"/>
    </w:rPr>
  </w:style>
  <w:style w:type="paragraph" w:customStyle="1" w:styleId="Subheading1">
    <w:name w:val="Subheading 1"/>
    <w:basedOn w:val="Normal"/>
    <w:rsid w:val="00436103"/>
    <w:pPr>
      <w:spacing w:before="120" w:after="120"/>
    </w:pPr>
    <w:rPr>
      <w:rFonts w:ascii="Verdana" w:hAnsi="Verdana"/>
      <w:b/>
      <w:bCs/>
    </w:rPr>
  </w:style>
  <w:style w:type="paragraph" w:styleId="ListBullet">
    <w:name w:val="List Bullet"/>
    <w:basedOn w:val="Normal"/>
    <w:rsid w:val="00436103"/>
    <w:pPr>
      <w:widowControl w:val="0"/>
      <w:numPr>
        <w:numId w:val="6"/>
      </w:numPr>
    </w:pPr>
    <w:rPr>
      <w:sz w:val="24"/>
    </w:rPr>
  </w:style>
  <w:style w:type="paragraph" w:customStyle="1" w:styleId="NumberedItem">
    <w:name w:val="Numbered Item"/>
    <w:basedOn w:val="Normal"/>
    <w:rsid w:val="00436103"/>
    <w:pPr>
      <w:numPr>
        <w:numId w:val="7"/>
      </w:numPr>
      <w:spacing w:after="120"/>
    </w:pPr>
    <w:rPr>
      <w:rFonts w:ascii="Arial" w:hAnsi="Arial"/>
    </w:rPr>
  </w:style>
  <w:style w:type="paragraph" w:customStyle="1" w:styleId="BodyTextIndentBulleted">
    <w:name w:val="BodyTextIndentBulleted"/>
    <w:basedOn w:val="BodyTextIndent"/>
    <w:rsid w:val="00436103"/>
    <w:pPr>
      <w:numPr>
        <w:numId w:val="8"/>
      </w:numPr>
      <w:tabs>
        <w:tab w:val="clear" w:pos="360"/>
      </w:tabs>
      <w:spacing w:before="60" w:after="60"/>
      <w:ind w:left="2880" w:hanging="720"/>
      <w:jc w:val="both"/>
    </w:pPr>
    <w:rPr>
      <w:rFonts w:ascii="Arial" w:hAnsi="Arial"/>
      <w:sz w:val="24"/>
    </w:rPr>
  </w:style>
  <w:style w:type="paragraph" w:customStyle="1" w:styleId="Bullet1">
    <w:name w:val="Bullet1"/>
    <w:basedOn w:val="BodyText"/>
    <w:link w:val="Bullet1Char"/>
    <w:rsid w:val="00436103"/>
    <w:pPr>
      <w:numPr>
        <w:numId w:val="9"/>
      </w:numPr>
      <w:jc w:val="left"/>
    </w:pPr>
    <w:rPr>
      <w:sz w:val="22"/>
    </w:rPr>
  </w:style>
  <w:style w:type="character" w:customStyle="1" w:styleId="Bullet1Char">
    <w:name w:val="Bullet1 Char"/>
    <w:link w:val="Bullet1"/>
    <w:rsid w:val="00436103"/>
    <w:rPr>
      <w:rFonts w:asciiTheme="minorHAnsi" w:eastAsiaTheme="minorHAnsi" w:hAnsiTheme="minorHAnsi" w:cstheme="minorBidi"/>
      <w:sz w:val="22"/>
      <w:szCs w:val="22"/>
    </w:rPr>
  </w:style>
  <w:style w:type="paragraph" w:customStyle="1" w:styleId="HUDTableText">
    <w:name w:val="HUD Table Text"/>
    <w:basedOn w:val="Normal"/>
    <w:qFormat/>
    <w:rsid w:val="00436103"/>
    <w:pPr>
      <w:overflowPunct w:val="0"/>
      <w:autoSpaceDE w:val="0"/>
      <w:autoSpaceDN w:val="0"/>
      <w:adjustRightInd w:val="0"/>
      <w:spacing w:before="60" w:after="60"/>
      <w:textAlignment w:val="baseline"/>
    </w:pPr>
    <w:rPr>
      <w:rFonts w:ascii="Calibri" w:hAnsi="Calibri"/>
    </w:rPr>
  </w:style>
  <w:style w:type="table" w:customStyle="1" w:styleId="HUDTables">
    <w:name w:val="HUD Tables"/>
    <w:basedOn w:val="TableNormal"/>
    <w:uiPriority w:val="99"/>
    <w:rsid w:val="00436103"/>
    <w:rPr>
      <w:rFonts w:ascii="Calibri" w:eastAsia="Calibri" w:hAnsi="Calibri"/>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Calibri" w:hAnsi="Calibri"/>
        <w:b/>
        <w:color w:val="FFFFFF"/>
        <w:sz w:val="24"/>
      </w:rPr>
      <w:tblPr/>
      <w:tcPr>
        <w:shd w:val="clear" w:color="auto" w:fill="4F81BD"/>
      </w:tcPr>
    </w:tblStylePr>
    <w:tblStylePr w:type="lastRow">
      <w:pPr>
        <w:jc w:val="left"/>
      </w:pPr>
      <w:rPr>
        <w:rFonts w:ascii="Calibri" w:hAnsi="Calibri"/>
        <w:sz w:val="20"/>
      </w:rPr>
      <w:tblPr/>
      <w:tcPr>
        <w:vAlign w:val="center"/>
      </w:tcPr>
    </w:tblStylePr>
    <w:tblStylePr w:type="band1Vert">
      <w:rPr>
        <w:rFonts w:ascii="Calibri" w:hAnsi="Calibri"/>
        <w:sz w:val="20"/>
      </w:rPr>
    </w:tblStylePr>
    <w:tblStylePr w:type="band2Horz">
      <w:rPr>
        <w:rFonts w:ascii="Calibri" w:hAnsi="Calibri"/>
        <w:sz w:val="20"/>
      </w:rPr>
    </w:tblStylePr>
  </w:style>
  <w:style w:type="paragraph" w:customStyle="1" w:styleId="HUDBText">
    <w:name w:val="HUD BText"/>
    <w:basedOn w:val="Normal"/>
    <w:qFormat/>
    <w:rsid w:val="00436103"/>
    <w:pPr>
      <w:overflowPunct w:val="0"/>
      <w:autoSpaceDE w:val="0"/>
      <w:autoSpaceDN w:val="0"/>
      <w:adjustRightInd w:val="0"/>
      <w:spacing w:after="120"/>
      <w:textAlignment w:val="baseline"/>
    </w:pPr>
    <w:rPr>
      <w:rFonts w:ascii="Calibri" w:hAnsi="Calibri"/>
      <w:i/>
      <w:color w:val="3333FF"/>
    </w:rPr>
  </w:style>
  <w:style w:type="paragraph" w:customStyle="1" w:styleId="Instructions">
    <w:name w:val="Instructions"/>
    <w:basedOn w:val="Normal"/>
    <w:autoRedefine/>
    <w:rsid w:val="00436103"/>
    <w:pPr>
      <w:shd w:val="clear" w:color="auto" w:fill="FFFFFF"/>
      <w:spacing w:after="120"/>
    </w:pPr>
    <w:rPr>
      <w:rFonts w:ascii="Calibri" w:hAnsi="Calibri" w:cs="Calibri"/>
      <w:i/>
      <w:color w:val="3333FF"/>
    </w:rPr>
  </w:style>
  <w:style w:type="paragraph" w:customStyle="1" w:styleId="MyHeading2">
    <w:name w:val="MyHeading2"/>
    <w:basedOn w:val="Heading2"/>
    <w:next w:val="Normal"/>
    <w:rsid w:val="00436103"/>
    <w:pPr>
      <w:numPr>
        <w:ilvl w:val="1"/>
      </w:numPr>
      <w:tabs>
        <w:tab w:val="clear" w:pos="540"/>
        <w:tab w:val="clear" w:pos="9360"/>
        <w:tab w:val="num" w:pos="720"/>
        <w:tab w:val="left" w:pos="1440"/>
      </w:tabs>
      <w:spacing w:before="120" w:after="80"/>
      <w:ind w:left="72" w:hanging="72"/>
      <w:jc w:val="left"/>
      <w:outlineLvl w:val="9"/>
    </w:pPr>
    <w:rPr>
      <w:rFonts w:ascii="Arial Bold" w:hAnsi="Arial Bold"/>
      <w:caps w:val="0"/>
    </w:rPr>
  </w:style>
  <w:style w:type="paragraph" w:customStyle="1" w:styleId="BulletIndent">
    <w:name w:val="BulletIndent"/>
    <w:basedOn w:val="Normal"/>
    <w:rsid w:val="00436103"/>
    <w:pPr>
      <w:numPr>
        <w:numId w:val="10"/>
      </w:numPr>
      <w:spacing w:after="80"/>
    </w:pPr>
    <w:rPr>
      <w:rFonts w:ascii="Arial" w:hAnsi="Arial"/>
      <w:sz w:val="24"/>
    </w:rPr>
  </w:style>
  <w:style w:type="paragraph" w:styleId="TOC3">
    <w:name w:val="toc 3"/>
    <w:basedOn w:val="Normal"/>
    <w:next w:val="Normal"/>
    <w:autoRedefine/>
    <w:uiPriority w:val="39"/>
    <w:unhideWhenUsed/>
    <w:rsid w:val="00436103"/>
    <w:pPr>
      <w:spacing w:after="100"/>
      <w:ind w:left="440"/>
    </w:pPr>
    <w:rPr>
      <w:rFonts w:ascii="Calibri" w:hAnsi="Calibri"/>
    </w:rPr>
  </w:style>
  <w:style w:type="paragraph" w:styleId="TOC4">
    <w:name w:val="toc 4"/>
    <w:basedOn w:val="Normal"/>
    <w:next w:val="Normal"/>
    <w:autoRedefine/>
    <w:uiPriority w:val="39"/>
    <w:unhideWhenUsed/>
    <w:rsid w:val="00436103"/>
    <w:pPr>
      <w:spacing w:after="100"/>
      <w:ind w:left="660"/>
    </w:pPr>
    <w:rPr>
      <w:rFonts w:ascii="Calibri" w:hAnsi="Calibri"/>
    </w:rPr>
  </w:style>
  <w:style w:type="paragraph" w:styleId="TOC5">
    <w:name w:val="toc 5"/>
    <w:basedOn w:val="Normal"/>
    <w:next w:val="Normal"/>
    <w:autoRedefine/>
    <w:uiPriority w:val="39"/>
    <w:unhideWhenUsed/>
    <w:rsid w:val="00436103"/>
    <w:pPr>
      <w:spacing w:after="100"/>
      <w:ind w:left="880"/>
    </w:pPr>
    <w:rPr>
      <w:rFonts w:ascii="Calibri" w:hAnsi="Calibri"/>
    </w:rPr>
  </w:style>
  <w:style w:type="paragraph" w:styleId="TOC6">
    <w:name w:val="toc 6"/>
    <w:basedOn w:val="Normal"/>
    <w:next w:val="Normal"/>
    <w:autoRedefine/>
    <w:uiPriority w:val="39"/>
    <w:unhideWhenUsed/>
    <w:rsid w:val="00436103"/>
    <w:pPr>
      <w:spacing w:after="100"/>
      <w:ind w:left="1100"/>
    </w:pPr>
    <w:rPr>
      <w:rFonts w:ascii="Calibri" w:hAnsi="Calibri"/>
    </w:rPr>
  </w:style>
  <w:style w:type="paragraph" w:styleId="TOC7">
    <w:name w:val="toc 7"/>
    <w:basedOn w:val="Normal"/>
    <w:next w:val="Normal"/>
    <w:autoRedefine/>
    <w:uiPriority w:val="39"/>
    <w:unhideWhenUsed/>
    <w:rsid w:val="00436103"/>
    <w:pPr>
      <w:spacing w:after="100"/>
      <w:ind w:left="1320"/>
    </w:pPr>
    <w:rPr>
      <w:rFonts w:ascii="Calibri" w:hAnsi="Calibri"/>
    </w:rPr>
  </w:style>
  <w:style w:type="paragraph" w:styleId="TOC8">
    <w:name w:val="toc 8"/>
    <w:basedOn w:val="Normal"/>
    <w:next w:val="Normal"/>
    <w:autoRedefine/>
    <w:uiPriority w:val="39"/>
    <w:unhideWhenUsed/>
    <w:rsid w:val="00436103"/>
    <w:pPr>
      <w:spacing w:after="100"/>
      <w:ind w:left="1540"/>
    </w:pPr>
    <w:rPr>
      <w:rFonts w:ascii="Calibri" w:hAnsi="Calibri"/>
    </w:rPr>
  </w:style>
  <w:style w:type="paragraph" w:styleId="TOC9">
    <w:name w:val="toc 9"/>
    <w:basedOn w:val="Normal"/>
    <w:next w:val="Normal"/>
    <w:autoRedefine/>
    <w:uiPriority w:val="39"/>
    <w:unhideWhenUsed/>
    <w:rsid w:val="00436103"/>
    <w:pPr>
      <w:spacing w:after="100"/>
      <w:ind w:left="1760"/>
    </w:pPr>
    <w:rPr>
      <w:rFonts w:ascii="Calibri" w:hAnsi="Calibri"/>
    </w:rPr>
  </w:style>
  <w:style w:type="character" w:customStyle="1" w:styleId="it1">
    <w:name w:val="it1"/>
    <w:rsid w:val="00436103"/>
    <w:rPr>
      <w:i/>
      <w:iCs/>
    </w:rPr>
  </w:style>
  <w:style w:type="paragraph" w:customStyle="1" w:styleId="bullet10">
    <w:name w:val="bullet 1"/>
    <w:basedOn w:val="Normal"/>
    <w:link w:val="bullet1Char0"/>
    <w:uiPriority w:val="99"/>
    <w:rsid w:val="00436103"/>
    <w:pPr>
      <w:numPr>
        <w:numId w:val="11"/>
      </w:numPr>
      <w:spacing w:after="120"/>
    </w:pPr>
    <w:rPr>
      <w:rFonts w:ascii="Arial" w:hAnsi="Arial"/>
    </w:rPr>
  </w:style>
  <w:style w:type="paragraph" w:customStyle="1" w:styleId="bullet2">
    <w:name w:val="bullet 2"/>
    <w:basedOn w:val="Normal"/>
    <w:uiPriority w:val="99"/>
    <w:rsid w:val="00436103"/>
    <w:pPr>
      <w:numPr>
        <w:ilvl w:val="2"/>
        <w:numId w:val="11"/>
      </w:numPr>
      <w:spacing w:after="120"/>
    </w:pPr>
    <w:rPr>
      <w:rFonts w:ascii="Arial" w:hAnsi="Arial" w:cs="Arial"/>
    </w:rPr>
  </w:style>
  <w:style w:type="paragraph" w:customStyle="1" w:styleId="bullet3">
    <w:name w:val="bullet 3"/>
    <w:basedOn w:val="Normal"/>
    <w:uiPriority w:val="99"/>
    <w:rsid w:val="00436103"/>
    <w:pPr>
      <w:numPr>
        <w:ilvl w:val="4"/>
        <w:numId w:val="11"/>
      </w:numPr>
      <w:spacing w:after="120"/>
    </w:pPr>
    <w:rPr>
      <w:rFonts w:ascii="Arial" w:hAnsi="Arial" w:cs="Arial"/>
    </w:rPr>
  </w:style>
  <w:style w:type="paragraph" w:customStyle="1" w:styleId="bulletindent1">
    <w:name w:val="bullet indent 1"/>
    <w:basedOn w:val="Normal"/>
    <w:uiPriority w:val="99"/>
    <w:rsid w:val="00436103"/>
    <w:pPr>
      <w:numPr>
        <w:ilvl w:val="1"/>
        <w:numId w:val="11"/>
      </w:numPr>
      <w:spacing w:after="120"/>
    </w:pPr>
    <w:rPr>
      <w:rFonts w:ascii="Arial" w:hAnsi="Arial" w:cs="Arial"/>
    </w:rPr>
  </w:style>
  <w:style w:type="paragraph" w:customStyle="1" w:styleId="bullet4">
    <w:name w:val="bullet 4"/>
    <w:basedOn w:val="Normal"/>
    <w:uiPriority w:val="99"/>
    <w:rsid w:val="00436103"/>
    <w:pPr>
      <w:numPr>
        <w:ilvl w:val="6"/>
        <w:numId w:val="11"/>
      </w:numPr>
      <w:spacing w:after="120"/>
    </w:pPr>
    <w:rPr>
      <w:rFonts w:ascii="Arial" w:hAnsi="Arial" w:cs="Arial"/>
    </w:rPr>
  </w:style>
  <w:style w:type="paragraph" w:customStyle="1" w:styleId="bulletindent2">
    <w:name w:val="bullet indent 2"/>
    <w:basedOn w:val="bullet2"/>
    <w:uiPriority w:val="99"/>
    <w:rsid w:val="00436103"/>
    <w:pPr>
      <w:numPr>
        <w:ilvl w:val="3"/>
      </w:numPr>
    </w:pPr>
  </w:style>
  <w:style w:type="paragraph" w:customStyle="1" w:styleId="bulletindent3">
    <w:name w:val="bullet indent 3"/>
    <w:basedOn w:val="bullet3"/>
    <w:uiPriority w:val="99"/>
    <w:rsid w:val="00436103"/>
    <w:pPr>
      <w:numPr>
        <w:ilvl w:val="5"/>
      </w:numPr>
    </w:pPr>
  </w:style>
  <w:style w:type="paragraph" w:customStyle="1" w:styleId="bulletindent4">
    <w:name w:val="bullet indent 4"/>
    <w:basedOn w:val="bullet4"/>
    <w:uiPriority w:val="99"/>
    <w:rsid w:val="00436103"/>
    <w:pPr>
      <w:numPr>
        <w:ilvl w:val="7"/>
      </w:numPr>
    </w:pPr>
  </w:style>
  <w:style w:type="paragraph" w:customStyle="1" w:styleId="bullet5">
    <w:name w:val="bullet 5"/>
    <w:basedOn w:val="Normal"/>
    <w:uiPriority w:val="99"/>
    <w:rsid w:val="00436103"/>
    <w:pPr>
      <w:numPr>
        <w:ilvl w:val="8"/>
        <w:numId w:val="11"/>
      </w:numPr>
      <w:spacing w:after="120"/>
    </w:pPr>
    <w:rPr>
      <w:rFonts w:ascii="Arial" w:hAnsi="Arial" w:cs="Arial"/>
    </w:rPr>
  </w:style>
  <w:style w:type="numbering" w:customStyle="1" w:styleId="Bullets">
    <w:name w:val="Bullets"/>
    <w:basedOn w:val="NoList"/>
    <w:rsid w:val="00436103"/>
    <w:pPr>
      <w:numPr>
        <w:numId w:val="11"/>
      </w:numPr>
    </w:pPr>
  </w:style>
  <w:style w:type="character" w:customStyle="1" w:styleId="bullet1Char0">
    <w:name w:val="bullet 1 Char"/>
    <w:link w:val="bullet10"/>
    <w:uiPriority w:val="99"/>
    <w:rsid w:val="00436103"/>
    <w:rPr>
      <w:rFonts w:ascii="Arial" w:eastAsiaTheme="minorHAnsi" w:hAnsi="Arial" w:cstheme="minorBidi"/>
      <w:sz w:val="22"/>
      <w:szCs w:val="22"/>
    </w:rPr>
  </w:style>
  <w:style w:type="paragraph" w:customStyle="1" w:styleId="TableNumberedList">
    <w:name w:val="Table Numbered List"/>
    <w:basedOn w:val="Normal"/>
    <w:next w:val="Normal"/>
    <w:link w:val="TableNumberedListChar"/>
    <w:rsid w:val="00436103"/>
    <w:pPr>
      <w:keepNext/>
      <w:numPr>
        <w:numId w:val="12"/>
      </w:numPr>
      <w:spacing w:before="120" w:after="60"/>
      <w:ind w:left="288" w:hanging="288"/>
    </w:pPr>
    <w:rPr>
      <w:rFonts w:ascii="Arial" w:eastAsia="MS Mincho" w:hAnsi="Arial"/>
      <w:b/>
      <w:szCs w:val="24"/>
    </w:rPr>
  </w:style>
  <w:style w:type="character" w:customStyle="1" w:styleId="TableNumberedListChar">
    <w:name w:val="Table Numbered List Char"/>
    <w:link w:val="TableNumberedList"/>
    <w:locked/>
    <w:rsid w:val="00436103"/>
    <w:rPr>
      <w:rFonts w:ascii="Arial" w:eastAsia="MS Mincho" w:hAnsi="Arial" w:cstheme="minorBidi"/>
      <w:b/>
      <w:sz w:val="22"/>
      <w:szCs w:val="24"/>
    </w:rPr>
  </w:style>
  <w:style w:type="character" w:customStyle="1" w:styleId="TableTextChar">
    <w:name w:val="Table Text Char"/>
    <w:link w:val="TableText"/>
    <w:uiPriority w:val="99"/>
    <w:locked/>
    <w:rsid w:val="00436103"/>
    <w:rPr>
      <w:rFonts w:ascii="Arial" w:hAnsi="Arial"/>
    </w:rPr>
  </w:style>
  <w:style w:type="paragraph" w:customStyle="1" w:styleId="TableHeading">
    <w:name w:val="Table Heading"/>
    <w:basedOn w:val="Normal"/>
    <w:link w:val="TableHeadingChar"/>
    <w:uiPriority w:val="99"/>
    <w:rsid w:val="00436103"/>
    <w:pPr>
      <w:keepNext/>
      <w:spacing w:before="40" w:after="40"/>
      <w:jc w:val="center"/>
    </w:pPr>
    <w:rPr>
      <w:rFonts w:ascii="Arial" w:hAnsi="Arial"/>
      <w:b/>
      <w:szCs w:val="24"/>
    </w:rPr>
  </w:style>
  <w:style w:type="character" w:customStyle="1" w:styleId="TableHeadingChar">
    <w:name w:val="Table Heading Char"/>
    <w:link w:val="TableHeading"/>
    <w:uiPriority w:val="99"/>
    <w:rsid w:val="00436103"/>
    <w:rPr>
      <w:rFonts w:ascii="Arial" w:hAnsi="Arial"/>
      <w:b/>
      <w:szCs w:val="24"/>
    </w:rPr>
  </w:style>
  <w:style w:type="character" w:styleId="Emphasis">
    <w:name w:val="Emphasis"/>
    <w:uiPriority w:val="20"/>
    <w:qFormat/>
    <w:rsid w:val="00436103"/>
    <w:rPr>
      <w:b/>
      <w:bCs/>
      <w:i w:val="0"/>
      <w:iCs w:val="0"/>
    </w:rPr>
  </w:style>
  <w:style w:type="paragraph" w:customStyle="1" w:styleId="Heading1New">
    <w:name w:val="Heading 1 (New)"/>
    <w:basedOn w:val="Heading1"/>
    <w:link w:val="Heading1NewChar"/>
    <w:rsid w:val="00436103"/>
    <w:pPr>
      <w:tabs>
        <w:tab w:val="num" w:pos="357"/>
      </w:tabs>
      <w:spacing w:before="0" w:after="240"/>
      <w:ind w:left="357" w:hanging="357"/>
    </w:pPr>
    <w:rPr>
      <w:rFonts w:ascii="Barclays" w:hAnsi="Barclays" w:cs="Arial"/>
      <w:bCs/>
      <w:kern w:val="32"/>
      <w:sz w:val="20"/>
      <w:szCs w:val="32"/>
      <w:lang w:val="en-GB"/>
    </w:rPr>
  </w:style>
  <w:style w:type="character" w:customStyle="1" w:styleId="Heading1NewChar">
    <w:name w:val="Heading 1 (New) Char"/>
    <w:link w:val="Heading1New"/>
    <w:rsid w:val="00436103"/>
    <w:rPr>
      <w:rFonts w:ascii="Barclays" w:hAnsi="Barclays" w:cs="Arial"/>
      <w:b/>
      <w:bCs/>
      <w:kern w:val="32"/>
      <w:szCs w:val="32"/>
      <w:lang w:val="en-GB"/>
    </w:rPr>
  </w:style>
  <w:style w:type="paragraph" w:styleId="Revision">
    <w:name w:val="Revision"/>
    <w:hidden/>
    <w:uiPriority w:val="99"/>
    <w:semiHidden/>
    <w:rsid w:val="00436103"/>
    <w:rPr>
      <w:rFonts w:ascii="Calibri" w:eastAsia="Calibri" w:hAnsi="Calibri"/>
      <w:sz w:val="22"/>
      <w:szCs w:val="22"/>
    </w:rPr>
  </w:style>
  <w:style w:type="paragraph" w:customStyle="1" w:styleId="TableParagraph">
    <w:name w:val="Table Paragraph"/>
    <w:basedOn w:val="Normal"/>
    <w:uiPriority w:val="1"/>
    <w:qFormat/>
    <w:rsid w:val="00436103"/>
    <w:pPr>
      <w:widowControl w:val="0"/>
    </w:pPr>
    <w:rPr>
      <w:rFonts w:ascii="Calibri" w:eastAsia="Calibri" w:hAnsi="Calibri"/>
    </w:rPr>
  </w:style>
  <w:style w:type="character" w:styleId="Mention">
    <w:name w:val="Mention"/>
    <w:uiPriority w:val="99"/>
    <w:semiHidden/>
    <w:unhideWhenUsed/>
    <w:rsid w:val="005D04C9"/>
    <w:rPr>
      <w:color w:val="2B579A"/>
      <w:shd w:val="clear" w:color="auto" w:fill="E6E6E6"/>
    </w:rPr>
  </w:style>
  <w:style w:type="character" w:customStyle="1" w:styleId="UnresolvedMention1">
    <w:name w:val="Unresolved Mention1"/>
    <w:uiPriority w:val="99"/>
    <w:semiHidden/>
    <w:unhideWhenUsed/>
    <w:rsid w:val="00837A33"/>
    <w:rPr>
      <w:color w:val="808080"/>
      <w:shd w:val="clear" w:color="auto" w:fill="E6E6E6"/>
    </w:rPr>
  </w:style>
  <w:style w:type="character" w:styleId="UnresolvedMention">
    <w:name w:val="Unresolved Mention"/>
    <w:basedOn w:val="DefaultParagraphFont"/>
    <w:uiPriority w:val="99"/>
    <w:semiHidden/>
    <w:unhideWhenUsed/>
    <w:rsid w:val="0055027D"/>
    <w:rPr>
      <w:color w:val="808080"/>
      <w:shd w:val="clear" w:color="auto" w:fill="E6E6E6"/>
    </w:rPr>
  </w:style>
  <w:style w:type="character" w:styleId="PlaceholderText">
    <w:name w:val="Placeholder Text"/>
    <w:basedOn w:val="DefaultParagraphFont"/>
    <w:uiPriority w:val="99"/>
    <w:semiHidden/>
    <w:rsid w:val="00CA07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472397">
      <w:bodyDiv w:val="1"/>
      <w:marLeft w:val="0"/>
      <w:marRight w:val="0"/>
      <w:marTop w:val="0"/>
      <w:marBottom w:val="0"/>
      <w:divBdr>
        <w:top w:val="none" w:sz="0" w:space="0" w:color="auto"/>
        <w:left w:val="none" w:sz="0" w:space="0" w:color="auto"/>
        <w:bottom w:val="none" w:sz="0" w:space="0" w:color="auto"/>
        <w:right w:val="none" w:sz="0" w:space="0" w:color="auto"/>
      </w:divBdr>
    </w:div>
    <w:div w:id="172787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bfs.contracts@tax.ny.gov" TargetMode="External"/><Relationship Id="rId18" Type="http://schemas.openxmlformats.org/officeDocument/2006/relationships/hyperlink" Target="http://osc.state.ny.us/agencies/travel/travel.htm" TargetMode="External"/><Relationship Id="rId26" Type="http://schemas.openxmlformats.org/officeDocument/2006/relationships/hyperlink" Target="https://portal.osc.state.ny.us" TargetMode="Externa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mailto:accountspayable@ogs.ny.gov" TargetMode="External"/><Relationship Id="rId34" Type="http://schemas.openxmlformats.org/officeDocument/2006/relationships/footer" Target="footer1.xml"/><Relationship Id="rId42" Type="http://schemas.openxmlformats.org/officeDocument/2006/relationships/header" Target="header2.xml"/><Relationship Id="rId47" Type="http://schemas.openxmlformats.org/officeDocument/2006/relationships/header" Target="header3.xml"/><Relationship Id="rId50" Type="http://schemas.openxmlformats.org/officeDocument/2006/relationships/hyperlink" Target="https://www.tax.ny.gov/pdf/publications/sales/pub223.pdf?_ga=1.182183655.1161750456.1470166341" TargetMode="External"/><Relationship Id="rId7" Type="http://schemas.openxmlformats.org/officeDocument/2006/relationships/endnotes" Target="endnotes.xml"/><Relationship Id="rId12" Type="http://schemas.openxmlformats.org/officeDocument/2006/relationships/hyperlink" Target="http://www.tax.ny.gov/about/procure" TargetMode="External"/><Relationship Id="rId17" Type="http://schemas.openxmlformats.org/officeDocument/2006/relationships/hyperlink" Target="https://www.tax.ny.gov/about/procure/" TargetMode="External"/><Relationship Id="rId25" Type="http://schemas.openxmlformats.org/officeDocument/2006/relationships/hyperlink" Target="http://www.osc.state.ny.us/vendrep" TargetMode="External"/><Relationship Id="rId33" Type="http://schemas.openxmlformats.org/officeDocument/2006/relationships/header" Target="header1.xml"/><Relationship Id="rId38" Type="http://schemas.openxmlformats.org/officeDocument/2006/relationships/hyperlink" Target="http://www.ogs.ny.gov/about/regs/docs/ListofEntities.pdf" TargetMode="External"/><Relationship Id="rId46" Type="http://schemas.openxmlformats.org/officeDocument/2006/relationships/hyperlink" Target="http://www.osc.state.ny.us/vendrep" TargetMode="External"/><Relationship Id="rId2" Type="http://schemas.openxmlformats.org/officeDocument/2006/relationships/numbering" Target="numbering.xml"/><Relationship Id="rId16" Type="http://schemas.openxmlformats.org/officeDocument/2006/relationships/hyperlink" Target="https://www.tax.ny.gov/about/procure/" TargetMode="External"/><Relationship Id="rId20" Type="http://schemas.openxmlformats.org/officeDocument/2006/relationships/hyperlink" Target="mailto:helpdesk@sfs.ny.gov" TargetMode="External"/><Relationship Id="rId29" Type="http://schemas.openxmlformats.org/officeDocument/2006/relationships/hyperlink" Target="http://www.osc.state.ny.us/vendors/forms/ac3237s_fe.pdf" TargetMode="External"/><Relationship Id="rId41" Type="http://schemas.openxmlformats.org/officeDocument/2006/relationships/footer" Target="footer2.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x.ny.gov/about/procure" TargetMode="External"/><Relationship Id="rId24" Type="http://schemas.openxmlformats.org/officeDocument/2006/relationships/hyperlink" Target="http://www.wcb.ny.gov" TargetMode="External"/><Relationship Id="rId32" Type="http://schemas.openxmlformats.org/officeDocument/2006/relationships/hyperlink" Target="http://www.tax.ny.gov" TargetMode="External"/><Relationship Id="rId37" Type="http://schemas.openxmlformats.org/officeDocument/2006/relationships/hyperlink" Target="https://ny.newnycontracts.com/FrontEnd/VendorSearchPublic.asp" TargetMode="External"/><Relationship Id="rId40" Type="http://schemas.openxmlformats.org/officeDocument/2006/relationships/hyperlink" Target="https://www.tax.ny.gov/about/procure" TargetMode="External"/><Relationship Id="rId45" Type="http://schemas.openxmlformats.org/officeDocument/2006/relationships/hyperlink" Target="mailto:ciohelpdesk@osc.state.ny.us" TargetMode="External"/><Relationship Id="rId53"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tax.ny.gov/about/procure/current_bid_opportunities.htm" TargetMode="External"/><Relationship Id="rId23" Type="http://schemas.openxmlformats.org/officeDocument/2006/relationships/hyperlink" Target="mailto:VeteransDevelopment@ogs.ny.gov" TargetMode="External"/><Relationship Id="rId28" Type="http://schemas.openxmlformats.org/officeDocument/2006/relationships/hyperlink" Target="http://www.osc.state.ny.us/vendrep" TargetMode="External"/><Relationship Id="rId36" Type="http://schemas.openxmlformats.org/officeDocument/2006/relationships/hyperlink" Target="mailto:mwbecertification@esd.ny.gov" TargetMode="External"/><Relationship Id="rId49" Type="http://schemas.openxmlformats.org/officeDocument/2006/relationships/hyperlink" Target="https://www.tax.ny.gov/pdf/current_forms/st/st220ca_fill_in.pdf" TargetMode="External"/><Relationship Id="rId10" Type="http://schemas.openxmlformats.org/officeDocument/2006/relationships/hyperlink" Target="mailto:bfs.contracts@tax.ny.gov" TargetMode="External"/><Relationship Id="rId19" Type="http://schemas.openxmlformats.org/officeDocument/2006/relationships/hyperlink" Target="http://www.osc.state.ny.us/epay/index.htm" TargetMode="External"/><Relationship Id="rId31" Type="http://schemas.openxmlformats.org/officeDocument/2006/relationships/hyperlink" Target="https://www.tax.ny.gov/about/procure" TargetMode="External"/><Relationship Id="rId44" Type="http://schemas.openxmlformats.org/officeDocument/2006/relationships/hyperlink" Target="https://onlineservices.osc.state.ny.u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fs.contracts@tax.ny.gov" TargetMode="External"/><Relationship Id="rId14" Type="http://schemas.openxmlformats.org/officeDocument/2006/relationships/hyperlink" Target="mailto:bfs.contracts@tax.ny.gov" TargetMode="External"/><Relationship Id="rId22" Type="http://schemas.openxmlformats.org/officeDocument/2006/relationships/hyperlink" Target="https://ogs.ny.gov/veterans/" TargetMode="External"/><Relationship Id="rId27" Type="http://schemas.openxmlformats.org/officeDocument/2006/relationships/hyperlink" Target="mailto:ciohelpdesk@osc.state.ny.us" TargetMode="External"/><Relationship Id="rId30" Type="http://schemas.openxmlformats.org/officeDocument/2006/relationships/hyperlink" Target="http://www.osc.state.ny.us/vendor_management/" TargetMode="External"/><Relationship Id="rId35" Type="http://schemas.openxmlformats.org/officeDocument/2006/relationships/hyperlink" Target="mailto:opa@esd.ny.gov" TargetMode="External"/><Relationship Id="rId43" Type="http://schemas.openxmlformats.org/officeDocument/2006/relationships/hyperlink" Target="http://www.osc.state.ny.us/vendrep" TargetMode="External"/><Relationship Id="rId48" Type="http://schemas.openxmlformats.org/officeDocument/2006/relationships/hyperlink" Target="https://www.tax.ny.gov/pdf/current_forms/st/st220td_fill_in.pdf" TargetMode="External"/><Relationship Id="rId8" Type="http://schemas.openxmlformats.org/officeDocument/2006/relationships/image" Target="media/image1.jpeg"/><Relationship Id="rId51" Type="http://schemas.openxmlformats.org/officeDocument/2006/relationships/hyperlink" Target="https://www.tax.ny.gov/about/proc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16891-D2D0-412C-96D6-EE1A95333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E79A23BA</Template>
  <TotalTime>2</TotalTime>
  <Pages>86</Pages>
  <Words>35522</Words>
  <Characters>207050</Characters>
  <Application>Microsoft Office Word</Application>
  <DocSecurity>0</DocSecurity>
  <Lines>1725</Lines>
  <Paragraphs>484</Paragraphs>
  <ScaleCrop>false</ScaleCrop>
  <HeadingPairs>
    <vt:vector size="2" baseType="variant">
      <vt:variant>
        <vt:lpstr>Title</vt:lpstr>
      </vt:variant>
      <vt:variant>
        <vt:i4>1</vt:i4>
      </vt:variant>
    </vt:vector>
  </HeadingPairs>
  <TitlesOfParts>
    <vt:vector size="1" baseType="lpstr">
      <vt:lpstr>Commodity IFB Template</vt:lpstr>
    </vt:vector>
  </TitlesOfParts>
  <Company>NYSDTF</Company>
  <LinksUpToDate>false</LinksUpToDate>
  <CharactersWithSpaces>242088</CharactersWithSpaces>
  <SharedDoc>false</SharedDoc>
  <HLinks>
    <vt:vector size="234" baseType="variant">
      <vt:variant>
        <vt:i4>6815850</vt:i4>
      </vt:variant>
      <vt:variant>
        <vt:i4>633</vt:i4>
      </vt:variant>
      <vt:variant>
        <vt:i4>0</vt:i4>
      </vt:variant>
      <vt:variant>
        <vt:i4>5</vt:i4>
      </vt:variant>
      <vt:variant>
        <vt:lpwstr>https://ny.newnycontracts.com/</vt:lpwstr>
      </vt:variant>
      <vt:variant>
        <vt:lpwstr/>
      </vt:variant>
      <vt:variant>
        <vt:i4>6815850</vt:i4>
      </vt:variant>
      <vt:variant>
        <vt:i4>630</vt:i4>
      </vt:variant>
      <vt:variant>
        <vt:i4>0</vt:i4>
      </vt:variant>
      <vt:variant>
        <vt:i4>5</vt:i4>
      </vt:variant>
      <vt:variant>
        <vt:lpwstr>https://ny.newnycontracts.com/</vt:lpwstr>
      </vt:variant>
      <vt:variant>
        <vt:lpwstr/>
      </vt:variant>
      <vt:variant>
        <vt:i4>4259863</vt:i4>
      </vt:variant>
      <vt:variant>
        <vt:i4>627</vt:i4>
      </vt:variant>
      <vt:variant>
        <vt:i4>0</vt:i4>
      </vt:variant>
      <vt:variant>
        <vt:i4>5</vt:i4>
      </vt:variant>
      <vt:variant>
        <vt:lpwstr>http://www.ogs.ny.gov/about/regs/docs/ListofEntities.pdf</vt:lpwstr>
      </vt:variant>
      <vt:variant>
        <vt:lpwstr/>
      </vt:variant>
      <vt:variant>
        <vt:i4>5570625</vt:i4>
      </vt:variant>
      <vt:variant>
        <vt:i4>624</vt:i4>
      </vt:variant>
      <vt:variant>
        <vt:i4>0</vt:i4>
      </vt:variant>
      <vt:variant>
        <vt:i4>5</vt:i4>
      </vt:variant>
      <vt:variant>
        <vt:lpwstr>https://ny.newnycontracts.com/FrontEnd/VendorSearchPublic.asp</vt:lpwstr>
      </vt:variant>
      <vt:variant>
        <vt:lpwstr/>
      </vt:variant>
      <vt:variant>
        <vt:i4>3407956</vt:i4>
      </vt:variant>
      <vt:variant>
        <vt:i4>621</vt:i4>
      </vt:variant>
      <vt:variant>
        <vt:i4>0</vt:i4>
      </vt:variant>
      <vt:variant>
        <vt:i4>5</vt:i4>
      </vt:variant>
      <vt:variant>
        <vt:lpwstr>mailto:mwbecertification@esd.ny.gov</vt:lpwstr>
      </vt:variant>
      <vt:variant>
        <vt:lpwstr/>
      </vt:variant>
      <vt:variant>
        <vt:i4>4325433</vt:i4>
      </vt:variant>
      <vt:variant>
        <vt:i4>618</vt:i4>
      </vt:variant>
      <vt:variant>
        <vt:i4>0</vt:i4>
      </vt:variant>
      <vt:variant>
        <vt:i4>5</vt:i4>
      </vt:variant>
      <vt:variant>
        <vt:lpwstr>mailto:opa@esd.ny.gov</vt:lpwstr>
      </vt:variant>
      <vt:variant>
        <vt:lpwstr/>
      </vt:variant>
      <vt:variant>
        <vt:i4>7471222</vt:i4>
      </vt:variant>
      <vt:variant>
        <vt:i4>615</vt:i4>
      </vt:variant>
      <vt:variant>
        <vt:i4>0</vt:i4>
      </vt:variant>
      <vt:variant>
        <vt:i4>5</vt:i4>
      </vt:variant>
      <vt:variant>
        <vt:lpwstr>https://www.tax.ny.gov/about/procure/current_bid_opportunities.htm</vt:lpwstr>
      </vt:variant>
      <vt:variant>
        <vt:lpwstr/>
      </vt:variant>
      <vt:variant>
        <vt:i4>7471222</vt:i4>
      </vt:variant>
      <vt:variant>
        <vt:i4>612</vt:i4>
      </vt:variant>
      <vt:variant>
        <vt:i4>0</vt:i4>
      </vt:variant>
      <vt:variant>
        <vt:i4>5</vt:i4>
      </vt:variant>
      <vt:variant>
        <vt:lpwstr>https://www.tax.ny.gov/about/procure/current_bid_opportunities.htm</vt:lpwstr>
      </vt:variant>
      <vt:variant>
        <vt:lpwstr/>
      </vt:variant>
      <vt:variant>
        <vt:i4>1835018</vt:i4>
      </vt:variant>
      <vt:variant>
        <vt:i4>609</vt:i4>
      </vt:variant>
      <vt:variant>
        <vt:i4>0</vt:i4>
      </vt:variant>
      <vt:variant>
        <vt:i4>5</vt:i4>
      </vt:variant>
      <vt:variant>
        <vt:lpwstr>https://www.tax.ny.gov/about/procure/default.htm</vt:lpwstr>
      </vt:variant>
      <vt:variant>
        <vt:lpwstr/>
      </vt:variant>
      <vt:variant>
        <vt:i4>7929956</vt:i4>
      </vt:variant>
      <vt:variant>
        <vt:i4>600</vt:i4>
      </vt:variant>
      <vt:variant>
        <vt:i4>0</vt:i4>
      </vt:variant>
      <vt:variant>
        <vt:i4>5</vt:i4>
      </vt:variant>
      <vt:variant>
        <vt:lpwstr>http://www.osc.state.ny.us/vendrep</vt:lpwstr>
      </vt:variant>
      <vt:variant>
        <vt:lpwstr/>
      </vt:variant>
      <vt:variant>
        <vt:i4>3997711</vt:i4>
      </vt:variant>
      <vt:variant>
        <vt:i4>597</vt:i4>
      </vt:variant>
      <vt:variant>
        <vt:i4>0</vt:i4>
      </vt:variant>
      <vt:variant>
        <vt:i4>5</vt:i4>
      </vt:variant>
      <vt:variant>
        <vt:lpwstr>mailto:ciohelpdesk@osc.state.ny.us</vt:lpwstr>
      </vt:variant>
      <vt:variant>
        <vt:lpwstr/>
      </vt:variant>
      <vt:variant>
        <vt:i4>3014770</vt:i4>
      </vt:variant>
      <vt:variant>
        <vt:i4>594</vt:i4>
      </vt:variant>
      <vt:variant>
        <vt:i4>0</vt:i4>
      </vt:variant>
      <vt:variant>
        <vt:i4>5</vt:i4>
      </vt:variant>
      <vt:variant>
        <vt:lpwstr>https://portal.osc.state.ny.us/</vt:lpwstr>
      </vt:variant>
      <vt:variant>
        <vt:lpwstr/>
      </vt:variant>
      <vt:variant>
        <vt:i4>7929956</vt:i4>
      </vt:variant>
      <vt:variant>
        <vt:i4>591</vt:i4>
      </vt:variant>
      <vt:variant>
        <vt:i4>0</vt:i4>
      </vt:variant>
      <vt:variant>
        <vt:i4>5</vt:i4>
      </vt:variant>
      <vt:variant>
        <vt:lpwstr>http://www.osc.state.ny.us/vendrep</vt:lpwstr>
      </vt:variant>
      <vt:variant>
        <vt:lpwstr/>
      </vt:variant>
      <vt:variant>
        <vt:i4>6815850</vt:i4>
      </vt:variant>
      <vt:variant>
        <vt:i4>588</vt:i4>
      </vt:variant>
      <vt:variant>
        <vt:i4>0</vt:i4>
      </vt:variant>
      <vt:variant>
        <vt:i4>5</vt:i4>
      </vt:variant>
      <vt:variant>
        <vt:lpwstr>https://ny.newnycontracts.com/</vt:lpwstr>
      </vt:variant>
      <vt:variant>
        <vt:lpwstr/>
      </vt:variant>
      <vt:variant>
        <vt:i4>6881386</vt:i4>
      </vt:variant>
      <vt:variant>
        <vt:i4>585</vt:i4>
      </vt:variant>
      <vt:variant>
        <vt:i4>0</vt:i4>
      </vt:variant>
      <vt:variant>
        <vt:i4>5</vt:i4>
      </vt:variant>
      <vt:variant>
        <vt:lpwstr>https://ny.newnycontracts.com./</vt:lpwstr>
      </vt:variant>
      <vt:variant>
        <vt:lpwstr/>
      </vt:variant>
      <vt:variant>
        <vt:i4>1966203</vt:i4>
      </vt:variant>
      <vt:variant>
        <vt:i4>99</vt:i4>
      </vt:variant>
      <vt:variant>
        <vt:i4>0</vt:i4>
      </vt:variant>
      <vt:variant>
        <vt:i4>5</vt:i4>
      </vt:variant>
      <vt:variant>
        <vt:lpwstr>https://www.tax.ny.gov/pdf/publications/sales/pub223.pdf?_ga=1.182183655.1161750456.1470166341</vt:lpwstr>
      </vt:variant>
      <vt:variant>
        <vt:lpwstr/>
      </vt:variant>
      <vt:variant>
        <vt:i4>1966131</vt:i4>
      </vt:variant>
      <vt:variant>
        <vt:i4>96</vt:i4>
      </vt:variant>
      <vt:variant>
        <vt:i4>0</vt:i4>
      </vt:variant>
      <vt:variant>
        <vt:i4>5</vt:i4>
      </vt:variant>
      <vt:variant>
        <vt:lpwstr>https://www.tax.ny.gov/pdf/current_forms/st/st220ca_fill_in.pdf</vt:lpwstr>
      </vt:variant>
      <vt:variant>
        <vt:lpwstr/>
      </vt:variant>
      <vt:variant>
        <vt:i4>589878</vt:i4>
      </vt:variant>
      <vt:variant>
        <vt:i4>93</vt:i4>
      </vt:variant>
      <vt:variant>
        <vt:i4>0</vt:i4>
      </vt:variant>
      <vt:variant>
        <vt:i4>5</vt:i4>
      </vt:variant>
      <vt:variant>
        <vt:lpwstr>https://www.tax.ny.gov/pdf/current_forms/st/st220td_fill_in.pdf</vt:lpwstr>
      </vt:variant>
      <vt:variant>
        <vt:lpwstr/>
      </vt:variant>
      <vt:variant>
        <vt:i4>2556023</vt:i4>
      </vt:variant>
      <vt:variant>
        <vt:i4>60</vt:i4>
      </vt:variant>
      <vt:variant>
        <vt:i4>0</vt:i4>
      </vt:variant>
      <vt:variant>
        <vt:i4>5</vt:i4>
      </vt:variant>
      <vt:variant>
        <vt:lpwstr>http://www.tax.ny.gov/</vt:lpwstr>
      </vt:variant>
      <vt:variant>
        <vt:lpwstr/>
      </vt:variant>
      <vt:variant>
        <vt:i4>4128788</vt:i4>
      </vt:variant>
      <vt:variant>
        <vt:i4>57</vt:i4>
      </vt:variant>
      <vt:variant>
        <vt:i4>0</vt:i4>
      </vt:variant>
      <vt:variant>
        <vt:i4>5</vt:i4>
      </vt:variant>
      <vt:variant>
        <vt:lpwstr>http://www.osc.state.ny.us/vendor_management/</vt:lpwstr>
      </vt:variant>
      <vt:variant>
        <vt:lpwstr/>
      </vt:variant>
      <vt:variant>
        <vt:i4>4063325</vt:i4>
      </vt:variant>
      <vt:variant>
        <vt:i4>54</vt:i4>
      </vt:variant>
      <vt:variant>
        <vt:i4>0</vt:i4>
      </vt:variant>
      <vt:variant>
        <vt:i4>5</vt:i4>
      </vt:variant>
      <vt:variant>
        <vt:lpwstr>http://www.osc.state.ny.us/vendors/forms/ac3237s_fe.pdf</vt:lpwstr>
      </vt:variant>
      <vt:variant>
        <vt:lpwstr/>
      </vt:variant>
      <vt:variant>
        <vt:i4>5242915</vt:i4>
      </vt:variant>
      <vt:variant>
        <vt:i4>51</vt:i4>
      </vt:variant>
      <vt:variant>
        <vt:i4>0</vt:i4>
      </vt:variant>
      <vt:variant>
        <vt:i4>5</vt:i4>
      </vt:variant>
      <vt:variant>
        <vt:lpwstr>mailto:VeteransDevelopment@ogs.ny.gov</vt:lpwstr>
      </vt:variant>
      <vt:variant>
        <vt:lpwstr/>
      </vt:variant>
      <vt:variant>
        <vt:i4>65614</vt:i4>
      </vt:variant>
      <vt:variant>
        <vt:i4>48</vt:i4>
      </vt:variant>
      <vt:variant>
        <vt:i4>0</vt:i4>
      </vt:variant>
      <vt:variant>
        <vt:i4>5</vt:i4>
      </vt:variant>
      <vt:variant>
        <vt:lpwstr>https://ogs.ny.gov/veterans/</vt:lpwstr>
      </vt:variant>
      <vt:variant>
        <vt:lpwstr/>
      </vt:variant>
      <vt:variant>
        <vt:i4>7929956</vt:i4>
      </vt:variant>
      <vt:variant>
        <vt:i4>45</vt:i4>
      </vt:variant>
      <vt:variant>
        <vt:i4>0</vt:i4>
      </vt:variant>
      <vt:variant>
        <vt:i4>5</vt:i4>
      </vt:variant>
      <vt:variant>
        <vt:lpwstr>http://www.osc.state.ny.us/vendrep</vt:lpwstr>
      </vt:variant>
      <vt:variant>
        <vt:lpwstr/>
      </vt:variant>
      <vt:variant>
        <vt:i4>3997711</vt:i4>
      </vt:variant>
      <vt:variant>
        <vt:i4>42</vt:i4>
      </vt:variant>
      <vt:variant>
        <vt:i4>0</vt:i4>
      </vt:variant>
      <vt:variant>
        <vt:i4>5</vt:i4>
      </vt:variant>
      <vt:variant>
        <vt:lpwstr>mailto:ciohelpdesk@osc.state.ny.us</vt:lpwstr>
      </vt:variant>
      <vt:variant>
        <vt:lpwstr/>
      </vt:variant>
      <vt:variant>
        <vt:i4>3014770</vt:i4>
      </vt:variant>
      <vt:variant>
        <vt:i4>39</vt:i4>
      </vt:variant>
      <vt:variant>
        <vt:i4>0</vt:i4>
      </vt:variant>
      <vt:variant>
        <vt:i4>5</vt:i4>
      </vt:variant>
      <vt:variant>
        <vt:lpwstr>https://portal.osc.state.ny.us/</vt:lpwstr>
      </vt:variant>
      <vt:variant>
        <vt:lpwstr/>
      </vt:variant>
      <vt:variant>
        <vt:i4>7929956</vt:i4>
      </vt:variant>
      <vt:variant>
        <vt:i4>36</vt:i4>
      </vt:variant>
      <vt:variant>
        <vt:i4>0</vt:i4>
      </vt:variant>
      <vt:variant>
        <vt:i4>5</vt:i4>
      </vt:variant>
      <vt:variant>
        <vt:lpwstr>http://www.osc.state.ny.us/vendrep</vt:lpwstr>
      </vt:variant>
      <vt:variant>
        <vt:lpwstr/>
      </vt:variant>
      <vt:variant>
        <vt:i4>6815850</vt:i4>
      </vt:variant>
      <vt:variant>
        <vt:i4>33</vt:i4>
      </vt:variant>
      <vt:variant>
        <vt:i4>0</vt:i4>
      </vt:variant>
      <vt:variant>
        <vt:i4>5</vt:i4>
      </vt:variant>
      <vt:variant>
        <vt:lpwstr>https://ny.newnycontracts.com/</vt:lpwstr>
      </vt:variant>
      <vt:variant>
        <vt:lpwstr/>
      </vt:variant>
      <vt:variant>
        <vt:i4>6815850</vt:i4>
      </vt:variant>
      <vt:variant>
        <vt:i4>30</vt:i4>
      </vt:variant>
      <vt:variant>
        <vt:i4>0</vt:i4>
      </vt:variant>
      <vt:variant>
        <vt:i4>5</vt:i4>
      </vt:variant>
      <vt:variant>
        <vt:lpwstr>https://ny.newnycontracts.com/</vt:lpwstr>
      </vt:variant>
      <vt:variant>
        <vt:lpwstr/>
      </vt:variant>
      <vt:variant>
        <vt:i4>6029344</vt:i4>
      </vt:variant>
      <vt:variant>
        <vt:i4>27</vt:i4>
      </vt:variant>
      <vt:variant>
        <vt:i4>0</vt:i4>
      </vt:variant>
      <vt:variant>
        <vt:i4>5</vt:i4>
      </vt:variant>
      <vt:variant>
        <vt:lpwstr>mailto:accountspayable@ogs.ny.gov</vt:lpwstr>
      </vt:variant>
      <vt:variant>
        <vt:lpwstr/>
      </vt:variant>
      <vt:variant>
        <vt:i4>1114238</vt:i4>
      </vt:variant>
      <vt:variant>
        <vt:i4>24</vt:i4>
      </vt:variant>
      <vt:variant>
        <vt:i4>0</vt:i4>
      </vt:variant>
      <vt:variant>
        <vt:i4>5</vt:i4>
      </vt:variant>
      <vt:variant>
        <vt:lpwstr>mailto:helpdesk@sfs.ny.gov</vt:lpwstr>
      </vt:variant>
      <vt:variant>
        <vt:lpwstr/>
      </vt:variant>
      <vt:variant>
        <vt:i4>1638420</vt:i4>
      </vt:variant>
      <vt:variant>
        <vt:i4>21</vt:i4>
      </vt:variant>
      <vt:variant>
        <vt:i4>0</vt:i4>
      </vt:variant>
      <vt:variant>
        <vt:i4>5</vt:i4>
      </vt:variant>
      <vt:variant>
        <vt:lpwstr>http://www.osc.state.ny.us/epay/index.htm</vt:lpwstr>
      </vt:variant>
      <vt:variant>
        <vt:lpwstr/>
      </vt:variant>
      <vt:variant>
        <vt:i4>1703959</vt:i4>
      </vt:variant>
      <vt:variant>
        <vt:i4>18</vt:i4>
      </vt:variant>
      <vt:variant>
        <vt:i4>0</vt:i4>
      </vt:variant>
      <vt:variant>
        <vt:i4>5</vt:i4>
      </vt:variant>
      <vt:variant>
        <vt:lpwstr>https://www.tax.ny.gov/about/procure/</vt:lpwstr>
      </vt:variant>
      <vt:variant>
        <vt:lpwstr/>
      </vt:variant>
      <vt:variant>
        <vt:i4>1703959</vt:i4>
      </vt:variant>
      <vt:variant>
        <vt:i4>15</vt:i4>
      </vt:variant>
      <vt:variant>
        <vt:i4>0</vt:i4>
      </vt:variant>
      <vt:variant>
        <vt:i4>5</vt:i4>
      </vt:variant>
      <vt:variant>
        <vt:lpwstr>https://www.tax.ny.gov/about/procure/</vt:lpwstr>
      </vt:variant>
      <vt:variant>
        <vt:lpwstr/>
      </vt:variant>
      <vt:variant>
        <vt:i4>7471222</vt:i4>
      </vt:variant>
      <vt:variant>
        <vt:i4>12</vt:i4>
      </vt:variant>
      <vt:variant>
        <vt:i4>0</vt:i4>
      </vt:variant>
      <vt:variant>
        <vt:i4>5</vt:i4>
      </vt:variant>
      <vt:variant>
        <vt:lpwstr>https://www.tax.ny.gov/about/procure/current_bid_opportunities.htm</vt:lpwstr>
      </vt:variant>
      <vt:variant>
        <vt:lpwstr/>
      </vt:variant>
      <vt:variant>
        <vt:i4>4128797</vt:i4>
      </vt:variant>
      <vt:variant>
        <vt:i4>9</vt:i4>
      </vt:variant>
      <vt:variant>
        <vt:i4>0</vt:i4>
      </vt:variant>
      <vt:variant>
        <vt:i4>5</vt:i4>
      </vt:variant>
      <vt:variant>
        <vt:lpwstr>mailto:bfs.contracts@tax.ny.gov</vt:lpwstr>
      </vt:variant>
      <vt:variant>
        <vt:lpwstr/>
      </vt:variant>
      <vt:variant>
        <vt:i4>8126567</vt:i4>
      </vt:variant>
      <vt:variant>
        <vt:i4>6</vt:i4>
      </vt:variant>
      <vt:variant>
        <vt:i4>0</vt:i4>
      </vt:variant>
      <vt:variant>
        <vt:i4>5</vt:i4>
      </vt:variant>
      <vt:variant>
        <vt:lpwstr>http://www.tax.ny.gov/about/procure</vt:lpwstr>
      </vt:variant>
      <vt:variant>
        <vt:lpwstr/>
      </vt:variant>
      <vt:variant>
        <vt:i4>4128797</vt:i4>
      </vt:variant>
      <vt:variant>
        <vt:i4>3</vt:i4>
      </vt:variant>
      <vt:variant>
        <vt:i4>0</vt:i4>
      </vt:variant>
      <vt:variant>
        <vt:i4>5</vt:i4>
      </vt:variant>
      <vt:variant>
        <vt:lpwstr>mailto:bfs.contracts@tax.ny.gov</vt:lpwstr>
      </vt:variant>
      <vt:variant>
        <vt:lpwstr/>
      </vt:variant>
      <vt:variant>
        <vt:i4>4128797</vt:i4>
      </vt:variant>
      <vt:variant>
        <vt:i4>0</vt:i4>
      </vt:variant>
      <vt:variant>
        <vt:i4>0</vt:i4>
      </vt:variant>
      <vt:variant>
        <vt:i4>5</vt:i4>
      </vt:variant>
      <vt:variant>
        <vt:lpwstr>mailto:bfs.contracts@tax.ny.gov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Commodity IFB Template</dc:title>
  <dc:subject/>
  <dc:creator>Plasencia, Shannon (TAX)</dc:creator>
  <cp:keywords/>
  <dc:description/>
  <cp:lastModifiedBy>Plasencia, Shannon L (TAX)</cp:lastModifiedBy>
  <cp:revision>3</cp:revision>
  <cp:lastPrinted>2019-06-24T20:11:00Z</cp:lastPrinted>
  <dcterms:created xsi:type="dcterms:W3CDTF">2019-06-27T14:45:00Z</dcterms:created>
  <dcterms:modified xsi:type="dcterms:W3CDTF">2019-06-27T17:21:00Z</dcterms:modified>
</cp:coreProperties>
</file>